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5C5AF" w14:textId="77777777" w:rsidR="006F2685" w:rsidRPr="00AC2C25" w:rsidRDefault="006F2685" w:rsidP="006F2685">
      <w:pPr>
        <w:spacing w:after="0"/>
        <w:rPr>
          <w:i/>
          <w:color w:val="A6A6A6" w:themeColor="background1" w:themeShade="A6"/>
          <w:sz w:val="20"/>
          <w:lang w:val="en-US"/>
        </w:rPr>
      </w:pPr>
      <w:r w:rsidRPr="00AC2C25">
        <w:rPr>
          <w:sz w:val="20"/>
          <w:lang w:val="en-US"/>
        </w:rPr>
        <w:t xml:space="preserve">Basin: </w:t>
      </w:r>
      <w:r w:rsidR="00E910E7">
        <w:rPr>
          <w:i/>
          <w:color w:val="A6A6A6" w:themeColor="background1" w:themeShade="A6"/>
          <w:sz w:val="20"/>
          <w:lang w:val="en-US"/>
        </w:rPr>
        <w:t>Vipava River Basin</w:t>
      </w:r>
    </w:p>
    <w:p w14:paraId="6DFDB917" w14:textId="77777777" w:rsidR="006F2685" w:rsidRPr="00AC2C25" w:rsidRDefault="006F2685" w:rsidP="006F2685">
      <w:pPr>
        <w:spacing w:after="0"/>
        <w:rPr>
          <w:i/>
          <w:color w:val="A6A6A6" w:themeColor="background1" w:themeShade="A6"/>
          <w:sz w:val="20"/>
          <w:lang w:val="en-US"/>
        </w:rPr>
      </w:pPr>
      <w:r w:rsidRPr="00AC2C25">
        <w:rPr>
          <w:sz w:val="20"/>
          <w:lang w:val="en-US"/>
        </w:rPr>
        <w:t xml:space="preserve">Author(s): </w:t>
      </w:r>
      <w:r w:rsidR="00E910E7">
        <w:rPr>
          <w:i/>
          <w:color w:val="A6A6A6" w:themeColor="background1" w:themeShade="A6"/>
          <w:sz w:val="20"/>
          <w:lang w:val="en-US"/>
        </w:rPr>
        <w:t xml:space="preserve">Manca Magjar, </w:t>
      </w:r>
      <w:r w:rsidR="00D2335E">
        <w:rPr>
          <w:i/>
          <w:color w:val="A6A6A6" w:themeColor="background1" w:themeShade="A6"/>
          <w:sz w:val="20"/>
          <w:lang w:val="en-US"/>
        </w:rPr>
        <w:t xml:space="preserve">Aleksandra Krivograd Klemenčič, </w:t>
      </w:r>
      <w:r w:rsidR="00E910E7">
        <w:rPr>
          <w:i/>
          <w:color w:val="A6A6A6" w:themeColor="background1" w:themeShade="A6"/>
          <w:sz w:val="20"/>
          <w:lang w:val="en-US"/>
        </w:rPr>
        <w:t>IzVRS</w:t>
      </w:r>
    </w:p>
    <w:p w14:paraId="39B2A490" w14:textId="5BF4460C" w:rsidR="006F2685" w:rsidRPr="00AC2C25" w:rsidRDefault="006F2685" w:rsidP="006F2685">
      <w:pPr>
        <w:spacing w:after="0"/>
        <w:rPr>
          <w:sz w:val="20"/>
          <w:lang w:val="en-US"/>
        </w:rPr>
      </w:pPr>
      <w:r w:rsidRPr="00AC2C25">
        <w:rPr>
          <w:sz w:val="20"/>
          <w:lang w:val="en-US"/>
        </w:rPr>
        <w:t xml:space="preserve">Date/version: </w:t>
      </w:r>
      <w:r w:rsidR="00D60B4A">
        <w:rPr>
          <w:i/>
          <w:color w:val="A6A6A6" w:themeColor="background1" w:themeShade="A6"/>
          <w:sz w:val="20"/>
          <w:lang w:val="en-US"/>
        </w:rPr>
        <w:t>6</w:t>
      </w:r>
      <w:r w:rsidR="00E910E7" w:rsidRPr="00E910E7">
        <w:rPr>
          <w:i/>
          <w:color w:val="A6A6A6" w:themeColor="background1" w:themeShade="A6"/>
          <w:sz w:val="20"/>
          <w:vertAlign w:val="superscript"/>
          <w:lang w:val="en-US"/>
        </w:rPr>
        <w:t>nd</w:t>
      </w:r>
      <w:r w:rsidR="00CE0269">
        <w:rPr>
          <w:i/>
          <w:color w:val="A6A6A6" w:themeColor="background1" w:themeShade="A6"/>
          <w:sz w:val="20"/>
          <w:lang w:val="en-US"/>
        </w:rPr>
        <w:t xml:space="preserve"> of March 2015, v2</w:t>
      </w:r>
      <w:r w:rsidR="007A5570">
        <w:rPr>
          <w:i/>
          <w:color w:val="A6A6A6" w:themeColor="background1" w:themeShade="A6"/>
          <w:sz w:val="20"/>
          <w:lang w:val="en-US"/>
        </w:rPr>
        <w:t>, amendments 17</w:t>
      </w:r>
      <w:r w:rsidR="007A5570" w:rsidRPr="007A5570">
        <w:rPr>
          <w:i/>
          <w:color w:val="A6A6A6" w:themeColor="background1" w:themeShade="A6"/>
          <w:sz w:val="20"/>
          <w:vertAlign w:val="superscript"/>
          <w:lang w:val="en-US"/>
        </w:rPr>
        <w:t>th</w:t>
      </w:r>
      <w:r w:rsidR="007A5570">
        <w:rPr>
          <w:i/>
          <w:color w:val="A6A6A6" w:themeColor="background1" w:themeShade="A6"/>
          <w:sz w:val="20"/>
          <w:lang w:val="en-US"/>
        </w:rPr>
        <w:t xml:space="preserve"> of April 2015</w:t>
      </w:r>
      <w:r w:rsidR="0027324C">
        <w:rPr>
          <w:i/>
          <w:color w:val="A6A6A6" w:themeColor="background1" w:themeShade="A6"/>
          <w:sz w:val="20"/>
          <w:lang w:val="en-US"/>
        </w:rPr>
        <w:t>, 20</w:t>
      </w:r>
      <w:r w:rsidR="0027324C" w:rsidRPr="0027324C">
        <w:rPr>
          <w:i/>
          <w:color w:val="A6A6A6" w:themeColor="background1" w:themeShade="A6"/>
          <w:sz w:val="20"/>
          <w:vertAlign w:val="superscript"/>
          <w:lang w:val="en-US"/>
        </w:rPr>
        <w:t>th</w:t>
      </w:r>
      <w:r w:rsidR="0027324C">
        <w:rPr>
          <w:i/>
          <w:color w:val="A6A6A6" w:themeColor="background1" w:themeShade="A6"/>
          <w:sz w:val="20"/>
          <w:lang w:val="en-US"/>
        </w:rPr>
        <w:t xml:space="preserve"> of April 2015, 23</w:t>
      </w:r>
      <w:r w:rsidR="0027324C" w:rsidRPr="0027324C">
        <w:rPr>
          <w:i/>
          <w:color w:val="A6A6A6" w:themeColor="background1" w:themeShade="A6"/>
          <w:sz w:val="20"/>
          <w:vertAlign w:val="superscript"/>
          <w:lang w:val="en-US"/>
        </w:rPr>
        <w:t>rd</w:t>
      </w:r>
      <w:r w:rsidR="0027324C">
        <w:rPr>
          <w:i/>
          <w:color w:val="A6A6A6" w:themeColor="background1" w:themeShade="A6"/>
          <w:sz w:val="20"/>
          <w:lang w:val="en-US"/>
        </w:rPr>
        <w:t xml:space="preserve"> of April 2015</w:t>
      </w:r>
    </w:p>
    <w:p w14:paraId="155FEFDF" w14:textId="77777777" w:rsidR="00520061" w:rsidRDefault="00AD70E1" w:rsidP="001715C9">
      <w:pPr>
        <w:pStyle w:val="Heading1"/>
        <w:spacing w:before="0" w:after="120"/>
      </w:pPr>
      <w:r>
        <w:t>Narrative</w:t>
      </w:r>
    </w:p>
    <w:p w14:paraId="1C820366" w14:textId="77777777" w:rsidR="00520061" w:rsidRDefault="006F2685" w:rsidP="001715C9">
      <w:pPr>
        <w:pStyle w:val="11Sub-headingnumbered"/>
        <w:spacing w:after="120"/>
        <w:ind w:left="0" w:firstLine="0"/>
      </w:pPr>
      <w:r>
        <w:t>Description of the basin</w:t>
      </w:r>
    </w:p>
    <w:p w14:paraId="42C91B2C" w14:textId="77777777" w:rsidR="00E910E7" w:rsidRDefault="00E910E7" w:rsidP="001715C9">
      <w:pPr>
        <w:spacing w:after="120"/>
        <w:jc w:val="both"/>
        <w:rPr>
          <w:rFonts w:eastAsia="Calibri" w:cs="Arial"/>
          <w:sz w:val="20"/>
          <w:lang w:val="en-US"/>
        </w:rPr>
      </w:pPr>
      <w:r w:rsidRPr="001715C9">
        <w:rPr>
          <w:rFonts w:eastAsia="Calibri" w:cs="Arial"/>
          <w:sz w:val="20"/>
          <w:lang w:val="en-US"/>
        </w:rPr>
        <w:t>The Vipava R</w:t>
      </w:r>
      <w:r w:rsidR="002C10C2" w:rsidRPr="001715C9">
        <w:rPr>
          <w:rFonts w:eastAsia="Calibri" w:cs="Arial"/>
          <w:sz w:val="20"/>
          <w:lang w:val="en-US"/>
        </w:rPr>
        <w:t>B</w:t>
      </w:r>
      <w:r w:rsidRPr="001715C9">
        <w:rPr>
          <w:rFonts w:eastAsia="Calibri" w:cs="Arial"/>
          <w:sz w:val="20"/>
          <w:lang w:val="en-US"/>
        </w:rPr>
        <w:t xml:space="preserve"> is located in south-west Slovenia and is part of the Soča R</w:t>
      </w:r>
      <w:r w:rsidR="002C10C2" w:rsidRPr="001715C9">
        <w:rPr>
          <w:rFonts w:eastAsia="Calibri" w:cs="Arial"/>
          <w:sz w:val="20"/>
          <w:lang w:val="en-US"/>
        </w:rPr>
        <w:t>B</w:t>
      </w:r>
      <w:r w:rsidRPr="001715C9">
        <w:rPr>
          <w:rFonts w:eastAsia="Calibri" w:cs="Arial"/>
          <w:sz w:val="20"/>
          <w:lang w:val="en-US"/>
        </w:rPr>
        <w:t xml:space="preserve">. </w:t>
      </w:r>
      <w:r w:rsidR="002C10C2" w:rsidRPr="001715C9">
        <w:rPr>
          <w:rFonts w:eastAsia="Calibri" w:cs="Arial"/>
          <w:sz w:val="20"/>
          <w:lang w:val="en-US"/>
        </w:rPr>
        <w:t xml:space="preserve">The </w:t>
      </w:r>
      <w:r w:rsidRPr="001715C9">
        <w:rPr>
          <w:rFonts w:eastAsia="Calibri" w:cs="Arial"/>
          <w:sz w:val="20"/>
          <w:lang w:val="en-US"/>
        </w:rPr>
        <w:t>Vipava</w:t>
      </w:r>
      <w:r w:rsidR="002C10C2" w:rsidRPr="001715C9">
        <w:rPr>
          <w:rFonts w:eastAsia="Calibri" w:cs="Arial"/>
          <w:sz w:val="20"/>
          <w:lang w:val="en-US"/>
        </w:rPr>
        <w:t xml:space="preserve"> RB</w:t>
      </w:r>
      <w:r w:rsidRPr="001715C9">
        <w:rPr>
          <w:rFonts w:eastAsia="Calibri" w:cs="Arial"/>
          <w:sz w:val="20"/>
          <w:lang w:val="en-US"/>
        </w:rPr>
        <w:t xml:space="preserve"> covers an area of 589 km</w:t>
      </w:r>
      <w:r w:rsidRPr="001715C9">
        <w:rPr>
          <w:rFonts w:eastAsia="Calibri" w:cs="Arial"/>
          <w:sz w:val="20"/>
          <w:vertAlign w:val="superscript"/>
          <w:lang w:val="en-US"/>
        </w:rPr>
        <w:t>2</w:t>
      </w:r>
      <w:r w:rsidRPr="001715C9">
        <w:rPr>
          <w:rFonts w:eastAsia="Calibri" w:cs="Arial"/>
          <w:sz w:val="20"/>
          <w:lang w:val="en-US"/>
        </w:rPr>
        <w:t xml:space="preserve"> with a population of approximately 52,000 inhabitants. Geographically Vipava R</w:t>
      </w:r>
      <w:r w:rsidR="002C10C2" w:rsidRPr="001715C9">
        <w:rPr>
          <w:rFonts w:eastAsia="Calibri" w:cs="Arial"/>
          <w:sz w:val="20"/>
          <w:lang w:val="en-US"/>
        </w:rPr>
        <w:t>B</w:t>
      </w:r>
      <w:r w:rsidRPr="001715C9">
        <w:rPr>
          <w:rFonts w:eastAsia="Calibri" w:cs="Arial"/>
          <w:sz w:val="20"/>
          <w:lang w:val="en-US"/>
        </w:rPr>
        <w:t xml:space="preserve"> covers the entire Vipava Valley, </w:t>
      </w:r>
      <w:r w:rsidR="002C10C2" w:rsidRPr="001715C9">
        <w:rPr>
          <w:rFonts w:eastAsia="Calibri" w:cs="Arial"/>
          <w:sz w:val="20"/>
          <w:lang w:val="en-US"/>
        </w:rPr>
        <w:t xml:space="preserve">part of </w:t>
      </w:r>
      <w:r w:rsidRPr="001715C9">
        <w:rPr>
          <w:rFonts w:eastAsia="Calibri" w:cs="Arial"/>
          <w:sz w:val="20"/>
          <w:lang w:val="en-US"/>
        </w:rPr>
        <w:t>Karst</w:t>
      </w:r>
      <w:r w:rsidR="002C10C2" w:rsidRPr="001715C9">
        <w:rPr>
          <w:rFonts w:eastAsia="Calibri" w:cs="Arial"/>
          <w:sz w:val="20"/>
          <w:lang w:val="en-US"/>
        </w:rPr>
        <w:t xml:space="preserve"> region</w:t>
      </w:r>
      <w:r w:rsidRPr="001715C9">
        <w:rPr>
          <w:rFonts w:eastAsia="Calibri" w:cs="Arial"/>
          <w:sz w:val="20"/>
          <w:lang w:val="en-US"/>
        </w:rPr>
        <w:t xml:space="preserve"> (north-eastern part </w:t>
      </w:r>
      <w:r w:rsidR="002C10C2" w:rsidRPr="001715C9">
        <w:rPr>
          <w:rFonts w:eastAsia="Calibri" w:cs="Arial"/>
          <w:sz w:val="20"/>
          <w:lang w:val="en-US"/>
        </w:rPr>
        <w:t xml:space="preserve">with </w:t>
      </w:r>
      <w:r w:rsidRPr="001715C9">
        <w:rPr>
          <w:rFonts w:eastAsia="Calibri" w:cs="Arial"/>
          <w:sz w:val="20"/>
          <w:lang w:val="en-US"/>
        </w:rPr>
        <w:t>Raša</w:t>
      </w:r>
      <w:r w:rsidR="002C10C2" w:rsidRPr="001715C9">
        <w:rPr>
          <w:rFonts w:eastAsia="Calibri" w:cs="Arial"/>
          <w:sz w:val="20"/>
          <w:lang w:val="en-US"/>
        </w:rPr>
        <w:t xml:space="preserve"> River</w:t>
      </w:r>
      <w:r w:rsidRPr="001715C9">
        <w:rPr>
          <w:rFonts w:eastAsia="Calibri" w:cs="Arial"/>
          <w:sz w:val="20"/>
          <w:lang w:val="en-US"/>
        </w:rPr>
        <w:t xml:space="preserve">) and Trnovo Forest (Trnovski gozd), Nanos Plateau and Hrušica </w:t>
      </w:r>
      <w:r w:rsidR="001C1A3E" w:rsidRPr="001715C9">
        <w:rPr>
          <w:rFonts w:eastAsia="Calibri" w:cs="Arial"/>
          <w:sz w:val="20"/>
          <w:lang w:val="en-US"/>
        </w:rPr>
        <w:t xml:space="preserve">Plateau </w:t>
      </w:r>
      <w:r w:rsidRPr="001715C9">
        <w:rPr>
          <w:rFonts w:eastAsia="Calibri" w:cs="Arial"/>
          <w:sz w:val="20"/>
          <w:lang w:val="en-US"/>
        </w:rPr>
        <w:t xml:space="preserve">(south-western </w:t>
      </w:r>
      <w:r w:rsidR="001C1A3E" w:rsidRPr="001715C9">
        <w:rPr>
          <w:rFonts w:eastAsia="Calibri" w:cs="Arial"/>
          <w:sz w:val="20"/>
          <w:lang w:val="en-US"/>
        </w:rPr>
        <w:t xml:space="preserve">part with </w:t>
      </w:r>
      <w:r w:rsidRPr="001715C9">
        <w:rPr>
          <w:rFonts w:eastAsia="Calibri" w:cs="Arial"/>
          <w:sz w:val="20"/>
          <w:lang w:val="en-US"/>
        </w:rPr>
        <w:t>Bela</w:t>
      </w:r>
      <w:r w:rsidR="001C1A3E" w:rsidRPr="001715C9">
        <w:rPr>
          <w:rFonts w:eastAsia="Calibri" w:cs="Arial"/>
          <w:sz w:val="20"/>
          <w:lang w:val="en-US"/>
        </w:rPr>
        <w:t xml:space="preserve"> River</w:t>
      </w:r>
      <w:r w:rsidRPr="001715C9">
        <w:rPr>
          <w:rFonts w:eastAsia="Calibri" w:cs="Arial"/>
          <w:sz w:val="20"/>
          <w:lang w:val="en-US"/>
        </w:rPr>
        <w:t xml:space="preserve">). </w:t>
      </w:r>
      <w:r w:rsidR="00F47FCB" w:rsidRPr="001715C9">
        <w:rPr>
          <w:rFonts w:eastAsia="Calibri" w:cs="Arial"/>
          <w:sz w:val="20"/>
          <w:lang w:val="en-US"/>
        </w:rPr>
        <w:t>Vipava RB</w:t>
      </w:r>
      <w:r w:rsidRPr="001715C9">
        <w:rPr>
          <w:rFonts w:eastAsia="Calibri" w:cs="Arial"/>
          <w:sz w:val="20"/>
          <w:lang w:val="en-US"/>
        </w:rPr>
        <w:t xml:space="preserve"> extends over a territory of 11 municipalities (Divača, Sežana, Idrija, Postojna, Vipava, Ajdovščina, Municipality of Nova Gorica, Komen, Miren - Kostanjevica, Rence - Vogrsko and Šempeter – Vrtojba) with a total of 172 settlements.</w:t>
      </w:r>
    </w:p>
    <w:p w14:paraId="38244CE3" w14:textId="77777777" w:rsidR="00750485" w:rsidRPr="001715C9" w:rsidRDefault="00750485" w:rsidP="00EB57D9">
      <w:pPr>
        <w:pStyle w:val="Caption"/>
        <w:rPr>
          <w:rFonts w:eastAsia="Calibri" w:cs="Arial"/>
          <w:lang w:val="en-US"/>
        </w:rPr>
      </w:pPr>
      <w:r w:rsidRPr="0027324C">
        <w:rPr>
          <w:lang w:val="en-US"/>
        </w:rPr>
        <w:t xml:space="preserve">Figure </w:t>
      </w:r>
      <w:r w:rsidR="0068111D">
        <w:fldChar w:fldCharType="begin"/>
      </w:r>
      <w:r w:rsidRPr="0027324C">
        <w:rPr>
          <w:lang w:val="en-US"/>
        </w:rPr>
        <w:instrText xml:space="preserve"> SEQ Figure \* ARABIC </w:instrText>
      </w:r>
      <w:r w:rsidR="0068111D">
        <w:fldChar w:fldCharType="separate"/>
      </w:r>
      <w:r w:rsidR="00732952" w:rsidRPr="0027324C">
        <w:rPr>
          <w:noProof/>
          <w:lang w:val="en-US"/>
        </w:rPr>
        <w:t>1</w:t>
      </w:r>
      <w:r w:rsidR="0068111D">
        <w:fldChar w:fldCharType="end"/>
      </w:r>
      <w:r>
        <w:rPr>
          <w:rFonts w:eastAsia="Calibri" w:cs="Arial"/>
          <w:noProof/>
          <w:lang w:val="sl-SI" w:eastAsia="sl-SI"/>
        </w:rPr>
        <w:drawing>
          <wp:anchor distT="0" distB="0" distL="114300" distR="114300" simplePos="0" relativeHeight="251658240" behindDoc="0" locked="0" layoutInCell="1" allowOverlap="1" wp14:anchorId="647CA3DE" wp14:editId="1CA75A23">
            <wp:simplePos x="0" y="0"/>
            <wp:positionH relativeFrom="column">
              <wp:posOffset>3810</wp:posOffset>
            </wp:positionH>
            <wp:positionV relativeFrom="paragraph">
              <wp:posOffset>-1905</wp:posOffset>
            </wp:positionV>
            <wp:extent cx="6115685" cy="432371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Water_VTP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5685" cy="4323715"/>
                    </a:xfrm>
                    <a:prstGeom prst="rect">
                      <a:avLst/>
                    </a:prstGeom>
                  </pic:spPr>
                </pic:pic>
              </a:graphicData>
            </a:graphic>
          </wp:anchor>
        </w:drawing>
      </w:r>
      <w:r w:rsidRPr="0027324C">
        <w:rPr>
          <w:lang w:val="en-US"/>
        </w:rPr>
        <w:t xml:space="preserve">: Vipava RB and its </w:t>
      </w:r>
      <w:r w:rsidR="00CF2776" w:rsidRPr="0027324C">
        <w:rPr>
          <w:lang w:val="en-US"/>
        </w:rPr>
        <w:t>s</w:t>
      </w:r>
      <w:r w:rsidRPr="0027324C">
        <w:rPr>
          <w:lang w:val="en-US"/>
        </w:rPr>
        <w:t>urface w</w:t>
      </w:r>
      <w:r w:rsidR="00D62178" w:rsidRPr="0027324C">
        <w:rPr>
          <w:lang w:val="en-US"/>
        </w:rPr>
        <w:t>a</w:t>
      </w:r>
      <w:r w:rsidRPr="0027324C">
        <w:rPr>
          <w:lang w:val="en-US"/>
        </w:rPr>
        <w:t>ter bodies</w:t>
      </w:r>
      <w:r w:rsidR="00CF2776" w:rsidRPr="0027324C">
        <w:rPr>
          <w:lang w:val="en-US"/>
        </w:rPr>
        <w:t xml:space="preserve"> (IzVRS, August 2014)</w:t>
      </w:r>
    </w:p>
    <w:p w14:paraId="63A67B80" w14:textId="77777777" w:rsidR="00E910E7" w:rsidRPr="001715C9" w:rsidRDefault="001715C9" w:rsidP="001715C9">
      <w:pPr>
        <w:spacing w:after="120"/>
        <w:jc w:val="both"/>
        <w:rPr>
          <w:rFonts w:eastAsia="Calibri" w:cs="Arial"/>
          <w:sz w:val="20"/>
          <w:lang w:val="en-US"/>
        </w:rPr>
      </w:pPr>
      <w:r>
        <w:rPr>
          <w:rFonts w:eastAsia="Calibri" w:cs="Arial"/>
          <w:sz w:val="20"/>
          <w:lang w:val="en-US"/>
        </w:rPr>
        <w:t xml:space="preserve">Due to </w:t>
      </w:r>
      <w:r w:rsidR="00E910E7" w:rsidRPr="001715C9">
        <w:rPr>
          <w:rFonts w:eastAsia="Calibri" w:cs="Arial"/>
          <w:sz w:val="20"/>
          <w:lang w:val="en-US"/>
        </w:rPr>
        <w:t>the location of the valley</w:t>
      </w:r>
      <w:r>
        <w:rPr>
          <w:rFonts w:eastAsia="Calibri" w:cs="Arial"/>
          <w:sz w:val="20"/>
          <w:lang w:val="en-US"/>
        </w:rPr>
        <w:t xml:space="preserve">, the </w:t>
      </w:r>
      <w:r w:rsidR="0066093C">
        <w:rPr>
          <w:rFonts w:eastAsia="Calibri" w:cs="Arial"/>
          <w:sz w:val="20"/>
          <w:lang w:val="en-US"/>
        </w:rPr>
        <w:t>Vipava RB</w:t>
      </w:r>
      <w:r>
        <w:rPr>
          <w:rFonts w:eastAsia="Calibri" w:cs="Arial"/>
          <w:sz w:val="20"/>
          <w:lang w:val="en-US"/>
        </w:rPr>
        <w:t xml:space="preserve"> is subject to </w:t>
      </w:r>
      <w:r w:rsidR="00E910E7" w:rsidRPr="001715C9">
        <w:rPr>
          <w:rFonts w:eastAsia="Calibri" w:cs="Arial"/>
          <w:sz w:val="20"/>
          <w:lang w:val="en-US"/>
        </w:rPr>
        <w:t>a strong Mediterranean climate interplay</w:t>
      </w:r>
      <w:r>
        <w:rPr>
          <w:rFonts w:eastAsia="Calibri" w:cs="Arial"/>
          <w:sz w:val="20"/>
          <w:lang w:val="en-US"/>
        </w:rPr>
        <w:t>ing</w:t>
      </w:r>
      <w:r w:rsidR="00E910E7" w:rsidRPr="001715C9">
        <w:rPr>
          <w:rFonts w:eastAsia="Calibri" w:cs="Arial"/>
          <w:sz w:val="20"/>
          <w:lang w:val="en-US"/>
        </w:rPr>
        <w:t xml:space="preserve"> with continental </w:t>
      </w:r>
      <w:r w:rsidR="002D2F39">
        <w:rPr>
          <w:rFonts w:eastAsia="Calibri" w:cs="Arial"/>
          <w:sz w:val="20"/>
          <w:lang w:val="en-US"/>
        </w:rPr>
        <w:t>climate conditions</w:t>
      </w:r>
      <w:r w:rsidR="00E910E7" w:rsidRPr="001715C9">
        <w:rPr>
          <w:rFonts w:eastAsia="Calibri" w:cs="Arial"/>
          <w:sz w:val="20"/>
          <w:lang w:val="en-US"/>
        </w:rPr>
        <w:t xml:space="preserve">. Average annual precipitations in the upper part of </w:t>
      </w:r>
      <w:r w:rsidR="003858C6" w:rsidRPr="001715C9">
        <w:rPr>
          <w:rFonts w:eastAsia="Calibri" w:cs="Arial"/>
          <w:sz w:val="20"/>
          <w:lang w:val="en-US"/>
        </w:rPr>
        <w:t xml:space="preserve">the </w:t>
      </w:r>
      <w:r w:rsidR="00E910E7" w:rsidRPr="001715C9">
        <w:rPr>
          <w:rFonts w:eastAsia="Calibri" w:cs="Arial"/>
          <w:sz w:val="20"/>
          <w:lang w:val="en-US"/>
        </w:rPr>
        <w:t xml:space="preserve">Vipava Valley </w:t>
      </w:r>
      <w:r w:rsidR="004A4E33" w:rsidRPr="001715C9">
        <w:rPr>
          <w:rFonts w:eastAsia="Calibri" w:cs="Arial"/>
          <w:sz w:val="20"/>
          <w:lang w:val="en-US"/>
        </w:rPr>
        <w:t>are around</w:t>
      </w:r>
      <w:r w:rsidR="00E910E7" w:rsidRPr="001715C9">
        <w:rPr>
          <w:rFonts w:eastAsia="Calibri" w:cs="Arial"/>
          <w:sz w:val="20"/>
          <w:lang w:val="en-US"/>
        </w:rPr>
        <w:t xml:space="preserve"> 2,000 mm</w:t>
      </w:r>
      <w:r w:rsidR="004A4E33" w:rsidRPr="001715C9">
        <w:rPr>
          <w:rFonts w:eastAsia="Calibri" w:cs="Arial"/>
          <w:sz w:val="20"/>
          <w:lang w:val="en-US"/>
        </w:rPr>
        <w:t xml:space="preserve"> per year</w:t>
      </w:r>
      <w:r w:rsidR="00E910E7" w:rsidRPr="001715C9">
        <w:rPr>
          <w:rFonts w:eastAsia="Calibri" w:cs="Arial"/>
          <w:sz w:val="20"/>
          <w:lang w:val="en-US"/>
        </w:rPr>
        <w:t xml:space="preserve">, and in </w:t>
      </w:r>
      <w:r w:rsidR="004A4E33" w:rsidRPr="001715C9">
        <w:rPr>
          <w:rFonts w:eastAsia="Calibri" w:cs="Arial"/>
          <w:sz w:val="20"/>
          <w:lang w:val="en-US"/>
        </w:rPr>
        <w:t xml:space="preserve">the </w:t>
      </w:r>
      <w:r w:rsidR="00E910E7" w:rsidRPr="001715C9">
        <w:rPr>
          <w:rFonts w:eastAsia="Calibri" w:cs="Arial"/>
          <w:sz w:val="20"/>
          <w:lang w:val="en-US"/>
        </w:rPr>
        <w:t xml:space="preserve">lower part of </w:t>
      </w:r>
      <w:r w:rsidR="004A4E33" w:rsidRPr="001715C9">
        <w:rPr>
          <w:rFonts w:eastAsia="Calibri" w:cs="Arial"/>
          <w:sz w:val="20"/>
          <w:lang w:val="en-US"/>
        </w:rPr>
        <w:t xml:space="preserve">the </w:t>
      </w:r>
      <w:r w:rsidR="00E910E7" w:rsidRPr="001715C9">
        <w:rPr>
          <w:rFonts w:eastAsia="Calibri" w:cs="Arial"/>
          <w:sz w:val="20"/>
          <w:lang w:val="en-US"/>
        </w:rPr>
        <w:t xml:space="preserve">valley and </w:t>
      </w:r>
      <w:r w:rsidR="004A4E33" w:rsidRPr="001715C9">
        <w:rPr>
          <w:rFonts w:eastAsia="Calibri" w:cs="Arial"/>
          <w:sz w:val="20"/>
          <w:lang w:val="en-US"/>
        </w:rPr>
        <w:t xml:space="preserve">the </w:t>
      </w:r>
      <w:r w:rsidR="00E910E7" w:rsidRPr="001715C9">
        <w:rPr>
          <w:rFonts w:eastAsia="Calibri" w:cs="Arial"/>
          <w:sz w:val="20"/>
          <w:lang w:val="en-US"/>
        </w:rPr>
        <w:t xml:space="preserve">Vipava Hills around 1,500 mm per year. </w:t>
      </w:r>
      <w:r w:rsidR="004A4E33" w:rsidRPr="001715C9">
        <w:rPr>
          <w:rFonts w:eastAsia="Calibri" w:cs="Arial"/>
          <w:sz w:val="20"/>
          <w:lang w:val="en-US"/>
        </w:rPr>
        <w:t>Maximum e</w:t>
      </w:r>
      <w:r w:rsidR="00E910E7" w:rsidRPr="001715C9">
        <w:rPr>
          <w:rFonts w:eastAsia="Calibri" w:cs="Arial"/>
          <w:sz w:val="20"/>
          <w:lang w:val="en-US"/>
        </w:rPr>
        <w:t>vaporation is in the south</w:t>
      </w:r>
      <w:r w:rsidR="004A4E33" w:rsidRPr="001715C9">
        <w:rPr>
          <w:rFonts w:eastAsia="Calibri" w:cs="Arial"/>
          <w:sz w:val="20"/>
          <w:lang w:val="en-US"/>
        </w:rPr>
        <w:t>ern part</w:t>
      </w:r>
      <w:r w:rsidR="00E910E7" w:rsidRPr="001715C9">
        <w:rPr>
          <w:rFonts w:eastAsia="Calibri" w:cs="Arial"/>
          <w:sz w:val="20"/>
          <w:lang w:val="en-US"/>
        </w:rPr>
        <w:t xml:space="preserve"> of the valley and decreases with altitude.</w:t>
      </w:r>
    </w:p>
    <w:p w14:paraId="04DCD1F1" w14:textId="77777777" w:rsidR="00235934" w:rsidRPr="001715C9" w:rsidRDefault="00235934" w:rsidP="001715C9">
      <w:pPr>
        <w:spacing w:after="120"/>
        <w:jc w:val="both"/>
        <w:rPr>
          <w:rFonts w:eastAsia="Calibri" w:cs="Arial"/>
          <w:sz w:val="20"/>
          <w:lang w:val="en-US"/>
        </w:rPr>
      </w:pPr>
      <w:r w:rsidRPr="001715C9">
        <w:rPr>
          <w:rFonts w:eastAsia="Calibri" w:cs="Arial"/>
          <w:sz w:val="20"/>
          <w:lang w:val="en-US"/>
        </w:rPr>
        <w:t>There are two prominent wind systems in the region (1) bora (NE wind) and (2) sirocco (S wind from the Sahara). The bora, which is integral feature of the Vipava Valley, can be present throughout the year but it is usually most common and the strongest in winter period with the average of 42 days per year</w:t>
      </w:r>
      <w:r w:rsidR="00582838">
        <w:rPr>
          <w:rFonts w:eastAsia="Calibri" w:cs="Arial"/>
          <w:sz w:val="20"/>
          <w:lang w:val="en-US"/>
        </w:rPr>
        <w:t xml:space="preserve">. </w:t>
      </w:r>
      <w:r w:rsidR="00D62178">
        <w:rPr>
          <w:rFonts w:eastAsia="Calibri" w:cs="Arial"/>
          <w:sz w:val="20"/>
          <w:lang w:val="en-US"/>
        </w:rPr>
        <w:t>Settlements</w:t>
      </w:r>
      <w:r w:rsidRPr="001715C9">
        <w:rPr>
          <w:rFonts w:eastAsia="Calibri" w:cs="Arial"/>
          <w:sz w:val="20"/>
          <w:lang w:val="en-US"/>
        </w:rPr>
        <w:t xml:space="preserve">, where the bora frequently occurs, are built densely with narrow streets </w:t>
      </w:r>
      <w:r w:rsidR="00D62178">
        <w:rPr>
          <w:rFonts w:eastAsia="Calibri" w:cs="Arial"/>
          <w:sz w:val="20"/>
          <w:lang w:val="en-US"/>
        </w:rPr>
        <w:t>to reduce the impact of the bora</w:t>
      </w:r>
      <w:r w:rsidRPr="001715C9">
        <w:rPr>
          <w:rFonts w:eastAsia="Calibri" w:cs="Arial"/>
          <w:sz w:val="20"/>
          <w:lang w:val="en-US"/>
        </w:rPr>
        <w:t xml:space="preserve">. Buildings have stones on their roofs to prevent the tiles from being blown off. Slovenian </w:t>
      </w:r>
      <w:r w:rsidR="00D62178">
        <w:rPr>
          <w:rFonts w:eastAsia="Calibri" w:cs="Arial"/>
          <w:sz w:val="20"/>
          <w:lang w:val="en-US"/>
        </w:rPr>
        <w:t>cities</w:t>
      </w:r>
      <w:r w:rsidR="00D62178" w:rsidRPr="001715C9">
        <w:rPr>
          <w:rFonts w:eastAsia="Calibri" w:cs="Arial"/>
          <w:sz w:val="20"/>
          <w:lang w:val="en-US"/>
        </w:rPr>
        <w:t xml:space="preserve"> </w:t>
      </w:r>
      <w:r w:rsidRPr="001715C9">
        <w:rPr>
          <w:rFonts w:eastAsia="Calibri" w:cs="Arial"/>
          <w:sz w:val="20"/>
          <w:lang w:val="en-US"/>
        </w:rPr>
        <w:t xml:space="preserve">where the strongest bora occurs are Ajdovščina, Vipava and, to a lesser extent, Nova Gorica. In Slovenia, the most affected section is usually the upper part of the Vipava Valley, stretching from Ajdovščina to Podnanos, where the speed of the wind </w:t>
      </w:r>
      <w:r w:rsidR="00916D85">
        <w:rPr>
          <w:rFonts w:eastAsia="Calibri" w:cs="Arial"/>
          <w:sz w:val="20"/>
          <w:lang w:val="en-US"/>
        </w:rPr>
        <w:t xml:space="preserve">gusts </w:t>
      </w:r>
      <w:r w:rsidRPr="001715C9">
        <w:rPr>
          <w:rFonts w:eastAsia="Calibri" w:cs="Arial"/>
          <w:sz w:val="20"/>
          <w:lang w:val="en-US"/>
        </w:rPr>
        <w:t xml:space="preserve">can exceed 200 km/h </w:t>
      </w:r>
      <w:r w:rsidR="00D62178">
        <w:rPr>
          <w:rFonts w:eastAsia="Calibri" w:cs="Arial"/>
          <w:sz w:val="20"/>
          <w:lang w:val="en-US"/>
        </w:rPr>
        <w:t xml:space="preserve">and </w:t>
      </w:r>
      <w:r w:rsidRPr="001715C9">
        <w:rPr>
          <w:rFonts w:eastAsia="Calibri" w:cs="Arial"/>
          <w:sz w:val="20"/>
          <w:lang w:val="en-US"/>
        </w:rPr>
        <w:t>thus causes damage to agricultural plants, buildings and causes problems in the traffic (restrictions for trucks and even cars).</w:t>
      </w:r>
    </w:p>
    <w:p w14:paraId="266EC85E" w14:textId="77777777" w:rsidR="00933AAE" w:rsidRPr="001715C9" w:rsidRDefault="00E910E7" w:rsidP="001715C9">
      <w:pPr>
        <w:spacing w:after="120"/>
        <w:jc w:val="both"/>
        <w:rPr>
          <w:rFonts w:eastAsia="Calibri" w:cs="Arial"/>
          <w:sz w:val="20"/>
          <w:lang w:val="en-US"/>
        </w:rPr>
      </w:pPr>
      <w:r w:rsidRPr="001715C9">
        <w:rPr>
          <w:rFonts w:eastAsia="Calibri" w:cs="Arial"/>
          <w:sz w:val="20"/>
          <w:lang w:val="en-US"/>
        </w:rPr>
        <w:t xml:space="preserve">The main </w:t>
      </w:r>
      <w:r w:rsidR="00BD7355" w:rsidRPr="001715C9">
        <w:rPr>
          <w:rFonts w:eastAsia="Calibri" w:cs="Arial"/>
          <w:sz w:val="20"/>
          <w:lang w:val="en-US"/>
        </w:rPr>
        <w:t xml:space="preserve">water </w:t>
      </w:r>
      <w:r w:rsidRPr="001715C9">
        <w:rPr>
          <w:rFonts w:eastAsia="Calibri" w:cs="Arial"/>
          <w:sz w:val="20"/>
          <w:lang w:val="en-US"/>
        </w:rPr>
        <w:t xml:space="preserve">body </w:t>
      </w:r>
      <w:r w:rsidR="00BD7355" w:rsidRPr="001715C9">
        <w:rPr>
          <w:rFonts w:eastAsia="Calibri" w:cs="Arial"/>
          <w:sz w:val="20"/>
          <w:lang w:val="en-US"/>
        </w:rPr>
        <w:t xml:space="preserve">in Vipava RB is </w:t>
      </w:r>
      <w:r w:rsidRPr="001715C9">
        <w:rPr>
          <w:rFonts w:eastAsia="Calibri" w:cs="Arial"/>
          <w:sz w:val="20"/>
          <w:lang w:val="en-US"/>
        </w:rPr>
        <w:t xml:space="preserve">the Vipava River, </w:t>
      </w:r>
      <w:r w:rsidR="00BD7355" w:rsidRPr="001715C9">
        <w:rPr>
          <w:rFonts w:eastAsia="Calibri" w:cs="Arial"/>
          <w:sz w:val="20"/>
          <w:lang w:val="en-US"/>
        </w:rPr>
        <w:t xml:space="preserve">which is </w:t>
      </w:r>
      <w:r w:rsidRPr="001715C9">
        <w:rPr>
          <w:rFonts w:eastAsia="Calibri" w:cs="Arial"/>
          <w:sz w:val="20"/>
          <w:lang w:val="en-US"/>
        </w:rPr>
        <w:t>47</w:t>
      </w:r>
      <w:r w:rsidR="0075589A" w:rsidRPr="001715C9">
        <w:rPr>
          <w:rFonts w:eastAsia="Calibri" w:cs="Arial"/>
          <w:sz w:val="20"/>
          <w:lang w:val="en-US"/>
        </w:rPr>
        <w:t xml:space="preserve"> </w:t>
      </w:r>
      <w:r w:rsidRPr="001715C9">
        <w:rPr>
          <w:rFonts w:eastAsia="Calibri" w:cs="Arial"/>
          <w:sz w:val="20"/>
          <w:lang w:val="en-US"/>
        </w:rPr>
        <w:t>km long with an average annual flow of 17.3 m</w:t>
      </w:r>
      <w:r w:rsidRPr="001715C9">
        <w:rPr>
          <w:rFonts w:eastAsia="Calibri" w:cs="Arial"/>
          <w:sz w:val="20"/>
          <w:vertAlign w:val="superscript"/>
          <w:lang w:val="en-US"/>
        </w:rPr>
        <w:t>3</w:t>
      </w:r>
      <w:r w:rsidRPr="001715C9">
        <w:rPr>
          <w:rFonts w:eastAsia="Calibri" w:cs="Arial"/>
          <w:sz w:val="20"/>
          <w:lang w:val="en-US"/>
        </w:rPr>
        <w:t xml:space="preserve">/s. The water level of the Vipava River is subject to big oscillations in flow due to </w:t>
      </w:r>
      <w:r w:rsidR="00DC7A67" w:rsidRPr="001715C9">
        <w:rPr>
          <w:rFonts w:eastAsia="Calibri" w:cs="Arial"/>
          <w:sz w:val="20"/>
          <w:lang w:val="en-US"/>
        </w:rPr>
        <w:t xml:space="preserve">torrential </w:t>
      </w:r>
      <w:r w:rsidRPr="001715C9">
        <w:rPr>
          <w:rFonts w:eastAsia="Calibri" w:cs="Arial"/>
          <w:sz w:val="20"/>
          <w:lang w:val="en-US"/>
        </w:rPr>
        <w:t>surface tributaries (</w:t>
      </w:r>
      <w:r w:rsidR="00DC7A67" w:rsidRPr="001715C9">
        <w:rPr>
          <w:rFonts w:eastAsia="Calibri" w:cs="Arial"/>
          <w:sz w:val="20"/>
          <w:lang w:val="en-US"/>
        </w:rPr>
        <w:t xml:space="preserve">e.g. </w:t>
      </w:r>
      <w:r w:rsidRPr="001715C9">
        <w:rPr>
          <w:rFonts w:eastAsia="Calibri" w:cs="Arial"/>
          <w:sz w:val="20"/>
          <w:lang w:val="en-US"/>
        </w:rPr>
        <w:t xml:space="preserve">Lijak and Hubelj). </w:t>
      </w:r>
      <w:r w:rsidR="001715C9">
        <w:rPr>
          <w:rFonts w:eastAsia="Calibri" w:cs="Arial"/>
          <w:sz w:val="20"/>
          <w:lang w:val="en-US"/>
        </w:rPr>
        <w:t xml:space="preserve">The </w:t>
      </w:r>
      <w:r w:rsidR="00933AAE" w:rsidRPr="001715C9">
        <w:rPr>
          <w:rFonts w:eastAsia="Calibri" w:cs="Arial"/>
          <w:sz w:val="20"/>
          <w:lang w:val="en-US"/>
        </w:rPr>
        <w:t>Vipava Valley represents one of the most anthropogenically influenced areas in Slovenia with high level of alien fish species in river bodies</w:t>
      </w:r>
      <w:r w:rsidR="001715C9">
        <w:rPr>
          <w:rFonts w:eastAsia="Calibri" w:cs="Arial"/>
          <w:sz w:val="20"/>
          <w:lang w:val="en-US"/>
        </w:rPr>
        <w:t xml:space="preserve">, yet the </w:t>
      </w:r>
      <w:r w:rsidR="002D2F39">
        <w:rPr>
          <w:rFonts w:eastAsia="Calibri" w:cs="Arial"/>
          <w:sz w:val="20"/>
          <w:lang w:val="en-US"/>
        </w:rPr>
        <w:t xml:space="preserve">Vipava </w:t>
      </w:r>
      <w:r w:rsidR="001715C9">
        <w:rPr>
          <w:rFonts w:eastAsia="Calibri" w:cs="Arial"/>
          <w:sz w:val="20"/>
          <w:lang w:val="en-US"/>
        </w:rPr>
        <w:t>river</w:t>
      </w:r>
      <w:r w:rsidR="00933AAE" w:rsidRPr="001715C9">
        <w:rPr>
          <w:rFonts w:eastAsia="Calibri" w:cs="Arial"/>
          <w:sz w:val="20"/>
          <w:lang w:val="en-US"/>
        </w:rPr>
        <w:t xml:space="preserve"> still represent</w:t>
      </w:r>
      <w:r w:rsidR="00D4538C" w:rsidRPr="001715C9">
        <w:rPr>
          <w:rFonts w:eastAsia="Calibri" w:cs="Arial"/>
          <w:sz w:val="20"/>
          <w:lang w:val="en-US"/>
        </w:rPr>
        <w:t>s</w:t>
      </w:r>
      <w:r w:rsidR="00933AAE" w:rsidRPr="001715C9">
        <w:rPr>
          <w:rFonts w:eastAsia="Calibri" w:cs="Arial"/>
          <w:sz w:val="20"/>
          <w:lang w:val="en-US"/>
        </w:rPr>
        <w:t xml:space="preserve"> a </w:t>
      </w:r>
      <w:r w:rsidR="00933AAE" w:rsidRPr="001715C9">
        <w:rPr>
          <w:rFonts w:eastAsia="Calibri" w:cs="Arial"/>
          <w:sz w:val="20"/>
          <w:lang w:val="en-US"/>
        </w:rPr>
        <w:lastRenderedPageBreak/>
        <w:t xml:space="preserve">shelter for endangered autochthonous fish species unique to this area. This is </w:t>
      </w:r>
      <w:r w:rsidR="003518CE" w:rsidRPr="001715C9">
        <w:rPr>
          <w:rFonts w:eastAsia="Calibri" w:cs="Arial"/>
          <w:sz w:val="20"/>
          <w:lang w:val="en-US"/>
        </w:rPr>
        <w:t xml:space="preserve">one of the </w:t>
      </w:r>
      <w:r w:rsidR="00933AAE" w:rsidRPr="001715C9">
        <w:rPr>
          <w:rFonts w:eastAsia="Calibri" w:cs="Arial"/>
          <w:sz w:val="20"/>
          <w:lang w:val="en-US"/>
        </w:rPr>
        <w:t>reason</w:t>
      </w:r>
      <w:r w:rsidR="003518CE" w:rsidRPr="001715C9">
        <w:rPr>
          <w:rFonts w:eastAsia="Calibri" w:cs="Arial"/>
          <w:sz w:val="20"/>
          <w:lang w:val="en-US"/>
        </w:rPr>
        <w:t>s</w:t>
      </w:r>
      <w:r w:rsidR="00933AAE" w:rsidRPr="001715C9">
        <w:rPr>
          <w:rFonts w:eastAsia="Calibri" w:cs="Arial"/>
          <w:sz w:val="20"/>
          <w:lang w:val="en-US"/>
        </w:rPr>
        <w:t xml:space="preserve"> </w:t>
      </w:r>
      <w:r w:rsidR="00D4538C" w:rsidRPr="001715C9">
        <w:rPr>
          <w:rFonts w:eastAsia="Calibri" w:cs="Arial"/>
          <w:sz w:val="20"/>
          <w:lang w:val="en-US"/>
        </w:rPr>
        <w:t xml:space="preserve">most of the </w:t>
      </w:r>
      <w:r w:rsidR="00933AAE" w:rsidRPr="001715C9">
        <w:rPr>
          <w:rFonts w:eastAsia="Calibri" w:cs="Arial"/>
          <w:sz w:val="20"/>
          <w:lang w:val="en-US"/>
        </w:rPr>
        <w:t xml:space="preserve">Vipava River as well as </w:t>
      </w:r>
      <w:r w:rsidR="003518CE" w:rsidRPr="001715C9">
        <w:rPr>
          <w:rFonts w:eastAsia="Calibri" w:cs="Arial"/>
          <w:sz w:val="20"/>
          <w:lang w:val="en-US"/>
        </w:rPr>
        <w:t xml:space="preserve">a </w:t>
      </w:r>
      <w:r w:rsidR="00D4538C" w:rsidRPr="001715C9">
        <w:rPr>
          <w:rFonts w:eastAsia="Calibri" w:cs="Arial"/>
          <w:sz w:val="20"/>
          <w:lang w:val="en-US"/>
        </w:rPr>
        <w:t>large part of Vipava Valley</w:t>
      </w:r>
      <w:r w:rsidR="00933AAE" w:rsidRPr="001715C9">
        <w:rPr>
          <w:rFonts w:eastAsia="Calibri" w:cs="Arial"/>
          <w:sz w:val="20"/>
          <w:lang w:val="en-US"/>
        </w:rPr>
        <w:t xml:space="preserve"> is included in Natura 2000. </w:t>
      </w:r>
    </w:p>
    <w:p w14:paraId="0309925F" w14:textId="77777777" w:rsidR="005D0575" w:rsidRPr="001715C9" w:rsidRDefault="005D0575" w:rsidP="001715C9">
      <w:pPr>
        <w:spacing w:after="120"/>
        <w:jc w:val="both"/>
        <w:rPr>
          <w:rFonts w:eastAsia="Calibri" w:cs="Arial"/>
          <w:sz w:val="20"/>
          <w:lang w:val="en-US"/>
        </w:rPr>
      </w:pPr>
      <w:r w:rsidRPr="001715C9">
        <w:rPr>
          <w:rFonts w:eastAsia="Calibri" w:cs="Arial"/>
          <w:sz w:val="20"/>
          <w:lang w:val="en-US"/>
        </w:rPr>
        <w:t>During heavy rainfall</w:t>
      </w:r>
      <w:r w:rsidR="001715C9">
        <w:rPr>
          <w:rFonts w:eastAsia="Calibri" w:cs="Arial"/>
          <w:sz w:val="20"/>
          <w:lang w:val="en-US"/>
        </w:rPr>
        <w:t xml:space="preserve">, </w:t>
      </w:r>
      <w:r w:rsidRPr="001715C9">
        <w:rPr>
          <w:rFonts w:eastAsia="Calibri" w:cs="Arial"/>
          <w:sz w:val="20"/>
          <w:lang w:val="en-US"/>
        </w:rPr>
        <w:t>lands</w:t>
      </w:r>
      <w:r w:rsidR="00FD09F0" w:rsidRPr="001715C9">
        <w:rPr>
          <w:rFonts w:eastAsia="Calibri" w:cs="Arial"/>
          <w:sz w:val="20"/>
          <w:lang w:val="en-US"/>
        </w:rPr>
        <w:t xml:space="preserve">lides </w:t>
      </w:r>
      <w:r w:rsidR="001715C9">
        <w:rPr>
          <w:rFonts w:eastAsia="Calibri" w:cs="Arial"/>
          <w:sz w:val="20"/>
          <w:lang w:val="en-US"/>
        </w:rPr>
        <w:t xml:space="preserve">occur and </w:t>
      </w:r>
      <w:r w:rsidR="00FD09F0" w:rsidRPr="001715C9">
        <w:rPr>
          <w:rFonts w:eastAsia="Calibri" w:cs="Arial"/>
          <w:sz w:val="20"/>
          <w:lang w:val="en-US"/>
        </w:rPr>
        <w:t>threate</w:t>
      </w:r>
      <w:r w:rsidR="001715C9">
        <w:rPr>
          <w:rFonts w:eastAsia="Calibri" w:cs="Arial"/>
          <w:sz w:val="20"/>
          <w:lang w:val="en-US"/>
        </w:rPr>
        <w:t>ns</w:t>
      </w:r>
      <w:r w:rsidRPr="001715C9">
        <w:rPr>
          <w:rFonts w:eastAsia="Calibri" w:cs="Arial"/>
          <w:sz w:val="20"/>
          <w:lang w:val="en-US"/>
        </w:rPr>
        <w:t xml:space="preserve"> among others drinking water supply (power cuts, nonfunctional water pumps and water treatment) in some of the supply systems in Vipava RB.</w:t>
      </w:r>
    </w:p>
    <w:p w14:paraId="21410049" w14:textId="77777777" w:rsidR="0007306F" w:rsidRPr="001715C9" w:rsidRDefault="00166B7D" w:rsidP="001715C9">
      <w:pPr>
        <w:spacing w:after="120"/>
        <w:jc w:val="both"/>
        <w:rPr>
          <w:rFonts w:eastAsia="Calibri" w:cs="Arial"/>
          <w:sz w:val="20"/>
          <w:lang w:val="en-US"/>
        </w:rPr>
      </w:pPr>
      <w:r w:rsidRPr="001715C9">
        <w:rPr>
          <w:rFonts w:eastAsia="Calibri" w:cs="Arial"/>
          <w:sz w:val="20"/>
          <w:lang w:val="en-US"/>
        </w:rPr>
        <w:t>During the period of regulation and canalization (1983-1986), a large area was ameliorated for agriculture, profoundly changing the water regime in the whole valley.</w:t>
      </w:r>
      <w:r w:rsidR="0007306F" w:rsidRPr="001715C9">
        <w:rPr>
          <w:lang w:val="en-US"/>
        </w:rPr>
        <w:t xml:space="preserve"> </w:t>
      </w:r>
      <w:r w:rsidR="0007306F" w:rsidRPr="001715C9">
        <w:rPr>
          <w:rFonts w:eastAsia="Calibri" w:cs="Arial"/>
          <w:sz w:val="20"/>
          <w:lang w:val="en-US"/>
        </w:rPr>
        <w:t>The amelioration works performed in the 1980's included the construction of the largest Slovenian water reservoir with a high earth dam. Vogršček is a multi-purpose reservoir, primarily dedicated to providing irrigation for agricultural land and flood protection and,   together with its associated infrastructure, represents the largest irrigation system in the country.</w:t>
      </w:r>
    </w:p>
    <w:p w14:paraId="55B4A5B8" w14:textId="77777777" w:rsidR="00E910E7" w:rsidRPr="001715C9" w:rsidRDefault="00E910E7" w:rsidP="001715C9">
      <w:pPr>
        <w:spacing w:after="120"/>
        <w:jc w:val="both"/>
        <w:rPr>
          <w:rFonts w:eastAsia="Calibri" w:cs="Arial"/>
          <w:sz w:val="20"/>
          <w:lang w:val="en-US"/>
        </w:rPr>
      </w:pPr>
      <w:r w:rsidRPr="001715C9">
        <w:rPr>
          <w:rFonts w:eastAsia="Calibri" w:cs="Arial"/>
          <w:sz w:val="20"/>
          <w:lang w:val="en-US"/>
        </w:rPr>
        <w:t>Agriculture</w:t>
      </w:r>
      <w:r w:rsidR="006E19A9" w:rsidRPr="001715C9">
        <w:rPr>
          <w:rFonts w:eastAsia="Calibri" w:cs="Arial"/>
          <w:sz w:val="20"/>
          <w:lang w:val="en-US"/>
        </w:rPr>
        <w:t>, mostly production of fruit and wine,</w:t>
      </w:r>
      <w:r w:rsidRPr="001715C9">
        <w:rPr>
          <w:rFonts w:eastAsia="Calibri" w:cs="Arial"/>
          <w:sz w:val="20"/>
          <w:lang w:val="en-US"/>
        </w:rPr>
        <w:t xml:space="preserve"> has always been of great importance in Vipava Valley </w:t>
      </w:r>
      <w:r w:rsidR="0035169F" w:rsidRPr="001715C9">
        <w:rPr>
          <w:rFonts w:eastAsia="Calibri" w:cs="Arial"/>
          <w:sz w:val="20"/>
          <w:lang w:val="en-US"/>
        </w:rPr>
        <w:t>due to the favorable climate conditions (vegetation season 2 months longer than in central Slovenia)</w:t>
      </w:r>
      <w:r w:rsidR="002F60CF" w:rsidRPr="001715C9">
        <w:rPr>
          <w:rFonts w:eastAsia="Calibri" w:cs="Arial"/>
          <w:sz w:val="20"/>
          <w:lang w:val="en-US"/>
        </w:rPr>
        <w:t xml:space="preserve">. </w:t>
      </w:r>
      <w:r w:rsidR="00426C3D" w:rsidRPr="001715C9">
        <w:rPr>
          <w:rFonts w:eastAsia="Calibri" w:cs="Arial"/>
          <w:sz w:val="20"/>
          <w:lang w:val="en-US"/>
        </w:rPr>
        <w:t xml:space="preserve">31% of land </w:t>
      </w:r>
      <w:r w:rsidR="00960926" w:rsidRPr="001715C9">
        <w:rPr>
          <w:rFonts w:eastAsia="Calibri" w:cs="Arial"/>
          <w:sz w:val="20"/>
          <w:lang w:val="en-US"/>
        </w:rPr>
        <w:t xml:space="preserve">use </w:t>
      </w:r>
      <w:r w:rsidR="00426C3D" w:rsidRPr="001715C9">
        <w:rPr>
          <w:rFonts w:eastAsia="Calibri" w:cs="Arial"/>
          <w:sz w:val="20"/>
          <w:lang w:val="en-US"/>
        </w:rPr>
        <w:t xml:space="preserve">in Vipava RB is </w:t>
      </w:r>
      <w:r w:rsidR="00960926" w:rsidRPr="001715C9">
        <w:rPr>
          <w:rFonts w:eastAsia="Calibri" w:cs="Arial"/>
          <w:sz w:val="20"/>
          <w:lang w:val="en-US"/>
        </w:rPr>
        <w:t xml:space="preserve">for </w:t>
      </w:r>
      <w:r w:rsidR="00426C3D" w:rsidRPr="001715C9">
        <w:rPr>
          <w:rFonts w:eastAsia="Calibri" w:cs="Arial"/>
          <w:sz w:val="20"/>
          <w:lang w:val="en-US"/>
        </w:rPr>
        <w:t>agricultur</w:t>
      </w:r>
      <w:r w:rsidR="00960926" w:rsidRPr="001715C9">
        <w:rPr>
          <w:rFonts w:eastAsia="Calibri" w:cs="Arial"/>
          <w:sz w:val="20"/>
          <w:lang w:val="en-US"/>
        </w:rPr>
        <w:t>e</w:t>
      </w:r>
      <w:r w:rsidR="0035169F" w:rsidRPr="001715C9">
        <w:rPr>
          <w:rFonts w:eastAsia="Calibri" w:cs="Arial"/>
          <w:sz w:val="20"/>
          <w:lang w:val="en-US"/>
        </w:rPr>
        <w:t xml:space="preserve">, </w:t>
      </w:r>
      <w:r w:rsidRPr="001715C9">
        <w:rPr>
          <w:rFonts w:eastAsia="Calibri" w:cs="Arial"/>
          <w:sz w:val="20"/>
          <w:lang w:val="en-US"/>
        </w:rPr>
        <w:t xml:space="preserve">mostly in the flatland around </w:t>
      </w:r>
      <w:r w:rsidR="00426C3D" w:rsidRPr="001715C9">
        <w:rPr>
          <w:rFonts w:eastAsia="Calibri" w:cs="Arial"/>
          <w:sz w:val="20"/>
          <w:lang w:val="en-US"/>
        </w:rPr>
        <w:t xml:space="preserve">the </w:t>
      </w:r>
      <w:r w:rsidRPr="001715C9">
        <w:rPr>
          <w:rFonts w:eastAsia="Calibri" w:cs="Arial"/>
          <w:sz w:val="20"/>
          <w:lang w:val="en-US"/>
        </w:rPr>
        <w:t>Vipava River and its tributaries</w:t>
      </w:r>
      <w:r w:rsidR="00426C3D" w:rsidRPr="001715C9">
        <w:rPr>
          <w:rFonts w:eastAsia="Calibri" w:cs="Arial"/>
          <w:sz w:val="20"/>
          <w:lang w:val="en-US"/>
        </w:rPr>
        <w:t xml:space="preserve">, while </w:t>
      </w:r>
      <w:r w:rsidRPr="001715C9">
        <w:rPr>
          <w:rFonts w:eastAsia="Calibri" w:cs="Arial"/>
          <w:sz w:val="20"/>
          <w:lang w:val="en-US"/>
        </w:rPr>
        <w:t>63% of</w:t>
      </w:r>
      <w:r w:rsidR="00426C3D" w:rsidRPr="001715C9">
        <w:rPr>
          <w:rFonts w:eastAsia="Calibri" w:cs="Arial"/>
          <w:sz w:val="20"/>
          <w:lang w:val="en-US"/>
        </w:rPr>
        <w:t xml:space="preserve"> Vipava RB is covered with forest, </w:t>
      </w:r>
      <w:r w:rsidRPr="001715C9">
        <w:rPr>
          <w:rFonts w:eastAsia="Calibri" w:cs="Arial"/>
          <w:sz w:val="20"/>
          <w:lang w:val="en-US"/>
        </w:rPr>
        <w:t>mostly on the hinterlands and shady slopes of the Vipava Valley, the upper part of the basin and north and south periphery of the lower part of the basin.</w:t>
      </w:r>
      <w:r w:rsidR="00916D85" w:rsidRPr="00916D85">
        <w:rPr>
          <w:rFonts w:eastAsia="Calibri" w:cs="Arial"/>
          <w:sz w:val="20"/>
          <w:lang w:val="en-US"/>
        </w:rPr>
        <w:t xml:space="preserve"> </w:t>
      </w:r>
      <w:r w:rsidR="00916D85">
        <w:rPr>
          <w:rFonts w:eastAsia="Calibri" w:cs="Arial"/>
          <w:sz w:val="20"/>
          <w:lang w:val="en-US"/>
        </w:rPr>
        <w:t>A</w:t>
      </w:r>
      <w:r w:rsidR="00916D85" w:rsidRPr="001715C9">
        <w:rPr>
          <w:rFonts w:eastAsia="Calibri" w:cs="Arial"/>
          <w:sz w:val="20"/>
          <w:lang w:val="en-US"/>
        </w:rPr>
        <w:t>bandon</w:t>
      </w:r>
      <w:r w:rsidR="00916D85">
        <w:rPr>
          <w:rFonts w:eastAsia="Calibri" w:cs="Arial"/>
          <w:sz w:val="20"/>
          <w:lang w:val="en-US"/>
        </w:rPr>
        <w:t xml:space="preserve">ment of </w:t>
      </w:r>
      <w:r w:rsidR="00916D85" w:rsidRPr="001715C9">
        <w:rPr>
          <w:rFonts w:eastAsia="Calibri" w:cs="Arial"/>
          <w:sz w:val="20"/>
          <w:lang w:val="en-US"/>
        </w:rPr>
        <w:t xml:space="preserve">agricultural activity </w:t>
      </w:r>
      <w:r w:rsidR="00916D85">
        <w:rPr>
          <w:rFonts w:eastAsia="Calibri" w:cs="Arial"/>
          <w:sz w:val="20"/>
          <w:lang w:val="en-US"/>
        </w:rPr>
        <w:t>is an ongoing phenomenon in the basin</w:t>
      </w:r>
      <w:r w:rsidR="00916D85" w:rsidRPr="001715C9">
        <w:rPr>
          <w:rFonts w:eastAsia="Calibri" w:cs="Arial"/>
          <w:sz w:val="20"/>
          <w:lang w:val="en-US"/>
        </w:rPr>
        <w:t>.</w:t>
      </w:r>
    </w:p>
    <w:p w14:paraId="0E467357" w14:textId="77777777" w:rsidR="00302BEB" w:rsidRPr="001715C9" w:rsidRDefault="00E910E7" w:rsidP="001715C9">
      <w:pPr>
        <w:spacing w:after="120"/>
        <w:jc w:val="both"/>
        <w:rPr>
          <w:rFonts w:eastAsia="Calibri" w:cs="Arial"/>
          <w:sz w:val="20"/>
          <w:lang w:val="en-US"/>
        </w:rPr>
      </w:pPr>
      <w:r w:rsidRPr="001715C9">
        <w:rPr>
          <w:rFonts w:eastAsia="Calibri" w:cs="Arial"/>
          <w:sz w:val="20"/>
          <w:lang w:val="en-US"/>
        </w:rPr>
        <w:t xml:space="preserve">Besides </w:t>
      </w:r>
      <w:r w:rsidR="00BB469A" w:rsidRPr="001715C9">
        <w:rPr>
          <w:rFonts w:eastAsia="Calibri" w:cs="Arial"/>
          <w:sz w:val="20"/>
          <w:lang w:val="en-US"/>
        </w:rPr>
        <w:t>agriculture,</w:t>
      </w:r>
      <w:r w:rsidR="006E19A9" w:rsidRPr="001715C9">
        <w:rPr>
          <w:rFonts w:eastAsia="Calibri" w:cs="Arial"/>
          <w:sz w:val="20"/>
          <w:lang w:val="en-US"/>
        </w:rPr>
        <w:t xml:space="preserve"> </w:t>
      </w:r>
      <w:r w:rsidR="00BB469A" w:rsidRPr="001715C9">
        <w:rPr>
          <w:rFonts w:eastAsia="Calibri" w:cs="Arial"/>
          <w:sz w:val="20"/>
          <w:lang w:val="en-US"/>
        </w:rPr>
        <w:t>i</w:t>
      </w:r>
      <w:r w:rsidRPr="001715C9">
        <w:rPr>
          <w:rFonts w:eastAsia="Calibri" w:cs="Arial"/>
          <w:sz w:val="20"/>
          <w:lang w:val="en-US"/>
        </w:rPr>
        <w:t xml:space="preserve">ndustry is </w:t>
      </w:r>
      <w:r w:rsidR="00960926" w:rsidRPr="001715C9">
        <w:rPr>
          <w:rFonts w:eastAsia="Calibri" w:cs="Arial"/>
          <w:sz w:val="20"/>
          <w:lang w:val="en-US"/>
        </w:rPr>
        <w:t xml:space="preserve">also </w:t>
      </w:r>
      <w:r w:rsidR="002D2F39">
        <w:rPr>
          <w:rFonts w:eastAsia="Calibri" w:cs="Arial"/>
          <w:sz w:val="20"/>
          <w:lang w:val="en-US"/>
        </w:rPr>
        <w:t xml:space="preserve">an </w:t>
      </w:r>
      <w:r w:rsidR="00960926" w:rsidRPr="001715C9">
        <w:rPr>
          <w:rFonts w:eastAsia="Calibri" w:cs="Arial"/>
          <w:sz w:val="20"/>
          <w:lang w:val="en-US"/>
        </w:rPr>
        <w:t xml:space="preserve">important </w:t>
      </w:r>
      <w:r w:rsidR="002D2F39">
        <w:rPr>
          <w:rFonts w:eastAsia="Calibri" w:cs="Arial"/>
          <w:sz w:val="20"/>
          <w:lang w:val="en-US"/>
        </w:rPr>
        <w:t>sector</w:t>
      </w:r>
      <w:r w:rsidR="002D2F39" w:rsidRPr="001715C9">
        <w:rPr>
          <w:rFonts w:eastAsia="Calibri" w:cs="Arial"/>
          <w:sz w:val="20"/>
          <w:lang w:val="en-US"/>
        </w:rPr>
        <w:t xml:space="preserve"> </w:t>
      </w:r>
      <w:r w:rsidR="00960926" w:rsidRPr="001715C9">
        <w:rPr>
          <w:rFonts w:eastAsia="Calibri" w:cs="Arial"/>
          <w:sz w:val="20"/>
          <w:lang w:val="en-US"/>
        </w:rPr>
        <w:t xml:space="preserve">in the region. Industry is present </w:t>
      </w:r>
      <w:r w:rsidRPr="001715C9">
        <w:rPr>
          <w:rFonts w:eastAsia="Calibri" w:cs="Arial"/>
          <w:sz w:val="20"/>
          <w:lang w:val="en-US"/>
        </w:rPr>
        <w:t xml:space="preserve">in all major </w:t>
      </w:r>
      <w:r w:rsidR="0085108F">
        <w:rPr>
          <w:rFonts w:eastAsia="Calibri" w:cs="Arial"/>
          <w:sz w:val="20"/>
          <w:lang w:val="en-US"/>
        </w:rPr>
        <w:t>cities</w:t>
      </w:r>
      <w:r w:rsidR="0085108F" w:rsidRPr="001715C9">
        <w:rPr>
          <w:rFonts w:eastAsia="Calibri" w:cs="Arial"/>
          <w:sz w:val="20"/>
          <w:lang w:val="en-US"/>
        </w:rPr>
        <w:t xml:space="preserve"> </w:t>
      </w:r>
      <w:r w:rsidRPr="001715C9">
        <w:rPr>
          <w:rFonts w:eastAsia="Calibri" w:cs="Arial"/>
          <w:sz w:val="20"/>
          <w:lang w:val="en-US"/>
        </w:rPr>
        <w:t xml:space="preserve">of </w:t>
      </w:r>
      <w:r w:rsidR="00960926" w:rsidRPr="001715C9">
        <w:rPr>
          <w:rFonts w:eastAsia="Calibri" w:cs="Arial"/>
          <w:sz w:val="20"/>
          <w:lang w:val="en-US"/>
        </w:rPr>
        <w:t xml:space="preserve">the </w:t>
      </w:r>
      <w:r w:rsidRPr="001715C9">
        <w:rPr>
          <w:rFonts w:eastAsia="Calibri" w:cs="Arial"/>
          <w:sz w:val="20"/>
          <w:lang w:val="en-US"/>
        </w:rPr>
        <w:t>Vipava Valley (</w:t>
      </w:r>
      <w:r w:rsidR="00960926" w:rsidRPr="001715C9">
        <w:rPr>
          <w:rFonts w:eastAsia="Calibri" w:cs="Arial"/>
          <w:sz w:val="20"/>
          <w:lang w:val="en-US"/>
        </w:rPr>
        <w:t xml:space="preserve">e.g. </w:t>
      </w:r>
      <w:r w:rsidRPr="001715C9">
        <w:rPr>
          <w:rFonts w:eastAsia="Calibri" w:cs="Arial"/>
          <w:sz w:val="20"/>
          <w:lang w:val="en-US"/>
        </w:rPr>
        <w:t>Ajdovščina, Vipava, Šempeter pri Gorici</w:t>
      </w:r>
      <w:r w:rsidR="000D7B66" w:rsidRPr="001715C9">
        <w:rPr>
          <w:rFonts w:eastAsia="Calibri" w:cs="Arial"/>
          <w:sz w:val="20"/>
          <w:lang w:val="en-US"/>
        </w:rPr>
        <w:t>, Nova Gorica</w:t>
      </w:r>
      <w:r w:rsidRPr="001715C9">
        <w:rPr>
          <w:rFonts w:eastAsia="Calibri" w:cs="Arial"/>
          <w:sz w:val="20"/>
          <w:lang w:val="en-US"/>
        </w:rPr>
        <w:t>)</w:t>
      </w:r>
      <w:r w:rsidR="00960926" w:rsidRPr="001715C9">
        <w:rPr>
          <w:rFonts w:eastAsia="Calibri" w:cs="Arial"/>
          <w:sz w:val="20"/>
          <w:lang w:val="en-US"/>
        </w:rPr>
        <w:t xml:space="preserve">, although it is more condensed </w:t>
      </w:r>
      <w:r w:rsidRPr="001715C9">
        <w:rPr>
          <w:rFonts w:eastAsia="Calibri" w:cs="Arial"/>
          <w:sz w:val="20"/>
          <w:lang w:val="en-US"/>
        </w:rPr>
        <w:t>in the lower part of the basin</w:t>
      </w:r>
      <w:r w:rsidR="00960926" w:rsidRPr="001715C9">
        <w:rPr>
          <w:rFonts w:eastAsia="Calibri" w:cs="Arial"/>
          <w:sz w:val="20"/>
          <w:lang w:val="en-US"/>
        </w:rPr>
        <w:t>.</w:t>
      </w:r>
      <w:r w:rsidRPr="001715C9">
        <w:rPr>
          <w:rFonts w:eastAsia="Calibri" w:cs="Arial"/>
          <w:sz w:val="20"/>
          <w:lang w:val="en-US"/>
        </w:rPr>
        <w:t xml:space="preserve"> </w:t>
      </w:r>
      <w:r w:rsidR="008501A5" w:rsidRPr="001715C9">
        <w:rPr>
          <w:rFonts w:eastAsia="Calibri" w:cs="Arial"/>
          <w:sz w:val="20"/>
          <w:lang w:val="en-US"/>
        </w:rPr>
        <w:t>In Ajdovščina</w:t>
      </w:r>
      <w:r w:rsidR="00BB469A" w:rsidRPr="001715C9">
        <w:rPr>
          <w:rFonts w:eastAsia="Calibri" w:cs="Arial"/>
          <w:sz w:val="20"/>
          <w:lang w:val="en-US"/>
        </w:rPr>
        <w:t>,</w:t>
      </w:r>
      <w:r w:rsidR="008501A5" w:rsidRPr="001715C9">
        <w:rPr>
          <w:rFonts w:eastAsia="Calibri" w:cs="Arial"/>
          <w:sz w:val="20"/>
          <w:lang w:val="en-US"/>
        </w:rPr>
        <w:t xml:space="preserve"> there are </w:t>
      </w:r>
      <w:r w:rsidR="00825502" w:rsidRPr="001715C9">
        <w:rPr>
          <w:rFonts w:eastAsia="Calibri" w:cs="Arial"/>
          <w:sz w:val="20"/>
          <w:lang w:val="en-US"/>
        </w:rPr>
        <w:t>two important</w:t>
      </w:r>
      <w:r w:rsidR="008501A5" w:rsidRPr="001715C9">
        <w:rPr>
          <w:rFonts w:eastAsia="Calibri" w:cs="Arial"/>
          <w:sz w:val="20"/>
          <w:lang w:val="en-US"/>
        </w:rPr>
        <w:t xml:space="preserve"> food processing factories: Fructal producing juice from the fruit </w:t>
      </w:r>
      <w:r w:rsidR="00825502" w:rsidRPr="001715C9">
        <w:rPr>
          <w:rFonts w:eastAsia="Calibri" w:cs="Arial"/>
          <w:sz w:val="20"/>
          <w:lang w:val="en-US"/>
        </w:rPr>
        <w:t>grown</w:t>
      </w:r>
      <w:r w:rsidR="008501A5" w:rsidRPr="001715C9">
        <w:rPr>
          <w:rFonts w:eastAsia="Calibri" w:cs="Arial"/>
          <w:sz w:val="20"/>
          <w:lang w:val="en-US"/>
        </w:rPr>
        <w:t xml:space="preserve"> in the valley; Mlinotest producing flour products with focus on pasta; </w:t>
      </w:r>
      <w:r w:rsidR="000D7B66" w:rsidRPr="001715C9">
        <w:rPr>
          <w:rFonts w:eastAsia="Calibri" w:cs="Arial"/>
          <w:sz w:val="20"/>
          <w:lang w:val="en-US"/>
        </w:rPr>
        <w:t xml:space="preserve">and one of the biggest Slovenian textile factory </w:t>
      </w:r>
      <w:r w:rsidR="00E43A68" w:rsidRPr="001715C9">
        <w:rPr>
          <w:rFonts w:eastAsia="Calibri" w:cs="Arial"/>
          <w:sz w:val="20"/>
          <w:lang w:val="en-US"/>
        </w:rPr>
        <w:t>Textina</w:t>
      </w:r>
      <w:r w:rsidR="000D7B66" w:rsidRPr="001715C9">
        <w:rPr>
          <w:rFonts w:eastAsia="Calibri" w:cs="Arial"/>
          <w:sz w:val="20"/>
          <w:lang w:val="en-US"/>
        </w:rPr>
        <w:t xml:space="preserve">. Important industrial sectors in the valley are also electronics, </w:t>
      </w:r>
      <w:r w:rsidRPr="001715C9">
        <w:rPr>
          <w:rFonts w:eastAsia="Calibri" w:cs="Arial"/>
          <w:sz w:val="20"/>
          <w:lang w:val="en-US"/>
        </w:rPr>
        <w:t xml:space="preserve">construction industry </w:t>
      </w:r>
      <w:r w:rsidR="000D7B66" w:rsidRPr="001715C9">
        <w:rPr>
          <w:rFonts w:eastAsia="Calibri" w:cs="Arial"/>
          <w:sz w:val="20"/>
          <w:lang w:val="en-US"/>
        </w:rPr>
        <w:t xml:space="preserve">and transport services. </w:t>
      </w:r>
      <w:r w:rsidR="00916D85">
        <w:rPr>
          <w:rFonts w:eastAsia="Calibri" w:cs="Arial"/>
          <w:sz w:val="20"/>
          <w:lang w:val="en-US"/>
        </w:rPr>
        <w:t xml:space="preserve">The number </w:t>
      </w:r>
      <w:r w:rsidR="00916D85" w:rsidRPr="001715C9">
        <w:rPr>
          <w:rFonts w:eastAsia="Calibri" w:cs="Arial"/>
          <w:sz w:val="20"/>
          <w:lang w:val="en-US"/>
        </w:rPr>
        <w:t>of new established micro</w:t>
      </w:r>
      <w:r w:rsidR="00916D85">
        <w:rPr>
          <w:rFonts w:eastAsia="Calibri" w:cs="Arial"/>
          <w:sz w:val="20"/>
          <w:lang w:val="en-US"/>
        </w:rPr>
        <w:t>,</w:t>
      </w:r>
      <w:r w:rsidR="00916D85" w:rsidRPr="001715C9">
        <w:rPr>
          <w:rFonts w:eastAsia="Calibri" w:cs="Arial"/>
          <w:sz w:val="20"/>
          <w:lang w:val="en-US"/>
        </w:rPr>
        <w:t xml:space="preserve"> small and medium enterprises</w:t>
      </w:r>
      <w:r w:rsidR="00916D85">
        <w:rPr>
          <w:rFonts w:eastAsia="Calibri" w:cs="Arial"/>
          <w:sz w:val="20"/>
          <w:lang w:val="en-US"/>
        </w:rPr>
        <w:t xml:space="preserve"> is increasing as people are developing new income opportunities, related to the abandonment of agricultural activities.</w:t>
      </w:r>
    </w:p>
    <w:p w14:paraId="3FC38EDF" w14:textId="77777777" w:rsidR="005E5BE3" w:rsidRPr="001715C9" w:rsidRDefault="005E5BE3" w:rsidP="001715C9">
      <w:pPr>
        <w:spacing w:after="120"/>
        <w:jc w:val="both"/>
        <w:rPr>
          <w:rFonts w:eastAsia="Calibri" w:cs="Arial"/>
          <w:sz w:val="20"/>
          <w:lang w:val="en-US"/>
        </w:rPr>
      </w:pPr>
      <w:r w:rsidRPr="001715C9">
        <w:rPr>
          <w:rFonts w:eastAsia="Calibri" w:cs="Arial"/>
          <w:sz w:val="20"/>
          <w:lang w:val="en-US"/>
        </w:rPr>
        <w:t>Municipality wastewater treatment in the basin is not sufficient</w:t>
      </w:r>
      <w:r w:rsidR="00436502" w:rsidRPr="001715C9">
        <w:rPr>
          <w:rFonts w:eastAsia="Calibri" w:cs="Arial"/>
          <w:sz w:val="20"/>
          <w:lang w:val="en-US"/>
        </w:rPr>
        <w:t xml:space="preserve"> which is reflected in poor</w:t>
      </w:r>
      <w:r w:rsidR="00EF2F9E" w:rsidRPr="001715C9">
        <w:rPr>
          <w:rFonts w:eastAsia="Calibri" w:cs="Arial"/>
          <w:sz w:val="20"/>
          <w:lang w:val="en-US"/>
        </w:rPr>
        <w:t>er</w:t>
      </w:r>
      <w:r w:rsidR="00436502" w:rsidRPr="001715C9">
        <w:rPr>
          <w:rFonts w:eastAsia="Calibri" w:cs="Arial"/>
          <w:sz w:val="20"/>
          <w:lang w:val="en-US"/>
        </w:rPr>
        <w:t xml:space="preserve"> water quality in river bodies</w:t>
      </w:r>
      <w:r w:rsidRPr="001715C9">
        <w:rPr>
          <w:rFonts w:eastAsia="Calibri" w:cs="Arial"/>
          <w:sz w:val="20"/>
          <w:lang w:val="en-US"/>
        </w:rPr>
        <w:t xml:space="preserve">. Buildings in most of the smaller settlements still have </w:t>
      </w:r>
      <w:r w:rsidR="007655EE" w:rsidRPr="001715C9">
        <w:rPr>
          <w:rFonts w:eastAsia="Calibri" w:cs="Arial"/>
          <w:sz w:val="20"/>
          <w:lang w:val="en-US"/>
        </w:rPr>
        <w:t xml:space="preserve">(permeable) </w:t>
      </w:r>
      <w:r w:rsidRPr="001715C9">
        <w:rPr>
          <w:rFonts w:eastAsia="Calibri" w:cs="Arial"/>
          <w:sz w:val="20"/>
          <w:lang w:val="en-US"/>
        </w:rPr>
        <w:t xml:space="preserve">septic tanks instead of </w:t>
      </w:r>
      <w:r w:rsidR="007E2A6B" w:rsidRPr="001715C9">
        <w:rPr>
          <w:rFonts w:eastAsia="Calibri" w:cs="Arial"/>
          <w:sz w:val="20"/>
          <w:lang w:val="en-US"/>
        </w:rPr>
        <w:t xml:space="preserve">sewerage system or small </w:t>
      </w:r>
      <w:r w:rsidRPr="001715C9">
        <w:rPr>
          <w:rFonts w:eastAsia="Calibri" w:cs="Arial"/>
          <w:sz w:val="20"/>
          <w:lang w:val="en-US"/>
        </w:rPr>
        <w:t xml:space="preserve">wastewater treatment </w:t>
      </w:r>
      <w:r w:rsidR="007655EE" w:rsidRPr="001715C9">
        <w:rPr>
          <w:rFonts w:eastAsia="Calibri" w:cs="Arial"/>
          <w:sz w:val="20"/>
          <w:lang w:val="en-US"/>
        </w:rPr>
        <w:t>plants</w:t>
      </w:r>
      <w:r w:rsidRPr="001715C9">
        <w:rPr>
          <w:rFonts w:eastAsia="Calibri" w:cs="Arial"/>
          <w:sz w:val="20"/>
          <w:lang w:val="en-US"/>
        </w:rPr>
        <w:t>.</w:t>
      </w:r>
      <w:r w:rsidR="007E3349" w:rsidRPr="001715C9">
        <w:rPr>
          <w:rFonts w:eastAsia="Calibri" w:cs="Arial"/>
          <w:sz w:val="20"/>
          <w:lang w:val="en-US"/>
        </w:rPr>
        <w:t xml:space="preserve"> There are two </w:t>
      </w:r>
      <w:r w:rsidR="004C418A" w:rsidRPr="001715C9">
        <w:rPr>
          <w:rFonts w:eastAsia="Calibri" w:cs="Arial"/>
          <w:sz w:val="20"/>
          <w:lang w:val="en-US"/>
        </w:rPr>
        <w:t xml:space="preserve">central </w:t>
      </w:r>
      <w:r w:rsidR="007E3349" w:rsidRPr="001715C9">
        <w:rPr>
          <w:rFonts w:eastAsia="Calibri" w:cs="Arial"/>
          <w:sz w:val="20"/>
          <w:lang w:val="en-US"/>
        </w:rPr>
        <w:t xml:space="preserve">wastewater treatment plants (WWTP) planning to be constructed in the near future in the basin </w:t>
      </w:r>
      <w:r w:rsidR="00FD7BAC" w:rsidRPr="001715C9">
        <w:rPr>
          <w:rFonts w:eastAsia="Calibri" w:cs="Arial"/>
          <w:sz w:val="20"/>
          <w:lang w:val="en-US"/>
        </w:rPr>
        <w:t>for total 56,500 population units</w:t>
      </w:r>
      <w:r w:rsidR="007E3349" w:rsidRPr="001715C9">
        <w:rPr>
          <w:rFonts w:eastAsia="Calibri" w:cs="Arial"/>
          <w:sz w:val="20"/>
          <w:lang w:val="en-US"/>
        </w:rPr>
        <w:t xml:space="preserve">: (1) </w:t>
      </w:r>
      <w:r w:rsidR="004C418A" w:rsidRPr="001715C9">
        <w:rPr>
          <w:rFonts w:eastAsia="Calibri" w:cs="Arial"/>
          <w:sz w:val="20"/>
          <w:lang w:val="en-US"/>
        </w:rPr>
        <w:t xml:space="preserve">WWTP </w:t>
      </w:r>
      <w:r w:rsidR="009C33FA" w:rsidRPr="001715C9">
        <w:rPr>
          <w:rFonts w:eastAsia="Calibri" w:cs="Arial"/>
          <w:sz w:val="20"/>
          <w:lang w:val="en-US"/>
        </w:rPr>
        <w:t xml:space="preserve">Vipava </w:t>
      </w:r>
      <w:r w:rsidR="004C418A" w:rsidRPr="001715C9">
        <w:rPr>
          <w:rFonts w:eastAsia="Calibri" w:cs="Arial"/>
          <w:sz w:val="20"/>
          <w:lang w:val="en-US"/>
        </w:rPr>
        <w:t xml:space="preserve">in the upper part of the basin </w:t>
      </w:r>
      <w:r w:rsidR="007E3349" w:rsidRPr="001715C9">
        <w:rPr>
          <w:rFonts w:eastAsia="Calibri" w:cs="Arial"/>
          <w:sz w:val="20"/>
          <w:lang w:val="en-US"/>
        </w:rPr>
        <w:t xml:space="preserve">and (2) </w:t>
      </w:r>
      <w:r w:rsidR="004C418A" w:rsidRPr="001715C9">
        <w:rPr>
          <w:rFonts w:eastAsia="Calibri" w:cs="Arial"/>
          <w:sz w:val="20"/>
          <w:lang w:val="en-US"/>
        </w:rPr>
        <w:t xml:space="preserve">WWTP Nova Gorica in the lower part of the basin </w:t>
      </w:r>
      <w:r w:rsidR="00FD7BAC" w:rsidRPr="001715C9">
        <w:rPr>
          <w:rFonts w:eastAsia="Calibri" w:cs="Arial"/>
          <w:sz w:val="20"/>
          <w:lang w:val="en-US"/>
        </w:rPr>
        <w:t xml:space="preserve">with </w:t>
      </w:r>
      <w:r w:rsidR="00752871" w:rsidRPr="001715C9">
        <w:rPr>
          <w:rFonts w:eastAsia="Calibri" w:cs="Arial"/>
          <w:sz w:val="20"/>
          <w:lang w:val="en-US"/>
        </w:rPr>
        <w:t>construction of sewerage systems</w:t>
      </w:r>
      <w:r w:rsidR="00FD7BAC" w:rsidRPr="001715C9">
        <w:rPr>
          <w:rFonts w:eastAsia="Calibri" w:cs="Arial"/>
          <w:sz w:val="20"/>
          <w:lang w:val="en-US"/>
        </w:rPr>
        <w:t xml:space="preserve"> of total length of 25,639 km.</w:t>
      </w:r>
    </w:p>
    <w:p w14:paraId="4C4CD8AD" w14:textId="77777777" w:rsidR="005D0575" w:rsidRPr="001715C9" w:rsidRDefault="00EF2F9E" w:rsidP="001715C9">
      <w:pPr>
        <w:spacing w:after="120"/>
        <w:jc w:val="both"/>
        <w:rPr>
          <w:rFonts w:eastAsia="Calibri" w:cs="Arial"/>
          <w:sz w:val="20"/>
          <w:lang w:val="en-US"/>
        </w:rPr>
      </w:pPr>
      <w:r w:rsidRPr="001715C9">
        <w:rPr>
          <w:rFonts w:eastAsia="Calibri" w:cs="Arial"/>
          <w:sz w:val="20"/>
          <w:lang w:val="en-US"/>
        </w:rPr>
        <w:t xml:space="preserve">With its rich natural and cultural heritage, the Vipava Valley especially in the upper part has a great potential for the development of tourism focusing on ecotourism. Besides </w:t>
      </w:r>
      <w:r w:rsidR="005E1CA7" w:rsidRPr="001715C9">
        <w:rPr>
          <w:rFonts w:eastAsia="Calibri" w:cs="Arial"/>
          <w:sz w:val="20"/>
          <w:lang w:val="en-US"/>
        </w:rPr>
        <w:t>surroundings</w:t>
      </w:r>
      <w:r w:rsidRPr="001715C9">
        <w:rPr>
          <w:rFonts w:eastAsia="Calibri" w:cs="Arial"/>
          <w:sz w:val="20"/>
          <w:lang w:val="en-US"/>
        </w:rPr>
        <w:t xml:space="preserve"> in the lower part of the basin, Vipava wine road is a good starting point for countryside ecotourism.</w:t>
      </w:r>
    </w:p>
    <w:p w14:paraId="3B21529E" w14:textId="77777777" w:rsidR="00002A2D" w:rsidRDefault="00002A2D" w:rsidP="001715C9">
      <w:pPr>
        <w:spacing w:after="120"/>
        <w:rPr>
          <w:lang w:val="en-US"/>
        </w:rPr>
      </w:pPr>
    </w:p>
    <w:p w14:paraId="086B5536" w14:textId="77777777" w:rsidR="00002A2D" w:rsidRDefault="003B017C" w:rsidP="001715C9">
      <w:pPr>
        <w:pStyle w:val="11Sub-headingnumbered"/>
        <w:spacing w:after="120"/>
        <w:ind w:left="0" w:firstLine="0"/>
      </w:pPr>
      <w:r>
        <w:t>Global</w:t>
      </w:r>
      <w:r w:rsidR="00002A2D">
        <w:t xml:space="preserve"> change</w:t>
      </w:r>
    </w:p>
    <w:p w14:paraId="18B0BBFB" w14:textId="77777777" w:rsidR="00E910E7" w:rsidRDefault="00E910E7" w:rsidP="001715C9">
      <w:pPr>
        <w:spacing w:after="120"/>
        <w:jc w:val="both"/>
        <w:rPr>
          <w:rFonts w:eastAsia="Calibri" w:cs="Arial"/>
          <w:sz w:val="20"/>
          <w:lang w:val="en-US"/>
        </w:rPr>
      </w:pPr>
      <w:r w:rsidRPr="001715C9">
        <w:rPr>
          <w:rFonts w:eastAsia="Calibri"/>
          <w:sz w:val="20"/>
          <w:lang w:val="en-US"/>
        </w:rPr>
        <w:t>Weather conditions</w:t>
      </w:r>
      <w:r w:rsidRPr="001715C9">
        <w:rPr>
          <w:rFonts w:eastAsia="Calibri" w:cs="Arial"/>
          <w:sz w:val="20"/>
          <w:lang w:val="en-US"/>
        </w:rPr>
        <w:t xml:space="preserve"> </w:t>
      </w:r>
      <w:r w:rsidRPr="001715C9">
        <w:rPr>
          <w:rFonts w:eastAsia="Calibri"/>
          <w:sz w:val="20"/>
          <w:lang w:val="en-US"/>
        </w:rPr>
        <w:t>in</w:t>
      </w:r>
      <w:r w:rsidRPr="001715C9">
        <w:rPr>
          <w:rFonts w:eastAsia="Calibri" w:cs="Arial"/>
          <w:sz w:val="20"/>
          <w:lang w:val="en-US"/>
        </w:rPr>
        <w:t xml:space="preserve"> </w:t>
      </w:r>
      <w:r w:rsidRPr="001715C9">
        <w:rPr>
          <w:rFonts w:eastAsia="Calibri"/>
          <w:sz w:val="20"/>
          <w:lang w:val="en-US"/>
        </w:rPr>
        <w:t>the basin</w:t>
      </w:r>
      <w:r w:rsidRPr="001715C9">
        <w:rPr>
          <w:rFonts w:eastAsia="Calibri" w:cs="Arial"/>
          <w:sz w:val="20"/>
          <w:lang w:val="en-US"/>
        </w:rPr>
        <w:t xml:space="preserve"> </w:t>
      </w:r>
      <w:r w:rsidRPr="001715C9">
        <w:rPr>
          <w:rFonts w:eastAsia="Calibri"/>
          <w:sz w:val="20"/>
          <w:lang w:val="en-US"/>
        </w:rPr>
        <w:t>show great</w:t>
      </w:r>
      <w:r w:rsidRPr="001715C9">
        <w:rPr>
          <w:rFonts w:eastAsia="Calibri" w:cs="Arial"/>
          <w:sz w:val="20"/>
          <w:lang w:val="en-US"/>
        </w:rPr>
        <w:t xml:space="preserve"> </w:t>
      </w:r>
      <w:r w:rsidRPr="001715C9">
        <w:rPr>
          <w:rFonts w:eastAsia="Calibri"/>
          <w:sz w:val="20"/>
          <w:lang w:val="en-US"/>
        </w:rPr>
        <w:t>year-on-year</w:t>
      </w:r>
      <w:r w:rsidRPr="001715C9">
        <w:rPr>
          <w:rFonts w:eastAsia="Calibri" w:cs="Arial"/>
          <w:sz w:val="20"/>
          <w:lang w:val="en-US"/>
        </w:rPr>
        <w:t xml:space="preserve"> </w:t>
      </w:r>
      <w:r w:rsidRPr="001715C9">
        <w:rPr>
          <w:rFonts w:eastAsia="Calibri"/>
          <w:sz w:val="20"/>
          <w:lang w:val="en-US"/>
        </w:rPr>
        <w:t>variability and</w:t>
      </w:r>
      <w:r w:rsidRPr="001715C9">
        <w:rPr>
          <w:rFonts w:eastAsia="Calibri" w:cs="Arial"/>
          <w:sz w:val="20"/>
          <w:lang w:val="en-US"/>
        </w:rPr>
        <w:t xml:space="preserve"> significant climate variability </w:t>
      </w:r>
      <w:r w:rsidRPr="001715C9">
        <w:rPr>
          <w:rFonts w:eastAsia="Calibri"/>
          <w:sz w:val="20"/>
          <w:lang w:val="en-US"/>
        </w:rPr>
        <w:t>in recent decades</w:t>
      </w:r>
      <w:r w:rsidR="00C86BAE">
        <w:rPr>
          <w:rFonts w:eastAsia="Calibri" w:cs="Arial"/>
          <w:sz w:val="20"/>
          <w:lang w:val="en-US"/>
        </w:rPr>
        <w:t xml:space="preserve">, which is even more pronounced in the last few years </w:t>
      </w:r>
      <w:r w:rsidR="00A84038">
        <w:rPr>
          <w:rFonts w:eastAsia="Calibri" w:cs="Arial"/>
          <w:sz w:val="20"/>
          <w:lang w:val="en-US"/>
        </w:rPr>
        <w:t>due to</w:t>
      </w:r>
      <w:r w:rsidR="00C86BAE">
        <w:rPr>
          <w:rFonts w:eastAsia="Calibri" w:cs="Arial"/>
          <w:sz w:val="20"/>
          <w:lang w:val="en-US"/>
        </w:rPr>
        <w:t xml:space="preserve"> climate changes</w:t>
      </w:r>
      <w:r w:rsidRPr="001715C9">
        <w:rPr>
          <w:rFonts w:eastAsia="Calibri"/>
          <w:sz w:val="20"/>
          <w:lang w:val="en-US"/>
        </w:rPr>
        <w:t>.</w:t>
      </w:r>
      <w:r w:rsidRPr="001715C9">
        <w:rPr>
          <w:rFonts w:eastAsia="Calibri" w:cs="Arial"/>
          <w:sz w:val="20"/>
          <w:lang w:val="en-US"/>
        </w:rPr>
        <w:t xml:space="preserve"> Short but intensive rainfall results in flash floods at river basin and sub-basin scales. </w:t>
      </w:r>
      <w:r w:rsidR="0027759D">
        <w:rPr>
          <w:rFonts w:eastAsia="Calibri" w:cs="Arial"/>
          <w:sz w:val="20"/>
          <w:lang w:val="en-US"/>
        </w:rPr>
        <w:t>A</w:t>
      </w:r>
      <w:r w:rsidR="0024609F">
        <w:rPr>
          <w:rFonts w:eastAsia="Calibri" w:cs="Arial"/>
          <w:sz w:val="20"/>
          <w:lang w:val="en-US"/>
        </w:rPr>
        <w:t>l</w:t>
      </w:r>
      <w:r w:rsidR="0027759D">
        <w:rPr>
          <w:rFonts w:eastAsia="Calibri" w:cs="Arial"/>
          <w:sz w:val="20"/>
          <w:lang w:val="en-US"/>
        </w:rPr>
        <w:t xml:space="preserve">l this is increasingly </w:t>
      </w:r>
      <w:r w:rsidR="0027759D" w:rsidRPr="00C0038D">
        <w:rPr>
          <w:rFonts w:eastAsia="Calibri" w:cs="Arial"/>
          <w:sz w:val="20"/>
          <w:lang w:val="en-US"/>
        </w:rPr>
        <w:t>coming to the f</w:t>
      </w:r>
      <w:r w:rsidR="00C0038D" w:rsidRPr="00C0038D">
        <w:rPr>
          <w:rFonts w:eastAsia="Calibri" w:cs="Arial"/>
          <w:sz w:val="20"/>
          <w:lang w:val="en-US"/>
        </w:rPr>
        <w:t>o</w:t>
      </w:r>
      <w:r w:rsidR="0027759D" w:rsidRPr="00C0038D">
        <w:rPr>
          <w:rFonts w:eastAsia="Calibri" w:cs="Arial"/>
          <w:sz w:val="20"/>
          <w:lang w:val="en-US"/>
        </w:rPr>
        <w:t>r</w:t>
      </w:r>
      <w:r w:rsidR="00C0038D" w:rsidRPr="00C0038D">
        <w:rPr>
          <w:rFonts w:eastAsia="Calibri" w:cs="Arial"/>
          <w:sz w:val="20"/>
          <w:lang w:val="en-US"/>
        </w:rPr>
        <w:t>e</w:t>
      </w:r>
      <w:r w:rsidR="0027759D">
        <w:rPr>
          <w:rFonts w:eastAsia="Calibri" w:cs="Arial"/>
          <w:sz w:val="20"/>
          <w:lang w:val="en-US"/>
        </w:rPr>
        <w:t xml:space="preserve"> </w:t>
      </w:r>
      <w:r w:rsidR="0024609F">
        <w:rPr>
          <w:rFonts w:eastAsia="Calibri" w:cs="Arial"/>
          <w:sz w:val="20"/>
          <w:lang w:val="en-US"/>
        </w:rPr>
        <w:t xml:space="preserve">in the last few years </w:t>
      </w:r>
      <w:r w:rsidR="0027759D">
        <w:rPr>
          <w:rFonts w:eastAsia="Calibri" w:cs="Arial"/>
          <w:sz w:val="20"/>
          <w:lang w:val="en-US"/>
        </w:rPr>
        <w:t>also as a consequence of climate changes.</w:t>
      </w:r>
    </w:p>
    <w:p w14:paraId="4F284AF9" w14:textId="77777777" w:rsidR="00B544F9" w:rsidRDefault="00E26938" w:rsidP="00773520">
      <w:pPr>
        <w:spacing w:after="120"/>
        <w:jc w:val="both"/>
        <w:rPr>
          <w:rFonts w:eastAsia="Calibri" w:cs="Arial"/>
          <w:sz w:val="20"/>
          <w:lang w:val="en-US"/>
        </w:rPr>
      </w:pPr>
      <w:r w:rsidRPr="00773520">
        <w:rPr>
          <w:rFonts w:eastAsia="Calibri" w:cs="Arial"/>
          <w:sz w:val="20"/>
          <w:lang w:val="en-US"/>
        </w:rPr>
        <w:t xml:space="preserve">In Slovenia, </w:t>
      </w:r>
      <w:r w:rsidR="001F2E43" w:rsidRPr="00773520">
        <w:rPr>
          <w:rFonts w:eastAsia="Calibri" w:cs="Arial"/>
          <w:sz w:val="20"/>
          <w:lang w:val="en-US"/>
        </w:rPr>
        <w:t xml:space="preserve">temperature </w:t>
      </w:r>
      <w:r w:rsidRPr="00773520">
        <w:rPr>
          <w:rFonts w:eastAsia="Calibri" w:cs="Arial"/>
          <w:sz w:val="20"/>
          <w:lang w:val="en-US"/>
        </w:rPr>
        <w:t xml:space="preserve">measurements clearly show that </w:t>
      </w:r>
      <w:r w:rsidR="001F2E43" w:rsidRPr="00773520">
        <w:rPr>
          <w:rFonts w:eastAsia="Calibri" w:cs="Arial"/>
          <w:sz w:val="20"/>
          <w:lang w:val="en-US"/>
        </w:rPr>
        <w:t xml:space="preserve">the </w:t>
      </w:r>
      <w:r w:rsidRPr="00773520">
        <w:rPr>
          <w:rFonts w:eastAsia="Calibri" w:cs="Arial"/>
          <w:sz w:val="20"/>
          <w:lang w:val="en-US"/>
        </w:rPr>
        <w:t>climate is heating up</w:t>
      </w:r>
      <w:r w:rsidR="001F2E43" w:rsidRPr="00773520">
        <w:rPr>
          <w:rFonts w:eastAsia="Calibri" w:cs="Arial"/>
          <w:sz w:val="20"/>
          <w:lang w:val="en-US"/>
        </w:rPr>
        <w:t xml:space="preserve"> (</w:t>
      </w:r>
      <w:r w:rsidR="002F5424">
        <w:rPr>
          <w:rFonts w:eastAsia="Calibri" w:cs="Arial"/>
          <w:sz w:val="20"/>
          <w:lang w:val="en-US"/>
        </w:rPr>
        <w:t>ARSO</w:t>
      </w:r>
      <w:r w:rsidR="00B544F9" w:rsidRPr="00773520">
        <w:rPr>
          <w:rFonts w:eastAsia="Calibri" w:cs="Arial"/>
          <w:sz w:val="20"/>
          <w:lang w:val="en-US"/>
        </w:rPr>
        <w:t>, 2015</w:t>
      </w:r>
      <w:r w:rsidR="001F2E43" w:rsidRPr="00773520">
        <w:rPr>
          <w:rFonts w:eastAsia="Calibri" w:cs="Arial"/>
          <w:sz w:val="20"/>
          <w:lang w:val="en-US"/>
        </w:rPr>
        <w:t>).</w:t>
      </w:r>
      <w:r w:rsidR="00B544F9" w:rsidRPr="00773520">
        <w:rPr>
          <w:rFonts w:eastAsia="Calibri" w:cs="Arial"/>
          <w:sz w:val="20"/>
          <w:lang w:val="en-US"/>
        </w:rPr>
        <w:t xml:space="preserve"> </w:t>
      </w:r>
      <w:r w:rsidR="00773520" w:rsidRPr="00773520">
        <w:rPr>
          <w:rFonts w:eastAsia="Calibri" w:cs="Arial"/>
          <w:sz w:val="20"/>
          <w:lang w:val="en-US"/>
        </w:rPr>
        <w:t>In the period 1951-2000 air temperature increased by 1.1 °C, and in the last 30 years, the heating exceeded the limit of 1.5 °C. (Kajfež Bogataj, 2006).</w:t>
      </w:r>
    </w:p>
    <w:p w14:paraId="57D11489" w14:textId="77777777" w:rsidR="00E26938" w:rsidRDefault="003E50DE" w:rsidP="00E26938">
      <w:pPr>
        <w:spacing w:after="120"/>
        <w:jc w:val="both"/>
        <w:rPr>
          <w:rFonts w:eastAsia="Calibri" w:cs="Arial"/>
          <w:sz w:val="20"/>
          <w:lang w:val="en-US"/>
        </w:rPr>
      </w:pPr>
      <w:r w:rsidRPr="007E379E">
        <w:rPr>
          <w:rFonts w:eastAsia="Calibri" w:cs="Arial"/>
          <w:sz w:val="20"/>
          <w:lang w:val="en-US"/>
        </w:rPr>
        <w:t xml:space="preserve">Climate change could accelerate the hydrological cycle, which indirectly affects the precipitation, evapotranspiration, size and timing of </w:t>
      </w:r>
      <w:r w:rsidR="00773520" w:rsidRPr="007E379E">
        <w:rPr>
          <w:rFonts w:eastAsia="Calibri" w:cs="Arial"/>
          <w:sz w:val="20"/>
          <w:lang w:val="en-US"/>
        </w:rPr>
        <w:t xml:space="preserve">surface water </w:t>
      </w:r>
      <w:r w:rsidRPr="007E379E">
        <w:rPr>
          <w:rFonts w:eastAsia="Calibri" w:cs="Arial"/>
          <w:sz w:val="20"/>
          <w:lang w:val="en-US"/>
        </w:rPr>
        <w:t>runoff</w:t>
      </w:r>
      <w:r w:rsidR="001F2E43" w:rsidRPr="007E379E">
        <w:rPr>
          <w:rFonts w:eastAsia="Calibri" w:cs="Arial"/>
          <w:sz w:val="20"/>
          <w:lang w:val="en-US"/>
        </w:rPr>
        <w:t xml:space="preserve"> </w:t>
      </w:r>
      <w:r w:rsidRPr="007E379E">
        <w:rPr>
          <w:rFonts w:eastAsia="Calibri" w:cs="Arial"/>
          <w:sz w:val="20"/>
          <w:lang w:val="en-US"/>
        </w:rPr>
        <w:t>and the intensity of floods and droughts.</w:t>
      </w:r>
      <w:r w:rsidR="00C11795" w:rsidRPr="007E379E">
        <w:rPr>
          <w:rFonts w:eastAsia="Calibri" w:cs="Arial"/>
          <w:sz w:val="20"/>
          <w:lang w:val="en-US"/>
        </w:rPr>
        <w:t xml:space="preserve"> Analysis of w</w:t>
      </w:r>
      <w:r w:rsidR="00E26938" w:rsidRPr="007E379E">
        <w:rPr>
          <w:rFonts w:eastAsia="Calibri" w:cs="Arial"/>
          <w:sz w:val="20"/>
          <w:lang w:val="en-US"/>
        </w:rPr>
        <w:t xml:space="preserve">ater balance </w:t>
      </w:r>
      <w:r w:rsidR="001F2E43" w:rsidRPr="007E379E">
        <w:rPr>
          <w:rFonts w:eastAsia="Calibri" w:cs="Arial"/>
          <w:sz w:val="20"/>
          <w:lang w:val="en-US"/>
        </w:rPr>
        <w:t>in</w:t>
      </w:r>
      <w:r w:rsidR="00E26938" w:rsidRPr="007E379E">
        <w:rPr>
          <w:rFonts w:eastAsia="Calibri" w:cs="Arial"/>
          <w:sz w:val="20"/>
          <w:lang w:val="en-US"/>
        </w:rPr>
        <w:t xml:space="preserve"> Slo</w:t>
      </w:r>
      <w:r w:rsidR="00C11795" w:rsidRPr="007E379E">
        <w:rPr>
          <w:rFonts w:eastAsia="Calibri" w:cs="Arial"/>
          <w:sz w:val="20"/>
          <w:lang w:val="en-US"/>
        </w:rPr>
        <w:t xml:space="preserve">venia for the </w:t>
      </w:r>
      <w:r w:rsidR="001F2E43" w:rsidRPr="007E379E">
        <w:rPr>
          <w:rFonts w:eastAsia="Calibri" w:cs="Arial"/>
          <w:sz w:val="20"/>
          <w:lang w:val="en-US"/>
        </w:rPr>
        <w:t xml:space="preserve">period </w:t>
      </w:r>
      <w:r w:rsidR="00C11795" w:rsidRPr="007E379E">
        <w:rPr>
          <w:rFonts w:eastAsia="Calibri" w:cs="Arial"/>
          <w:sz w:val="20"/>
          <w:lang w:val="en-US"/>
        </w:rPr>
        <w:t xml:space="preserve">1971–2000 </w:t>
      </w:r>
      <w:r w:rsidR="007341C2" w:rsidRPr="007E379E">
        <w:rPr>
          <w:rFonts w:eastAsia="Calibri" w:cs="Arial"/>
          <w:sz w:val="20"/>
          <w:lang w:val="en-US"/>
        </w:rPr>
        <w:t>(</w:t>
      </w:r>
      <w:r w:rsidR="002F5424" w:rsidRPr="007E379E">
        <w:rPr>
          <w:rFonts w:eastAsia="Calibri" w:cs="Arial"/>
          <w:sz w:val="20"/>
          <w:lang w:val="en-US"/>
        </w:rPr>
        <w:t>MOP-ARSO, 2008</w:t>
      </w:r>
      <w:r w:rsidR="007341C2" w:rsidRPr="007E379E">
        <w:rPr>
          <w:rFonts w:eastAsia="Calibri" w:cs="Arial"/>
          <w:sz w:val="20"/>
          <w:lang w:val="en-US"/>
        </w:rPr>
        <w:t xml:space="preserve">) </w:t>
      </w:r>
      <w:r w:rsidR="001F2E43" w:rsidRPr="007E379E">
        <w:rPr>
          <w:rFonts w:eastAsia="Calibri" w:cs="Arial"/>
          <w:sz w:val="20"/>
          <w:lang w:val="en-US"/>
        </w:rPr>
        <w:t>show</w:t>
      </w:r>
      <w:r w:rsidR="00E26938" w:rsidRPr="007E379E">
        <w:rPr>
          <w:rFonts w:eastAsia="Calibri" w:cs="Arial"/>
          <w:sz w:val="20"/>
          <w:lang w:val="en-US"/>
        </w:rPr>
        <w:t xml:space="preserve"> changes </w:t>
      </w:r>
      <w:r w:rsidR="001F2E43" w:rsidRPr="007E379E">
        <w:rPr>
          <w:rFonts w:eastAsia="Calibri" w:cs="Arial"/>
          <w:sz w:val="20"/>
          <w:lang w:val="en-US"/>
        </w:rPr>
        <w:t>of</w:t>
      </w:r>
      <w:r w:rsidR="00E26938" w:rsidRPr="007E379E">
        <w:rPr>
          <w:rFonts w:eastAsia="Calibri" w:cs="Arial"/>
          <w:sz w:val="20"/>
          <w:lang w:val="en-US"/>
        </w:rPr>
        <w:t xml:space="preserve"> the precipitation regime</w:t>
      </w:r>
      <w:r w:rsidR="001F2E43" w:rsidRPr="007E379E">
        <w:rPr>
          <w:rFonts w:eastAsia="Calibri" w:cs="Arial"/>
          <w:sz w:val="20"/>
          <w:lang w:val="en-US"/>
        </w:rPr>
        <w:t xml:space="preserve"> in the last years</w:t>
      </w:r>
      <w:r w:rsidR="00E26938" w:rsidRPr="007E379E">
        <w:rPr>
          <w:rFonts w:eastAsia="Calibri" w:cs="Arial"/>
          <w:sz w:val="20"/>
          <w:lang w:val="en-US"/>
        </w:rPr>
        <w:t xml:space="preserve">, with the </w:t>
      </w:r>
      <w:r w:rsidR="001F2E43" w:rsidRPr="007E379E">
        <w:rPr>
          <w:rFonts w:eastAsia="Calibri" w:cs="Arial"/>
          <w:sz w:val="20"/>
          <w:lang w:val="en-US"/>
        </w:rPr>
        <w:t xml:space="preserve">increasingly pronounced </w:t>
      </w:r>
      <w:r w:rsidR="00E26938" w:rsidRPr="007E379E">
        <w:rPr>
          <w:rFonts w:eastAsia="Calibri" w:cs="Arial"/>
          <w:sz w:val="20"/>
          <w:lang w:val="en-US"/>
        </w:rPr>
        <w:t xml:space="preserve">autumn peak </w:t>
      </w:r>
      <w:r w:rsidR="001F2E43" w:rsidRPr="007E379E">
        <w:rPr>
          <w:rFonts w:eastAsia="Calibri" w:cs="Arial"/>
          <w:sz w:val="20"/>
          <w:lang w:val="en-US"/>
        </w:rPr>
        <w:t>of percipations</w:t>
      </w:r>
      <w:r w:rsidR="001E283A" w:rsidRPr="007E379E">
        <w:rPr>
          <w:rFonts w:eastAsia="Calibri" w:cs="Arial"/>
          <w:sz w:val="20"/>
          <w:lang w:val="en-US"/>
        </w:rPr>
        <w:t xml:space="preserve"> </w:t>
      </w:r>
      <w:r w:rsidR="00E26938" w:rsidRPr="007E379E">
        <w:rPr>
          <w:rFonts w:eastAsia="Calibri" w:cs="Arial"/>
          <w:sz w:val="20"/>
          <w:lang w:val="en-US"/>
        </w:rPr>
        <w:t xml:space="preserve">and </w:t>
      </w:r>
      <w:r w:rsidR="001F2E43" w:rsidRPr="007E379E">
        <w:rPr>
          <w:rFonts w:eastAsia="Calibri" w:cs="Arial"/>
          <w:sz w:val="20"/>
          <w:lang w:val="en-US"/>
        </w:rPr>
        <w:t xml:space="preserve">deacreased </w:t>
      </w:r>
      <w:r w:rsidR="00E26938" w:rsidRPr="007E379E">
        <w:rPr>
          <w:rFonts w:eastAsia="Calibri" w:cs="Arial"/>
          <w:sz w:val="20"/>
          <w:lang w:val="en-US"/>
        </w:rPr>
        <w:t xml:space="preserve">amount of precipitation in other </w:t>
      </w:r>
      <w:r w:rsidR="001F2E43" w:rsidRPr="007E379E">
        <w:rPr>
          <w:rFonts w:eastAsia="Calibri" w:cs="Arial"/>
          <w:sz w:val="20"/>
          <w:lang w:val="en-US"/>
        </w:rPr>
        <w:t>seasons</w:t>
      </w:r>
      <w:r w:rsidR="00E26938" w:rsidRPr="007E379E">
        <w:rPr>
          <w:rFonts w:eastAsia="Calibri" w:cs="Arial"/>
          <w:sz w:val="20"/>
          <w:lang w:val="en-US"/>
        </w:rPr>
        <w:t xml:space="preserve">. </w:t>
      </w:r>
      <w:r w:rsidR="001F2E43" w:rsidRPr="007E379E">
        <w:rPr>
          <w:rFonts w:eastAsia="Calibri" w:cs="Arial"/>
          <w:sz w:val="20"/>
          <w:lang w:val="en-US"/>
        </w:rPr>
        <w:t xml:space="preserve">Evaporation is also changing with pronounced </w:t>
      </w:r>
      <w:r w:rsidR="00E26938" w:rsidRPr="007E379E">
        <w:rPr>
          <w:rFonts w:eastAsia="Calibri" w:cs="Arial"/>
          <w:sz w:val="20"/>
          <w:lang w:val="en-US"/>
        </w:rPr>
        <w:t>increase</w:t>
      </w:r>
      <w:r w:rsidR="00FC7789" w:rsidRPr="007E379E">
        <w:rPr>
          <w:rFonts w:eastAsia="Calibri" w:cs="Arial"/>
          <w:sz w:val="20"/>
          <w:lang w:val="en-US"/>
        </w:rPr>
        <w:t xml:space="preserve"> in </w:t>
      </w:r>
      <w:r w:rsidR="00CA6E9B" w:rsidRPr="007E379E">
        <w:rPr>
          <w:rFonts w:eastAsia="Calibri" w:cs="Arial"/>
          <w:sz w:val="20"/>
          <w:lang w:val="en-US"/>
        </w:rPr>
        <w:t>compari</w:t>
      </w:r>
      <w:r w:rsidR="00773520" w:rsidRPr="007E379E">
        <w:rPr>
          <w:rFonts w:eastAsia="Calibri" w:cs="Arial"/>
          <w:sz w:val="20"/>
          <w:lang w:val="en-US"/>
        </w:rPr>
        <w:t>s</w:t>
      </w:r>
      <w:r w:rsidR="00CA6E9B" w:rsidRPr="007E379E">
        <w:rPr>
          <w:rFonts w:eastAsia="Calibri" w:cs="Arial"/>
          <w:sz w:val="20"/>
          <w:lang w:val="en-US"/>
        </w:rPr>
        <w:t>on with period 1961-1990</w:t>
      </w:r>
      <w:r w:rsidR="00E868A5" w:rsidRPr="007E379E">
        <w:rPr>
          <w:rFonts w:eastAsia="Calibri" w:cs="Arial"/>
          <w:sz w:val="20"/>
          <w:lang w:val="en-US"/>
        </w:rPr>
        <w:t xml:space="preserve"> (</w:t>
      </w:r>
      <w:r w:rsidR="001E283A" w:rsidRPr="007E379E">
        <w:rPr>
          <w:rFonts w:eastAsia="Calibri" w:cs="Arial"/>
          <w:sz w:val="20"/>
          <w:lang w:val="en-US"/>
        </w:rPr>
        <w:t>MOP-ARSO, 2008</w:t>
      </w:r>
      <w:r w:rsidR="00E868A5" w:rsidRPr="007E379E">
        <w:rPr>
          <w:rFonts w:eastAsia="Calibri" w:cs="Arial"/>
          <w:sz w:val="20"/>
          <w:lang w:val="en-US"/>
        </w:rPr>
        <w:t>)</w:t>
      </w:r>
      <w:r w:rsidR="00E26938" w:rsidRPr="007E379E">
        <w:rPr>
          <w:rFonts w:eastAsia="Calibri" w:cs="Arial"/>
          <w:sz w:val="20"/>
          <w:lang w:val="en-US"/>
        </w:rPr>
        <w:t>.</w:t>
      </w:r>
      <w:r w:rsidR="00E21451" w:rsidRPr="007E379E">
        <w:rPr>
          <w:rFonts w:eastAsia="Calibri" w:cs="Arial"/>
          <w:sz w:val="20"/>
          <w:lang w:val="en-US"/>
        </w:rPr>
        <w:t xml:space="preserve"> </w:t>
      </w:r>
      <w:r w:rsidR="00FC7789" w:rsidRPr="007E379E">
        <w:rPr>
          <w:rFonts w:eastAsia="Calibri" w:cs="Arial"/>
          <w:sz w:val="20"/>
          <w:lang w:val="en-US"/>
        </w:rPr>
        <w:t xml:space="preserve">As the consequence </w:t>
      </w:r>
      <w:r w:rsidR="001E283A" w:rsidRPr="007E379E">
        <w:rPr>
          <w:rFonts w:eastAsia="Calibri" w:cs="Arial"/>
          <w:sz w:val="20"/>
          <w:lang w:val="en-US"/>
        </w:rPr>
        <w:t>water flow</w:t>
      </w:r>
      <w:r w:rsidR="00E26938" w:rsidRPr="007E379E">
        <w:rPr>
          <w:rFonts w:eastAsia="Calibri" w:cs="Arial"/>
          <w:sz w:val="20"/>
          <w:lang w:val="en-US"/>
        </w:rPr>
        <w:t xml:space="preserve"> regimes</w:t>
      </w:r>
      <w:r w:rsidR="00FC7789" w:rsidRPr="007E379E">
        <w:rPr>
          <w:rFonts w:eastAsia="Calibri" w:cs="Arial"/>
          <w:sz w:val="20"/>
          <w:lang w:val="en-US"/>
        </w:rPr>
        <w:t xml:space="preserve"> are changing with diminishing</w:t>
      </w:r>
      <w:r w:rsidR="007E379E">
        <w:rPr>
          <w:rFonts w:eastAsia="Calibri" w:cs="Arial"/>
          <w:sz w:val="20"/>
          <w:lang w:val="en-US"/>
        </w:rPr>
        <w:t xml:space="preserve"> differences of water flow regime of rivers on a</w:t>
      </w:r>
      <w:r w:rsidR="00FC7789" w:rsidRPr="007E379E">
        <w:rPr>
          <w:rFonts w:eastAsia="Calibri" w:cs="Arial"/>
          <w:sz w:val="20"/>
          <w:lang w:val="en-US"/>
        </w:rPr>
        <w:t xml:space="preserve"> </w:t>
      </w:r>
      <w:r w:rsidR="00E26938" w:rsidRPr="007E379E">
        <w:rPr>
          <w:rFonts w:eastAsia="Calibri" w:cs="Arial"/>
          <w:sz w:val="20"/>
          <w:lang w:val="en-US"/>
        </w:rPr>
        <w:t xml:space="preserve">regional </w:t>
      </w:r>
      <w:r w:rsidR="007E379E">
        <w:rPr>
          <w:rFonts w:eastAsia="Calibri" w:cs="Arial"/>
          <w:sz w:val="20"/>
          <w:lang w:val="en-US"/>
        </w:rPr>
        <w:t>level</w:t>
      </w:r>
      <w:r w:rsidR="00E26938" w:rsidRPr="007E379E">
        <w:rPr>
          <w:rFonts w:eastAsia="Calibri" w:cs="Arial"/>
          <w:sz w:val="20"/>
          <w:lang w:val="en-US"/>
        </w:rPr>
        <w:t>.</w:t>
      </w:r>
      <w:r w:rsidR="00E21451" w:rsidRPr="007E379E">
        <w:rPr>
          <w:rFonts w:eastAsia="Calibri" w:cs="Arial"/>
          <w:sz w:val="20"/>
          <w:lang w:val="en-US"/>
        </w:rPr>
        <w:t xml:space="preserve"> </w:t>
      </w:r>
      <w:r w:rsidR="007E379E">
        <w:rPr>
          <w:rFonts w:eastAsia="Calibri" w:cs="Arial"/>
          <w:sz w:val="20"/>
          <w:lang w:val="en-US"/>
        </w:rPr>
        <w:t xml:space="preserve">Water flow trends </w:t>
      </w:r>
      <w:r w:rsidR="00E26938" w:rsidRPr="007E379E">
        <w:rPr>
          <w:rFonts w:eastAsia="Calibri" w:cs="Arial"/>
          <w:sz w:val="20"/>
          <w:lang w:val="en-US"/>
        </w:rPr>
        <w:t>are generally declining.</w:t>
      </w:r>
      <w:r w:rsidR="00E21451" w:rsidRPr="007E379E">
        <w:rPr>
          <w:rFonts w:eastAsia="Calibri" w:cs="Arial"/>
          <w:sz w:val="20"/>
          <w:lang w:val="en-US"/>
        </w:rPr>
        <w:t xml:space="preserve"> </w:t>
      </w:r>
      <w:r w:rsidR="00E26938" w:rsidRPr="007E379E">
        <w:rPr>
          <w:rFonts w:eastAsia="Calibri" w:cs="Arial"/>
          <w:sz w:val="20"/>
          <w:lang w:val="en-US"/>
        </w:rPr>
        <w:t>The comparison of the elements of the water balance in the 1971–2000 period with that in the 1961–1990 period</w:t>
      </w:r>
      <w:r w:rsidR="007E379E">
        <w:rPr>
          <w:rFonts w:eastAsia="Calibri" w:cs="Arial"/>
          <w:sz w:val="20"/>
          <w:lang w:val="en-US"/>
        </w:rPr>
        <w:t xml:space="preserve"> (</w:t>
      </w:r>
      <w:r w:rsidR="007E379E" w:rsidRPr="007E379E">
        <w:rPr>
          <w:rFonts w:eastAsia="Calibri" w:cs="Arial"/>
          <w:sz w:val="20"/>
          <w:lang w:val="en-US"/>
        </w:rPr>
        <w:t>MOP-ARSO, 2008)</w:t>
      </w:r>
      <w:r w:rsidR="00E26938" w:rsidRPr="007E379E">
        <w:rPr>
          <w:rFonts w:eastAsia="Calibri" w:cs="Arial"/>
          <w:sz w:val="20"/>
          <w:lang w:val="en-US"/>
        </w:rPr>
        <w:t xml:space="preserve"> </w:t>
      </w:r>
      <w:r w:rsidR="007E379E">
        <w:rPr>
          <w:rFonts w:eastAsia="Calibri" w:cs="Arial"/>
          <w:sz w:val="20"/>
          <w:lang w:val="en-US"/>
        </w:rPr>
        <w:t xml:space="preserve">also </w:t>
      </w:r>
      <w:r w:rsidR="00E26938" w:rsidRPr="007E379E">
        <w:rPr>
          <w:rFonts w:eastAsia="Calibri" w:cs="Arial"/>
          <w:sz w:val="20"/>
          <w:lang w:val="en-US"/>
        </w:rPr>
        <w:t>indicate an increase in evaporation and a reduction in the</w:t>
      </w:r>
      <w:r w:rsidR="00B544F9" w:rsidRPr="007E379E">
        <w:rPr>
          <w:rFonts w:eastAsia="Calibri" w:cs="Arial"/>
          <w:sz w:val="20"/>
          <w:lang w:val="en-US"/>
        </w:rPr>
        <w:t xml:space="preserve"> surface water</w:t>
      </w:r>
      <w:r w:rsidR="00E26938" w:rsidRPr="007E379E">
        <w:rPr>
          <w:rFonts w:eastAsia="Calibri" w:cs="Arial"/>
          <w:sz w:val="20"/>
          <w:lang w:val="en-US"/>
        </w:rPr>
        <w:t xml:space="preserve"> runoff. In the short-term, </w:t>
      </w:r>
      <w:r w:rsidR="008A4874" w:rsidRPr="007E379E">
        <w:rPr>
          <w:rFonts w:eastAsia="Calibri" w:cs="Arial"/>
          <w:sz w:val="20"/>
          <w:lang w:val="en-US"/>
        </w:rPr>
        <w:t xml:space="preserve">above listed climate </w:t>
      </w:r>
      <w:r w:rsidR="00E26938" w:rsidRPr="007E379E">
        <w:rPr>
          <w:rFonts w:eastAsia="Calibri" w:cs="Arial"/>
          <w:sz w:val="20"/>
          <w:lang w:val="en-US"/>
        </w:rPr>
        <w:t xml:space="preserve">changes on a regional level have not yet caused water shortages, though locally </w:t>
      </w:r>
      <w:r w:rsidR="008A4874" w:rsidRPr="007E379E">
        <w:rPr>
          <w:rFonts w:eastAsia="Calibri" w:cs="Arial"/>
          <w:sz w:val="20"/>
          <w:lang w:val="en-US"/>
        </w:rPr>
        <w:t>they</w:t>
      </w:r>
      <w:r w:rsidR="00E26938" w:rsidRPr="007E379E">
        <w:rPr>
          <w:rFonts w:eastAsia="Calibri" w:cs="Arial"/>
          <w:sz w:val="20"/>
          <w:lang w:val="en-US"/>
        </w:rPr>
        <w:t xml:space="preserve"> are increasing the risks to the provision of water</w:t>
      </w:r>
      <w:r w:rsidR="00E21451" w:rsidRPr="007E379E">
        <w:rPr>
          <w:rFonts w:eastAsia="Calibri" w:cs="Arial"/>
          <w:sz w:val="20"/>
          <w:lang w:val="en-US"/>
        </w:rPr>
        <w:t>.</w:t>
      </w:r>
    </w:p>
    <w:p w14:paraId="0B0DC30F" w14:textId="77777777" w:rsidR="00D17B75" w:rsidRDefault="007E379E" w:rsidP="001715C9">
      <w:pPr>
        <w:spacing w:after="120"/>
        <w:jc w:val="both"/>
        <w:rPr>
          <w:rFonts w:eastAsia="Calibri" w:cs="Arial"/>
          <w:sz w:val="20"/>
          <w:lang w:val="en-US"/>
        </w:rPr>
      </w:pPr>
      <w:r>
        <w:rPr>
          <w:rFonts w:eastAsia="Calibri" w:cs="Arial"/>
          <w:sz w:val="20"/>
          <w:lang w:val="en-US"/>
        </w:rPr>
        <w:t xml:space="preserve">Climate change projections for Slovenia publised at </w:t>
      </w:r>
      <w:r w:rsidRPr="001715C9">
        <w:rPr>
          <w:rFonts w:eastAsia="Calibri" w:cs="Arial"/>
          <w:sz w:val="20"/>
          <w:lang w:val="en-US"/>
        </w:rPr>
        <w:t>the Slovenian Environment Agency shows that the average annual temperature in the Vipava Valley will increase by 1.3°C or more by 2030</w:t>
      </w:r>
      <w:r>
        <w:rPr>
          <w:rFonts w:eastAsia="Calibri" w:cs="Arial"/>
          <w:sz w:val="20"/>
          <w:lang w:val="en-US"/>
        </w:rPr>
        <w:t xml:space="preserve"> together with reduction of precipitation in the summer and increase in the winter. </w:t>
      </w:r>
      <w:r w:rsidR="00E21451">
        <w:rPr>
          <w:rFonts w:eastAsia="Calibri" w:cs="Arial"/>
          <w:sz w:val="20"/>
          <w:lang w:val="en-US"/>
        </w:rPr>
        <w:t xml:space="preserve">According to </w:t>
      </w:r>
      <w:r w:rsidR="00A8752B">
        <w:rPr>
          <w:rFonts w:eastAsia="Calibri" w:cs="Arial"/>
          <w:sz w:val="20"/>
          <w:lang w:val="en-US"/>
        </w:rPr>
        <w:t xml:space="preserve">recent findings (Globevnik et al, 2013) </w:t>
      </w:r>
      <w:r>
        <w:rPr>
          <w:rFonts w:eastAsia="Calibri" w:cs="Arial"/>
          <w:sz w:val="20"/>
          <w:lang w:val="en-US"/>
        </w:rPr>
        <w:t xml:space="preserve">climate change </w:t>
      </w:r>
      <w:r w:rsidR="00E21451" w:rsidRPr="00E21451">
        <w:rPr>
          <w:rFonts w:eastAsia="Calibri" w:cs="Arial"/>
          <w:sz w:val="20"/>
          <w:lang w:val="en-US"/>
        </w:rPr>
        <w:t>projection</w:t>
      </w:r>
      <w:r w:rsidR="00EE7A10">
        <w:rPr>
          <w:rFonts w:eastAsia="Calibri" w:cs="Arial"/>
          <w:sz w:val="20"/>
          <w:lang w:val="en-US"/>
        </w:rPr>
        <w:t>s</w:t>
      </w:r>
      <w:r w:rsidR="00AC2AAF">
        <w:rPr>
          <w:rFonts w:eastAsia="Calibri" w:cs="Arial"/>
          <w:sz w:val="20"/>
          <w:lang w:val="en-US"/>
        </w:rPr>
        <w:t xml:space="preserve"> </w:t>
      </w:r>
      <w:r w:rsidR="00A8752B">
        <w:rPr>
          <w:rFonts w:eastAsia="Calibri" w:cs="Arial"/>
          <w:sz w:val="20"/>
          <w:lang w:val="en-US"/>
        </w:rPr>
        <w:t>i</w:t>
      </w:r>
      <w:r w:rsidR="00725A37">
        <w:rPr>
          <w:rFonts w:eastAsia="Calibri" w:cs="Arial"/>
          <w:sz w:val="20"/>
          <w:lang w:val="en-US"/>
        </w:rPr>
        <w:t>n</w:t>
      </w:r>
      <w:r w:rsidR="00A8752B">
        <w:rPr>
          <w:rFonts w:eastAsia="Calibri" w:cs="Arial"/>
          <w:sz w:val="20"/>
          <w:lang w:val="en-US"/>
        </w:rPr>
        <w:t>dicate</w:t>
      </w:r>
      <w:r w:rsidR="00E21451">
        <w:rPr>
          <w:rFonts w:eastAsia="Calibri" w:cs="Arial"/>
          <w:sz w:val="20"/>
          <w:lang w:val="en-US"/>
        </w:rPr>
        <w:t xml:space="preserve"> r</w:t>
      </w:r>
      <w:r w:rsidR="00E26938" w:rsidRPr="001715C9">
        <w:rPr>
          <w:rFonts w:eastAsia="Calibri" w:cs="Arial"/>
          <w:sz w:val="20"/>
          <w:lang w:val="en-US"/>
        </w:rPr>
        <w:t xml:space="preserve">eduction in annual </w:t>
      </w:r>
      <w:r w:rsidR="00D44313">
        <w:rPr>
          <w:rFonts w:eastAsia="Calibri" w:cs="Arial"/>
          <w:sz w:val="20"/>
          <w:lang w:val="en-US"/>
        </w:rPr>
        <w:t xml:space="preserve">surface water </w:t>
      </w:r>
      <w:r w:rsidR="00E26938" w:rsidRPr="001715C9">
        <w:rPr>
          <w:rFonts w:eastAsia="Calibri" w:cs="Arial"/>
          <w:sz w:val="20"/>
          <w:lang w:val="en-US"/>
        </w:rPr>
        <w:t>runoff</w:t>
      </w:r>
      <w:r w:rsidR="00D44313">
        <w:rPr>
          <w:rFonts w:eastAsia="Calibri" w:cs="Arial"/>
          <w:sz w:val="20"/>
          <w:lang w:val="en-US"/>
        </w:rPr>
        <w:t xml:space="preserve"> in Slovenia</w:t>
      </w:r>
      <w:r w:rsidR="00E26938" w:rsidRPr="001715C9">
        <w:rPr>
          <w:rFonts w:eastAsia="Calibri" w:cs="Arial"/>
          <w:sz w:val="20"/>
          <w:lang w:val="en-US"/>
        </w:rPr>
        <w:t xml:space="preserve"> for the period </w:t>
      </w:r>
      <w:r w:rsidR="00E26938" w:rsidRPr="001715C9">
        <w:rPr>
          <w:rFonts w:eastAsia="Calibri" w:cs="Arial"/>
          <w:sz w:val="20"/>
          <w:lang w:val="en-US"/>
        </w:rPr>
        <w:lastRenderedPageBreak/>
        <w:t>2021-2050 by half compared to the average 1960</w:t>
      </w:r>
      <w:r w:rsidR="00EE7A10">
        <w:rPr>
          <w:rFonts w:eastAsia="Calibri" w:cs="Arial"/>
          <w:sz w:val="20"/>
          <w:lang w:val="en-US"/>
        </w:rPr>
        <w:t xml:space="preserve"> </w:t>
      </w:r>
      <w:r w:rsidR="00FB1E34">
        <w:rPr>
          <w:rFonts w:eastAsia="Calibri" w:cs="Arial"/>
          <w:sz w:val="20"/>
          <w:lang w:val="en-US"/>
        </w:rPr>
        <w:t>-</w:t>
      </w:r>
      <w:r w:rsidR="00E26938" w:rsidRPr="001715C9">
        <w:rPr>
          <w:rFonts w:eastAsia="Calibri" w:cs="Arial"/>
          <w:sz w:val="20"/>
          <w:lang w:val="en-US"/>
        </w:rPr>
        <w:t>1990</w:t>
      </w:r>
      <w:r w:rsidR="007E5C1F">
        <w:rPr>
          <w:rFonts w:eastAsia="Calibri" w:cs="Arial"/>
          <w:sz w:val="20"/>
          <w:lang w:val="en-US"/>
        </w:rPr>
        <w:t xml:space="preserve"> due to changes in temperature and precipitation</w:t>
      </w:r>
      <w:r w:rsidR="00E21451">
        <w:rPr>
          <w:rFonts w:eastAsia="Calibri" w:cs="Arial"/>
          <w:sz w:val="20"/>
          <w:lang w:val="en-US"/>
        </w:rPr>
        <w:t xml:space="preserve">. Expected reduction in annual </w:t>
      </w:r>
      <w:r w:rsidR="00FB1E34">
        <w:rPr>
          <w:rFonts w:eastAsia="Calibri" w:cs="Arial"/>
          <w:sz w:val="20"/>
          <w:lang w:val="en-US"/>
        </w:rPr>
        <w:t xml:space="preserve">surface </w:t>
      </w:r>
      <w:r w:rsidR="00E21451">
        <w:rPr>
          <w:rFonts w:eastAsia="Calibri" w:cs="Arial"/>
          <w:sz w:val="20"/>
          <w:lang w:val="en-US"/>
        </w:rPr>
        <w:t>runoff</w:t>
      </w:r>
      <w:r w:rsidR="00E26938" w:rsidRPr="001715C9">
        <w:rPr>
          <w:rFonts w:eastAsia="Calibri" w:cs="Arial"/>
          <w:sz w:val="20"/>
          <w:lang w:val="en-US"/>
        </w:rPr>
        <w:t xml:space="preserve"> will </w:t>
      </w:r>
      <w:r w:rsidR="00E26938">
        <w:rPr>
          <w:rFonts w:eastAsia="Calibri" w:cs="Arial"/>
          <w:sz w:val="20"/>
          <w:lang w:val="en-US"/>
        </w:rPr>
        <w:t>lower water level (surface and groundwater)</w:t>
      </w:r>
      <w:r w:rsidR="00C11795">
        <w:rPr>
          <w:rFonts w:eastAsia="Calibri" w:cs="Arial"/>
          <w:sz w:val="20"/>
          <w:lang w:val="en-US"/>
        </w:rPr>
        <w:t xml:space="preserve"> and consequently</w:t>
      </w:r>
      <w:r w:rsidR="00E26938">
        <w:rPr>
          <w:rFonts w:eastAsia="Calibri" w:cs="Arial"/>
          <w:sz w:val="20"/>
          <w:lang w:val="en-US"/>
        </w:rPr>
        <w:t xml:space="preserve"> </w:t>
      </w:r>
      <w:r w:rsidR="00E26938" w:rsidRPr="001715C9">
        <w:rPr>
          <w:rFonts w:eastAsia="Calibri" w:cs="Arial"/>
          <w:sz w:val="20"/>
          <w:lang w:val="en-US"/>
        </w:rPr>
        <w:t xml:space="preserve">also increase water deficit in soil. </w:t>
      </w:r>
      <w:r w:rsidR="00D44313">
        <w:rPr>
          <w:rFonts w:eastAsia="Calibri" w:cs="Arial"/>
          <w:sz w:val="20"/>
          <w:lang w:val="en-US"/>
        </w:rPr>
        <w:t>M</w:t>
      </w:r>
      <w:r w:rsidR="00E26938" w:rsidRPr="001715C9">
        <w:rPr>
          <w:rFonts w:eastAsia="Calibri" w:cs="Arial"/>
          <w:sz w:val="20"/>
          <w:lang w:val="en-US"/>
        </w:rPr>
        <w:t>ore frequent and increased hydrological drought</w:t>
      </w:r>
      <w:r w:rsidR="00D44313">
        <w:rPr>
          <w:rFonts w:eastAsia="Calibri" w:cs="Arial"/>
          <w:sz w:val="20"/>
          <w:lang w:val="en-US"/>
        </w:rPr>
        <w:t xml:space="preserve"> are expected</w:t>
      </w:r>
      <w:r w:rsidR="00E26938" w:rsidRPr="001715C9">
        <w:rPr>
          <w:rFonts w:eastAsia="Calibri" w:cs="Arial"/>
          <w:sz w:val="20"/>
          <w:lang w:val="en-US"/>
        </w:rPr>
        <w:t>,</w:t>
      </w:r>
      <w:r w:rsidR="00D44313">
        <w:rPr>
          <w:rFonts w:eastAsia="Calibri" w:cs="Arial"/>
          <w:sz w:val="20"/>
          <w:lang w:val="en-US"/>
        </w:rPr>
        <w:t xml:space="preserve"> thus</w:t>
      </w:r>
      <w:r w:rsidR="00E26938" w:rsidRPr="001715C9">
        <w:rPr>
          <w:rFonts w:eastAsia="Calibri" w:cs="Arial"/>
          <w:sz w:val="20"/>
          <w:lang w:val="en-US"/>
        </w:rPr>
        <w:t xml:space="preserve"> increasing water deficits in soil and decreasing underground water supplies. The fact is that over the past 40 years, Slovenia experienced many droughts, most of which occurred in the last 15 years. The most vulnerable regions are the coastal and north-eastern areas where total annual rainfall has been the lowest.</w:t>
      </w:r>
      <w:r>
        <w:rPr>
          <w:rFonts w:eastAsia="Calibri" w:cs="Arial"/>
          <w:sz w:val="20"/>
          <w:lang w:val="en-US"/>
        </w:rPr>
        <w:t xml:space="preserve"> </w:t>
      </w:r>
    </w:p>
    <w:p w14:paraId="2A00D085" w14:textId="77777777" w:rsidR="00B339AC" w:rsidRDefault="00AA0868" w:rsidP="001715C9">
      <w:pPr>
        <w:spacing w:after="120"/>
        <w:jc w:val="both"/>
        <w:rPr>
          <w:rFonts w:eastAsia="Calibri" w:cs="Arial"/>
          <w:sz w:val="20"/>
          <w:lang w:val="en-US"/>
        </w:rPr>
      </w:pPr>
      <w:r w:rsidRPr="001715C9">
        <w:rPr>
          <w:rFonts w:eastAsia="Calibri" w:cs="Arial"/>
          <w:sz w:val="20"/>
          <w:lang w:val="en-US"/>
        </w:rPr>
        <w:t>More detailed</w:t>
      </w:r>
      <w:r w:rsidR="00B339AC" w:rsidRPr="001715C9">
        <w:rPr>
          <w:rFonts w:eastAsia="Calibri" w:cs="Arial"/>
          <w:sz w:val="20"/>
          <w:lang w:val="en-US"/>
        </w:rPr>
        <w:t xml:space="preserve"> studies </w:t>
      </w:r>
      <w:r w:rsidR="008A0050">
        <w:rPr>
          <w:rFonts w:eastAsia="Calibri" w:cs="Arial"/>
          <w:sz w:val="20"/>
          <w:lang w:val="en-US"/>
        </w:rPr>
        <w:t>of</w:t>
      </w:r>
      <w:r w:rsidR="008A0050" w:rsidRPr="001715C9">
        <w:rPr>
          <w:rFonts w:eastAsia="Calibri" w:cs="Arial"/>
          <w:sz w:val="20"/>
          <w:lang w:val="en-US"/>
        </w:rPr>
        <w:t xml:space="preserve"> </w:t>
      </w:r>
      <w:r w:rsidR="008A5D41" w:rsidRPr="001715C9">
        <w:rPr>
          <w:rFonts w:eastAsia="Calibri" w:cs="Arial"/>
          <w:sz w:val="20"/>
          <w:lang w:val="en-US"/>
        </w:rPr>
        <w:t>the Vipava V</w:t>
      </w:r>
      <w:r w:rsidR="00B339AC" w:rsidRPr="001715C9">
        <w:rPr>
          <w:rFonts w:eastAsia="Calibri" w:cs="Arial"/>
          <w:sz w:val="20"/>
          <w:lang w:val="en-US"/>
        </w:rPr>
        <w:t xml:space="preserve">alley regarding impact </w:t>
      </w:r>
      <w:r w:rsidRPr="001715C9">
        <w:rPr>
          <w:rFonts w:eastAsia="Calibri" w:cs="Arial"/>
          <w:sz w:val="20"/>
          <w:lang w:val="en-US"/>
        </w:rPr>
        <w:t xml:space="preserve">of climate changes were made </w:t>
      </w:r>
      <w:r w:rsidR="008A0050">
        <w:rPr>
          <w:rFonts w:eastAsia="Calibri" w:cs="Arial"/>
          <w:sz w:val="20"/>
          <w:lang w:val="en-US"/>
        </w:rPr>
        <w:t>for</w:t>
      </w:r>
      <w:r w:rsidR="008A0050" w:rsidRPr="001715C9">
        <w:rPr>
          <w:rFonts w:eastAsia="Calibri" w:cs="Arial"/>
          <w:sz w:val="20"/>
          <w:lang w:val="en-US"/>
        </w:rPr>
        <w:t xml:space="preserve"> </w:t>
      </w:r>
      <w:r w:rsidR="00B339AC" w:rsidRPr="001715C9">
        <w:rPr>
          <w:rFonts w:eastAsia="Calibri" w:cs="Arial"/>
          <w:sz w:val="20"/>
          <w:lang w:val="en-US"/>
        </w:rPr>
        <w:t>agricultural sector</w:t>
      </w:r>
      <w:r w:rsidR="008A0050">
        <w:rPr>
          <w:rFonts w:eastAsia="Calibri" w:cs="Arial"/>
          <w:sz w:val="20"/>
          <w:lang w:val="en-US"/>
        </w:rPr>
        <w:t xml:space="preserve"> (</w:t>
      </w:r>
      <w:r w:rsidR="00AC2AAF">
        <w:rPr>
          <w:rFonts w:eastAsia="Calibri" w:cs="Arial"/>
          <w:sz w:val="20"/>
          <w:lang w:val="en-US"/>
        </w:rPr>
        <w:t>Habjan, 2008</w:t>
      </w:r>
      <w:r w:rsidR="008A0050">
        <w:rPr>
          <w:rFonts w:eastAsia="Calibri" w:cs="Arial"/>
          <w:sz w:val="20"/>
          <w:lang w:val="en-US"/>
        </w:rPr>
        <w:t>)</w:t>
      </w:r>
      <w:r w:rsidR="00B339AC" w:rsidRPr="001715C9">
        <w:rPr>
          <w:rFonts w:eastAsia="Calibri" w:cs="Arial"/>
          <w:sz w:val="20"/>
          <w:lang w:val="en-US"/>
        </w:rPr>
        <w:t>.</w:t>
      </w:r>
      <w:r w:rsidRPr="001715C9">
        <w:rPr>
          <w:rFonts w:eastAsia="Calibri" w:cs="Arial"/>
          <w:sz w:val="20"/>
          <w:lang w:val="en-US"/>
        </w:rPr>
        <w:t xml:space="preserve"> With some limitations it is assumed that, with increased average air temperature all over </w:t>
      </w:r>
      <w:r w:rsidR="008A5D41" w:rsidRPr="001715C9">
        <w:rPr>
          <w:rFonts w:eastAsia="Calibri" w:cs="Arial"/>
          <w:sz w:val="20"/>
          <w:lang w:val="en-US"/>
        </w:rPr>
        <w:t xml:space="preserve">the </w:t>
      </w:r>
      <w:r w:rsidRPr="001715C9">
        <w:rPr>
          <w:rFonts w:eastAsia="Calibri" w:cs="Arial"/>
          <w:sz w:val="20"/>
          <w:lang w:val="en-US"/>
        </w:rPr>
        <w:t>Vipava</w:t>
      </w:r>
      <w:r w:rsidR="008A5D41" w:rsidRPr="001715C9">
        <w:rPr>
          <w:rFonts w:eastAsia="Calibri" w:cs="Arial"/>
          <w:sz w:val="20"/>
          <w:lang w:val="en-US"/>
        </w:rPr>
        <w:t xml:space="preserve"> V</w:t>
      </w:r>
      <w:r w:rsidRPr="001715C9">
        <w:rPr>
          <w:rFonts w:eastAsia="Calibri" w:cs="Arial"/>
          <w:sz w:val="20"/>
          <w:lang w:val="en-US"/>
        </w:rPr>
        <w:t xml:space="preserve">alley, water deficits in the soil will increase. Larger deficits are expected in soils that have poor water retention capacity. Together with </w:t>
      </w:r>
      <w:r w:rsidR="000B251E">
        <w:rPr>
          <w:rFonts w:eastAsia="Calibri" w:cs="Arial"/>
          <w:sz w:val="20"/>
          <w:lang w:val="en-US"/>
        </w:rPr>
        <w:t xml:space="preserve">the </w:t>
      </w:r>
      <w:r w:rsidRPr="001715C9">
        <w:rPr>
          <w:rFonts w:eastAsia="Calibri" w:cs="Arial"/>
          <w:sz w:val="20"/>
          <w:lang w:val="en-US"/>
        </w:rPr>
        <w:t>decreas</w:t>
      </w:r>
      <w:r w:rsidR="000B251E">
        <w:rPr>
          <w:rFonts w:eastAsia="Calibri" w:cs="Arial"/>
          <w:sz w:val="20"/>
          <w:lang w:val="en-US"/>
        </w:rPr>
        <w:t>e</w:t>
      </w:r>
      <w:r w:rsidRPr="001715C9">
        <w:rPr>
          <w:rFonts w:eastAsia="Calibri" w:cs="Arial"/>
          <w:sz w:val="20"/>
          <w:lang w:val="en-US"/>
        </w:rPr>
        <w:t xml:space="preserve"> of average precipitation during warmer part of the year (especially in summer </w:t>
      </w:r>
      <w:r w:rsidR="008A5D41" w:rsidRPr="001715C9">
        <w:rPr>
          <w:rFonts w:eastAsia="Calibri" w:cs="Arial"/>
          <w:sz w:val="20"/>
          <w:lang w:val="en-US"/>
        </w:rPr>
        <w:t>months),</w:t>
      </w:r>
      <w:r w:rsidRPr="001715C9">
        <w:rPr>
          <w:rFonts w:eastAsia="Calibri" w:cs="Arial"/>
          <w:sz w:val="20"/>
          <w:lang w:val="en-US"/>
        </w:rPr>
        <w:t xml:space="preserve"> </w:t>
      </w:r>
      <w:r w:rsidR="000D58A0" w:rsidRPr="001715C9">
        <w:rPr>
          <w:rFonts w:eastAsia="Calibri" w:cs="Arial"/>
          <w:sz w:val="20"/>
          <w:lang w:val="en-US"/>
        </w:rPr>
        <w:t>an increase of various risks associated with agricultural production</w:t>
      </w:r>
      <w:r w:rsidR="00131B46">
        <w:rPr>
          <w:rFonts w:eastAsia="Calibri" w:cs="Arial"/>
          <w:sz w:val="20"/>
          <w:lang w:val="en-US"/>
        </w:rPr>
        <w:t xml:space="preserve"> (e.g. </w:t>
      </w:r>
      <w:r w:rsidR="00131B46" w:rsidRPr="00131B46">
        <w:rPr>
          <w:rFonts w:eastAsia="Calibri" w:cs="Arial"/>
          <w:sz w:val="20"/>
          <w:lang w:val="en-US"/>
        </w:rPr>
        <w:t xml:space="preserve">crop failures </w:t>
      </w:r>
      <w:r w:rsidR="00131B46">
        <w:rPr>
          <w:rFonts w:eastAsia="Calibri" w:cs="Arial"/>
          <w:sz w:val="20"/>
          <w:lang w:val="en-US"/>
        </w:rPr>
        <w:t>and loss of income</w:t>
      </w:r>
      <w:r w:rsidR="00131B46" w:rsidRPr="00131B46">
        <w:rPr>
          <w:rFonts w:eastAsia="Calibri" w:cs="Arial"/>
          <w:sz w:val="20"/>
          <w:lang w:val="en-US"/>
        </w:rPr>
        <w:t xml:space="preserve"> associated with either drought conditions or excess rainfall</w:t>
      </w:r>
      <w:r w:rsidR="00C349C6">
        <w:rPr>
          <w:rFonts w:eastAsia="Calibri" w:cs="Arial"/>
          <w:sz w:val="20"/>
          <w:lang w:val="en-US"/>
        </w:rPr>
        <w:t>, increase</w:t>
      </w:r>
      <w:r w:rsidR="00D817AE">
        <w:rPr>
          <w:rFonts w:eastAsia="Calibri" w:cs="Arial"/>
          <w:sz w:val="20"/>
          <w:lang w:val="en-US"/>
        </w:rPr>
        <w:t xml:space="preserve"> of water demand due to increase</w:t>
      </w:r>
      <w:r w:rsidR="00C349C6">
        <w:rPr>
          <w:rFonts w:eastAsia="Calibri" w:cs="Arial"/>
          <w:sz w:val="20"/>
          <w:lang w:val="en-US"/>
        </w:rPr>
        <w:t xml:space="preserve"> in temperature </w:t>
      </w:r>
      <w:r w:rsidR="00D817AE">
        <w:rPr>
          <w:rFonts w:eastAsia="Calibri" w:cs="Arial"/>
          <w:sz w:val="20"/>
          <w:lang w:val="en-US"/>
        </w:rPr>
        <w:t xml:space="preserve">that </w:t>
      </w:r>
      <w:r w:rsidR="00C349C6">
        <w:rPr>
          <w:rFonts w:eastAsia="Calibri" w:cs="Arial"/>
          <w:sz w:val="20"/>
          <w:lang w:val="en-US"/>
        </w:rPr>
        <w:t>can lead to greater evaporative demand and thus water stress on crops</w:t>
      </w:r>
      <w:r w:rsidR="00131B46">
        <w:rPr>
          <w:rFonts w:eastAsia="Calibri" w:cs="Arial"/>
          <w:sz w:val="20"/>
          <w:lang w:val="en-US"/>
        </w:rPr>
        <w:t>)</w:t>
      </w:r>
      <w:r w:rsidR="000D58A0" w:rsidRPr="001715C9">
        <w:rPr>
          <w:rFonts w:eastAsia="Calibri" w:cs="Arial"/>
          <w:sz w:val="20"/>
          <w:lang w:val="en-US"/>
        </w:rPr>
        <w:t xml:space="preserve"> can be expected</w:t>
      </w:r>
      <w:r w:rsidRPr="001715C9">
        <w:rPr>
          <w:rFonts w:eastAsia="Calibri" w:cs="Arial"/>
          <w:sz w:val="20"/>
          <w:lang w:val="en-US"/>
        </w:rPr>
        <w:t xml:space="preserve"> in the next decades</w:t>
      </w:r>
      <w:r w:rsidR="000D58A0" w:rsidRPr="001715C9">
        <w:rPr>
          <w:rFonts w:eastAsia="Calibri" w:cs="Arial"/>
          <w:sz w:val="20"/>
          <w:lang w:val="en-US"/>
        </w:rPr>
        <w:t>.</w:t>
      </w:r>
    </w:p>
    <w:p w14:paraId="7C4C4F63" w14:textId="77777777" w:rsidR="007E379E" w:rsidRDefault="007E5C1F" w:rsidP="001715C9">
      <w:pPr>
        <w:spacing w:after="120"/>
        <w:jc w:val="both"/>
        <w:rPr>
          <w:rFonts w:eastAsia="Calibri" w:cs="Arial"/>
          <w:sz w:val="20"/>
          <w:lang w:val="en-US"/>
        </w:rPr>
      </w:pPr>
      <w:r w:rsidRPr="001715C9">
        <w:rPr>
          <w:rFonts w:eastAsia="Calibri" w:cs="Arial"/>
          <w:sz w:val="20"/>
          <w:lang w:val="en-US"/>
        </w:rPr>
        <w:t>Hydro-meteorological research shows that minor changes in the spatial and temporal distribution of precipitation in Slovenia can cause heavy regional problems, such as floods, droughts and water scarcity</w:t>
      </w:r>
      <w:r>
        <w:rPr>
          <w:rFonts w:eastAsia="Calibri" w:cs="Arial"/>
          <w:sz w:val="20"/>
          <w:lang w:val="en-US"/>
        </w:rPr>
        <w:t xml:space="preserve"> that can lead to </w:t>
      </w:r>
      <w:r w:rsidR="007E379E" w:rsidRPr="007E5C1F">
        <w:rPr>
          <w:rFonts w:eastAsia="Calibri" w:cs="Arial"/>
          <w:sz w:val="20"/>
          <w:lang w:val="en-US"/>
        </w:rPr>
        <w:t>socio-economic losses and have a significant impact on the environment.</w:t>
      </w:r>
    </w:p>
    <w:p w14:paraId="168E7756" w14:textId="77777777" w:rsidR="007E5C1F" w:rsidRDefault="007E5C1F" w:rsidP="001715C9">
      <w:pPr>
        <w:spacing w:after="120"/>
        <w:jc w:val="both"/>
        <w:rPr>
          <w:rFonts w:eastAsia="Calibri" w:cs="Arial"/>
          <w:sz w:val="20"/>
          <w:lang w:val="en-US"/>
        </w:rPr>
      </w:pPr>
    </w:p>
    <w:p w14:paraId="7284E725" w14:textId="77777777" w:rsidR="00E0124C" w:rsidRPr="00E0124C" w:rsidRDefault="00E0124C" w:rsidP="00E0124C">
      <w:pPr>
        <w:pStyle w:val="11Sub-headingnumbered"/>
        <w:numPr>
          <w:ilvl w:val="0"/>
          <w:numId w:val="0"/>
        </w:numPr>
        <w:spacing w:after="120"/>
        <w:jc w:val="both"/>
        <w:rPr>
          <w:rFonts w:ascii="HelveticaNeueLTStd-Lt" w:eastAsiaTheme="minorHAnsi" w:hAnsi="HelveticaNeueLTStd-Lt" w:cs="HelveticaNeueLTStd-Lt"/>
          <w:color w:val="auto"/>
          <w:sz w:val="18"/>
          <w:lang w:val="en-US"/>
        </w:rPr>
      </w:pPr>
      <w:r>
        <w:rPr>
          <w:rFonts w:ascii="HelveticaNeueLTStd-Lt" w:eastAsiaTheme="minorHAnsi" w:hAnsi="HelveticaNeueLTStd-Lt" w:cs="HelveticaNeueLTStd-Lt"/>
          <w:color w:val="auto"/>
          <w:sz w:val="18"/>
          <w:lang w:val="en-US"/>
        </w:rPr>
        <w:t>Source:</w:t>
      </w:r>
    </w:p>
    <w:p w14:paraId="6FA46C87" w14:textId="77777777" w:rsidR="002F5424" w:rsidRDefault="002F5424" w:rsidP="002F5424">
      <w:pPr>
        <w:pStyle w:val="11Sub-headingnumbered"/>
        <w:numPr>
          <w:ilvl w:val="0"/>
          <w:numId w:val="0"/>
        </w:numPr>
        <w:spacing w:after="120"/>
        <w:rPr>
          <w:rFonts w:ascii="HelveticaNeueLTStd-Lt" w:eastAsiaTheme="minorHAnsi" w:hAnsi="HelveticaNeueLTStd-Lt" w:cs="HelveticaNeueLTStd-Lt"/>
          <w:color w:val="auto"/>
          <w:sz w:val="18"/>
          <w:lang w:val="en-US"/>
        </w:rPr>
      </w:pPr>
      <w:r>
        <w:rPr>
          <w:rFonts w:ascii="HelveticaNeueLTStd-Lt" w:eastAsiaTheme="minorHAnsi" w:hAnsi="HelveticaNeueLTStd-Lt" w:cs="HelveticaNeueLTStd-Lt"/>
          <w:color w:val="auto"/>
          <w:sz w:val="18"/>
          <w:lang w:val="en-US"/>
        </w:rPr>
        <w:t xml:space="preserve">MOP-ARSO, 2008. Frantar P. (Editor), Bat M. et al (Authors), </w:t>
      </w:r>
      <w:r w:rsidRPr="002F5424">
        <w:rPr>
          <w:rFonts w:ascii="HelveticaNeueLTStd-Lt" w:eastAsiaTheme="minorHAnsi" w:hAnsi="HelveticaNeueLTStd-Lt" w:cs="HelveticaNeueLTStd-Lt"/>
          <w:color w:val="auto"/>
          <w:sz w:val="18"/>
          <w:lang w:val="en-US"/>
        </w:rPr>
        <w:t>Water balance of Slovenia</w:t>
      </w:r>
      <w:r>
        <w:rPr>
          <w:rFonts w:ascii="HelveticaNeueLTStd-Lt" w:eastAsiaTheme="minorHAnsi" w:hAnsi="HelveticaNeueLTStd-Lt" w:cs="HelveticaNeueLTStd-Lt"/>
          <w:color w:val="auto"/>
          <w:sz w:val="18"/>
          <w:lang w:val="en-US"/>
        </w:rPr>
        <w:t xml:space="preserve"> </w:t>
      </w:r>
      <w:r w:rsidRPr="002F5424">
        <w:rPr>
          <w:rFonts w:ascii="HelveticaNeueLTStd-Lt" w:eastAsiaTheme="minorHAnsi" w:hAnsi="HelveticaNeueLTStd-Lt" w:cs="HelveticaNeueLTStd-Lt"/>
          <w:color w:val="auto"/>
          <w:sz w:val="18"/>
          <w:lang w:val="en-US"/>
        </w:rPr>
        <w:t>1971–2000</w:t>
      </w:r>
      <w:r>
        <w:rPr>
          <w:rFonts w:ascii="HelveticaNeueLTStd-Lt" w:eastAsiaTheme="minorHAnsi" w:hAnsi="HelveticaNeueLTStd-Lt" w:cs="HelveticaNeueLTStd-Lt"/>
          <w:color w:val="auto"/>
          <w:sz w:val="18"/>
          <w:lang w:val="en-US"/>
        </w:rPr>
        <w:t>,</w:t>
      </w:r>
      <w:r w:rsidRPr="002F5424">
        <w:rPr>
          <w:rFonts w:ascii="HelveticaNeueLTStd-Lt" w:eastAsiaTheme="minorHAnsi" w:hAnsi="HelveticaNeueLTStd-Lt" w:cs="HelveticaNeueLTStd-Lt"/>
          <w:color w:val="auto"/>
          <w:sz w:val="18"/>
          <w:lang w:val="en-US"/>
        </w:rPr>
        <w:t xml:space="preserve"> Ministry for Environment and Spatial Planning – Environmental Agency of the Republic of Slovenia</w:t>
      </w:r>
      <w:r>
        <w:rPr>
          <w:rFonts w:ascii="HelveticaNeueLTStd-Lt" w:eastAsiaTheme="minorHAnsi" w:hAnsi="HelveticaNeueLTStd-Lt" w:cs="HelveticaNeueLTStd-Lt"/>
          <w:color w:val="auto"/>
          <w:sz w:val="18"/>
          <w:lang w:val="en-US"/>
        </w:rPr>
        <w:t xml:space="preserve">, 2008; webpage: </w:t>
      </w:r>
      <w:hyperlink r:id="rId9" w:history="1">
        <w:r w:rsidRPr="00AC41EF">
          <w:rPr>
            <w:rStyle w:val="Hyperlink"/>
            <w:rFonts w:ascii="HelveticaNeueLTStd-Lt" w:eastAsiaTheme="minorHAnsi" w:hAnsi="HelveticaNeueLTStd-Lt" w:cs="HelveticaNeueLTStd-Lt"/>
            <w:sz w:val="18"/>
            <w:lang w:val="en-US"/>
          </w:rPr>
          <w:t>http://www.arso.gov.si/vode/poro%C4%8Dila%20in%20publikacije/vodna%20bilanca/vodna_bilanca.html</w:t>
        </w:r>
      </w:hyperlink>
      <w:r>
        <w:rPr>
          <w:rFonts w:ascii="HelveticaNeueLTStd-Lt" w:eastAsiaTheme="minorHAnsi" w:hAnsi="HelveticaNeueLTStd-Lt" w:cs="HelveticaNeueLTStd-Lt"/>
          <w:color w:val="auto"/>
          <w:sz w:val="18"/>
          <w:lang w:val="en-US"/>
        </w:rPr>
        <w:t>, April 2015.</w:t>
      </w:r>
    </w:p>
    <w:p w14:paraId="11E45B13" w14:textId="77777777" w:rsidR="00E0124C" w:rsidRDefault="00D44313" w:rsidP="002F5424">
      <w:pPr>
        <w:pStyle w:val="11Sub-headingnumbered"/>
        <w:numPr>
          <w:ilvl w:val="0"/>
          <w:numId w:val="0"/>
        </w:numPr>
        <w:spacing w:after="120"/>
        <w:jc w:val="both"/>
        <w:rPr>
          <w:rFonts w:ascii="HelveticaNeueLTStd-Lt" w:eastAsiaTheme="minorHAnsi" w:hAnsi="HelveticaNeueLTStd-Lt" w:cs="HelveticaNeueLTStd-Lt"/>
          <w:color w:val="auto"/>
          <w:sz w:val="18"/>
          <w:lang w:val="en-US"/>
        </w:rPr>
      </w:pPr>
      <w:r w:rsidRPr="00D44313">
        <w:rPr>
          <w:rFonts w:ascii="HelveticaNeueLTStd-Lt" w:eastAsiaTheme="minorHAnsi" w:hAnsi="HelveticaNeueLTStd-Lt" w:cs="HelveticaNeueLTStd-Lt"/>
          <w:color w:val="auto"/>
          <w:sz w:val="18"/>
          <w:lang w:val="en-US"/>
        </w:rPr>
        <w:t xml:space="preserve">Globevnik </w:t>
      </w:r>
      <w:r w:rsidR="00B544F9">
        <w:rPr>
          <w:rFonts w:ascii="HelveticaNeueLTStd-Lt" w:eastAsiaTheme="minorHAnsi" w:hAnsi="HelveticaNeueLTStd-Lt" w:cs="HelveticaNeueLTStd-Lt"/>
          <w:color w:val="auto"/>
          <w:sz w:val="18"/>
          <w:lang w:val="en-US"/>
        </w:rPr>
        <w:t>L.</w:t>
      </w:r>
      <w:r w:rsidR="002F5424">
        <w:rPr>
          <w:rFonts w:ascii="HelveticaNeueLTStd-Lt" w:eastAsiaTheme="minorHAnsi" w:hAnsi="HelveticaNeueLTStd-Lt" w:cs="HelveticaNeueLTStd-Lt"/>
          <w:color w:val="auto"/>
          <w:sz w:val="18"/>
          <w:lang w:val="en-US"/>
        </w:rPr>
        <w:t>,</w:t>
      </w:r>
      <w:r w:rsidR="002F5424" w:rsidRPr="002F5424">
        <w:rPr>
          <w:rFonts w:ascii="HelveticaNeueLTStd-Lt" w:eastAsiaTheme="minorHAnsi" w:hAnsi="HelveticaNeueLTStd-Lt" w:cs="HelveticaNeueLTStd-Lt"/>
          <w:color w:val="auto"/>
          <w:sz w:val="18"/>
          <w:lang w:val="en-US"/>
        </w:rPr>
        <w:t xml:space="preserve"> K</w:t>
      </w:r>
      <w:r w:rsidR="002F5424">
        <w:rPr>
          <w:rFonts w:ascii="HelveticaNeueLTStd-Lt" w:eastAsiaTheme="minorHAnsi" w:hAnsi="HelveticaNeueLTStd-Lt" w:cs="HelveticaNeueLTStd-Lt"/>
          <w:color w:val="auto"/>
          <w:sz w:val="18"/>
          <w:lang w:val="en-US"/>
        </w:rPr>
        <w:t xml:space="preserve">urnik B., </w:t>
      </w:r>
      <w:r w:rsidR="002F5424" w:rsidRPr="002F5424">
        <w:rPr>
          <w:rFonts w:ascii="HelveticaNeueLTStd-Lt" w:eastAsiaTheme="minorHAnsi" w:hAnsi="HelveticaNeueLTStd-Lt" w:cs="HelveticaNeueLTStd-Lt"/>
          <w:color w:val="auto"/>
          <w:sz w:val="18"/>
          <w:lang w:val="en-US"/>
        </w:rPr>
        <w:t>V</w:t>
      </w:r>
      <w:r w:rsidR="002F5424">
        <w:rPr>
          <w:rFonts w:ascii="HelveticaNeueLTStd-Lt" w:eastAsiaTheme="minorHAnsi" w:hAnsi="HelveticaNeueLTStd-Lt" w:cs="HelveticaNeueLTStd-Lt"/>
          <w:color w:val="auto"/>
          <w:sz w:val="18"/>
          <w:lang w:val="en-US"/>
        </w:rPr>
        <w:t xml:space="preserve">erdnik N., </w:t>
      </w:r>
      <w:r w:rsidR="002F5424" w:rsidRPr="002F5424">
        <w:rPr>
          <w:rFonts w:ascii="HelveticaNeueLTStd-Lt" w:eastAsiaTheme="minorHAnsi" w:hAnsi="HelveticaNeueLTStd-Lt" w:cs="HelveticaNeueLTStd-Lt"/>
          <w:color w:val="auto"/>
          <w:sz w:val="18"/>
          <w:lang w:val="en-US"/>
        </w:rPr>
        <w:t>S</w:t>
      </w:r>
      <w:r w:rsidR="002F5424">
        <w:rPr>
          <w:rFonts w:ascii="HelveticaNeueLTStd-Lt" w:eastAsiaTheme="minorHAnsi" w:hAnsi="HelveticaNeueLTStd-Lt" w:cs="HelveticaNeueLTStd-Lt"/>
          <w:color w:val="auto"/>
          <w:sz w:val="18"/>
          <w:lang w:val="en-US"/>
        </w:rPr>
        <w:t>noj L., Šubelj G.</w:t>
      </w:r>
      <w:r w:rsidRPr="00D44313">
        <w:rPr>
          <w:rFonts w:ascii="HelveticaNeueLTStd-Lt" w:eastAsiaTheme="minorHAnsi" w:hAnsi="HelveticaNeueLTStd-Lt" w:cs="HelveticaNeueLTStd-Lt"/>
          <w:color w:val="auto"/>
          <w:sz w:val="18"/>
          <w:lang w:val="en-US"/>
        </w:rPr>
        <w:t>, 2013:</w:t>
      </w:r>
      <w:r w:rsidR="00EE7A10">
        <w:rPr>
          <w:rFonts w:ascii="HelveticaNeueLTStd-Lt" w:eastAsiaTheme="minorHAnsi" w:hAnsi="HelveticaNeueLTStd-Lt" w:cs="HelveticaNeueLTStd-Lt"/>
          <w:color w:val="auto"/>
          <w:sz w:val="18"/>
          <w:lang w:val="en-US"/>
        </w:rPr>
        <w:t xml:space="preserve"> Article in </w:t>
      </w:r>
      <w:r w:rsidR="00EE7A10" w:rsidRPr="00EE7A10">
        <w:rPr>
          <w:rFonts w:ascii="HelveticaNeueLTStd-Lt" w:eastAsiaTheme="minorHAnsi" w:hAnsi="HelveticaNeueLTStd-Lt" w:cs="HelveticaNeueLTStd-Lt"/>
          <w:color w:val="auto"/>
          <w:sz w:val="18"/>
          <w:lang w:val="en-US"/>
        </w:rPr>
        <w:t>the proceedings called</w:t>
      </w:r>
      <w:r w:rsidR="00EE7A10">
        <w:rPr>
          <w:rFonts w:ascii="HelveticaNeueLTStd-Lt" w:eastAsiaTheme="minorHAnsi" w:hAnsi="HelveticaNeueLTStd-Lt" w:cs="HelveticaNeueLTStd-Lt"/>
          <w:color w:val="auto"/>
          <w:sz w:val="18"/>
          <w:lang w:val="en-US"/>
        </w:rPr>
        <w:t xml:space="preserve"> »24</w:t>
      </w:r>
      <w:r w:rsidR="00EE7A10" w:rsidRPr="00EE7A10">
        <w:rPr>
          <w:rFonts w:ascii="HelveticaNeueLTStd-Lt" w:eastAsiaTheme="minorHAnsi" w:hAnsi="HelveticaNeueLTStd-Lt" w:cs="HelveticaNeueLTStd-Lt"/>
          <w:color w:val="auto"/>
          <w:sz w:val="18"/>
          <w:lang w:val="en-US"/>
        </w:rPr>
        <w:t>. Mišičev vodarski dan 201</w:t>
      </w:r>
      <w:r w:rsidR="00EE7A10">
        <w:rPr>
          <w:rFonts w:ascii="HelveticaNeueLTStd-Lt" w:eastAsiaTheme="minorHAnsi" w:hAnsi="HelveticaNeueLTStd-Lt" w:cs="HelveticaNeueLTStd-Lt"/>
          <w:color w:val="auto"/>
          <w:sz w:val="18"/>
          <w:lang w:val="en-US"/>
        </w:rPr>
        <w:t>3</w:t>
      </w:r>
      <w:r w:rsidR="00EE7A10" w:rsidRPr="00EE7A10">
        <w:rPr>
          <w:rFonts w:ascii="HelveticaNeueLTStd-Lt" w:eastAsiaTheme="minorHAnsi" w:hAnsi="HelveticaNeueLTStd-Lt" w:cs="HelveticaNeueLTStd-Lt"/>
          <w:color w:val="auto"/>
          <w:sz w:val="18"/>
          <w:lang w:val="en-US"/>
        </w:rPr>
        <w:t xml:space="preserve">« </w:t>
      </w:r>
      <w:r w:rsidR="00EE7A10">
        <w:rPr>
          <w:rFonts w:ascii="HelveticaNeueLTStd-Lt" w:eastAsiaTheme="minorHAnsi" w:hAnsi="HelveticaNeueLTStd-Lt" w:cs="HelveticaNeueLTStd-Lt"/>
          <w:color w:val="auto"/>
          <w:sz w:val="18"/>
          <w:lang w:val="en-US"/>
        </w:rPr>
        <w:t>published on website:</w:t>
      </w:r>
      <w:r>
        <w:rPr>
          <w:rFonts w:ascii="HelveticaNeueLTStd-Lt" w:eastAsiaTheme="minorHAnsi" w:hAnsi="HelveticaNeueLTStd-Lt" w:cs="HelveticaNeueLTStd-Lt"/>
          <w:color w:val="auto"/>
          <w:sz w:val="18"/>
          <w:lang w:val="en-US"/>
        </w:rPr>
        <w:t xml:space="preserve"> </w:t>
      </w:r>
      <w:hyperlink r:id="rId10" w:history="1">
        <w:r w:rsidRPr="00D44313">
          <w:rPr>
            <w:rFonts w:ascii="HelveticaNeueLTStd-Lt" w:eastAsiaTheme="minorHAnsi" w:hAnsi="HelveticaNeueLTStd-Lt" w:cs="HelveticaNeueLTStd-Lt"/>
            <w:color w:val="auto"/>
            <w:sz w:val="18"/>
            <w:lang w:val="en-US"/>
          </w:rPr>
          <w:t>http://mvd20.com/LETO2013/R15.pdf</w:t>
        </w:r>
      </w:hyperlink>
      <w:r w:rsidR="00EE7A10">
        <w:rPr>
          <w:rFonts w:ascii="HelveticaNeueLTStd-Lt" w:eastAsiaTheme="minorHAnsi" w:hAnsi="HelveticaNeueLTStd-Lt" w:cs="HelveticaNeueLTStd-Lt"/>
          <w:color w:val="auto"/>
          <w:sz w:val="18"/>
          <w:lang w:val="en-US"/>
        </w:rPr>
        <w:t>, April 2015</w:t>
      </w:r>
      <w:r w:rsidR="00AC2AAF">
        <w:rPr>
          <w:rFonts w:ascii="HelveticaNeueLTStd-Lt" w:eastAsiaTheme="minorHAnsi" w:hAnsi="HelveticaNeueLTStd-Lt" w:cs="HelveticaNeueLTStd-Lt"/>
          <w:color w:val="auto"/>
          <w:sz w:val="18"/>
          <w:lang w:val="en-US"/>
        </w:rPr>
        <w:t>.</w:t>
      </w:r>
    </w:p>
    <w:p w14:paraId="0086AE44" w14:textId="77777777" w:rsidR="00AC2AAF" w:rsidRDefault="00AC2AAF" w:rsidP="00E0124C">
      <w:pPr>
        <w:pStyle w:val="11Sub-headingnumbered"/>
        <w:numPr>
          <w:ilvl w:val="0"/>
          <w:numId w:val="0"/>
        </w:numPr>
        <w:spacing w:after="120"/>
        <w:jc w:val="both"/>
        <w:rPr>
          <w:rFonts w:ascii="HelveticaNeueLTStd-Lt" w:eastAsiaTheme="minorHAnsi" w:hAnsi="HelveticaNeueLTStd-Lt" w:cs="HelveticaNeueLTStd-Lt"/>
          <w:color w:val="auto"/>
          <w:sz w:val="18"/>
          <w:lang w:val="en-US"/>
        </w:rPr>
      </w:pPr>
      <w:r>
        <w:rPr>
          <w:rFonts w:ascii="HelveticaNeueLTStd-Lt" w:eastAsiaTheme="minorHAnsi" w:hAnsi="HelveticaNeueLTStd-Lt" w:cs="HelveticaNeueLTStd-Lt"/>
          <w:color w:val="auto"/>
          <w:sz w:val="18"/>
          <w:lang w:val="en-US"/>
        </w:rPr>
        <w:t>Habjan</w:t>
      </w:r>
      <w:r w:rsidR="00B544F9">
        <w:rPr>
          <w:rFonts w:ascii="HelveticaNeueLTStd-Lt" w:eastAsiaTheme="minorHAnsi" w:hAnsi="HelveticaNeueLTStd-Lt" w:cs="HelveticaNeueLTStd-Lt"/>
          <w:color w:val="auto"/>
          <w:sz w:val="18"/>
          <w:lang w:val="en-US"/>
        </w:rPr>
        <w:t xml:space="preserve"> M.</w:t>
      </w:r>
      <w:r>
        <w:rPr>
          <w:rFonts w:ascii="HelveticaNeueLTStd-Lt" w:eastAsiaTheme="minorHAnsi" w:hAnsi="HelveticaNeueLTStd-Lt" w:cs="HelveticaNeueLTStd-Lt"/>
          <w:color w:val="auto"/>
          <w:sz w:val="18"/>
          <w:lang w:val="en-US"/>
        </w:rPr>
        <w:t xml:space="preserve">, 2008: The analysis of water balance in the Vipava valley, Graduation Thesis, webpage: </w:t>
      </w:r>
      <w:hyperlink r:id="rId11" w:history="1">
        <w:r w:rsidRPr="00AC41EF">
          <w:rPr>
            <w:rStyle w:val="Hyperlink"/>
            <w:rFonts w:ascii="HelveticaNeueLTStd-Lt" w:eastAsiaTheme="minorHAnsi" w:hAnsi="HelveticaNeueLTStd-Lt" w:cs="HelveticaNeueLTStd-Lt"/>
            <w:sz w:val="18"/>
            <w:lang w:val="en-US"/>
          </w:rPr>
          <w:t>http://www.digitalna-knjiznica.bf.uni-lj.si/dn_habjan_miha.pdf</w:t>
        </w:r>
      </w:hyperlink>
      <w:r>
        <w:rPr>
          <w:rFonts w:ascii="HelveticaNeueLTStd-Lt" w:eastAsiaTheme="minorHAnsi" w:hAnsi="HelveticaNeueLTStd-Lt" w:cs="HelveticaNeueLTStd-Lt"/>
          <w:color w:val="auto"/>
          <w:sz w:val="18"/>
          <w:lang w:val="en-US"/>
        </w:rPr>
        <w:t>, April 2015.</w:t>
      </w:r>
    </w:p>
    <w:p w14:paraId="49D80952" w14:textId="77777777" w:rsidR="00B544F9" w:rsidRDefault="002F5424" w:rsidP="00B544F9">
      <w:pPr>
        <w:pStyle w:val="11Sub-headingnumbered"/>
        <w:numPr>
          <w:ilvl w:val="0"/>
          <w:numId w:val="0"/>
        </w:numPr>
        <w:spacing w:after="120"/>
        <w:rPr>
          <w:rFonts w:ascii="HelveticaNeueLTStd-Lt" w:eastAsiaTheme="minorHAnsi" w:hAnsi="HelveticaNeueLTStd-Lt" w:cs="HelveticaNeueLTStd-Lt"/>
          <w:color w:val="auto"/>
          <w:sz w:val="18"/>
          <w:lang w:val="en-US"/>
        </w:rPr>
      </w:pPr>
      <w:r>
        <w:rPr>
          <w:rFonts w:ascii="HelveticaNeueLTStd-Lt" w:eastAsiaTheme="minorHAnsi" w:hAnsi="HelveticaNeueLTStd-Lt" w:cs="HelveticaNeueLTStd-Lt"/>
          <w:color w:val="auto"/>
          <w:sz w:val="18"/>
          <w:lang w:val="en-US"/>
        </w:rPr>
        <w:t>ARSO</w:t>
      </w:r>
      <w:r w:rsidR="00B544F9">
        <w:rPr>
          <w:rFonts w:ascii="HelveticaNeueLTStd-Lt" w:eastAsiaTheme="minorHAnsi" w:hAnsi="HelveticaNeueLTStd-Lt" w:cs="HelveticaNeueLTStd-Lt"/>
          <w:color w:val="auto"/>
          <w:sz w:val="18"/>
          <w:lang w:val="en-US"/>
        </w:rPr>
        <w:t xml:space="preserve">, 2015: Slovenian Environmental Agency, webpage: </w:t>
      </w:r>
      <w:hyperlink r:id="rId12" w:history="1">
        <w:r w:rsidR="00B544F9" w:rsidRPr="00AC41EF">
          <w:rPr>
            <w:rStyle w:val="Hyperlink"/>
            <w:rFonts w:ascii="HelveticaNeueLTStd-Lt" w:eastAsiaTheme="minorHAnsi" w:hAnsi="HelveticaNeueLTStd-Lt" w:cs="HelveticaNeueLTStd-Lt"/>
            <w:sz w:val="18"/>
            <w:lang w:val="en-US"/>
          </w:rPr>
          <w:t>http://www.arso.gov.si/podnebne%20spremembe/projekti/arso_klimatske.html</w:t>
        </w:r>
      </w:hyperlink>
      <w:r w:rsidR="00B544F9">
        <w:rPr>
          <w:rFonts w:ascii="HelveticaNeueLTStd-Lt" w:eastAsiaTheme="minorHAnsi" w:hAnsi="HelveticaNeueLTStd-Lt" w:cs="HelveticaNeueLTStd-Lt"/>
          <w:color w:val="auto"/>
          <w:sz w:val="18"/>
          <w:lang w:val="en-US"/>
        </w:rPr>
        <w:t>, April 2015.</w:t>
      </w:r>
    </w:p>
    <w:p w14:paraId="7FEA657B" w14:textId="77777777" w:rsidR="005C3441" w:rsidRPr="00E0124C" w:rsidRDefault="00773520" w:rsidP="00773520">
      <w:pPr>
        <w:pStyle w:val="11Sub-headingnumbered"/>
        <w:numPr>
          <w:ilvl w:val="0"/>
          <w:numId w:val="0"/>
        </w:numPr>
        <w:spacing w:after="120"/>
        <w:jc w:val="both"/>
        <w:rPr>
          <w:rFonts w:ascii="HelveticaNeueLTStd-Lt" w:eastAsiaTheme="minorHAnsi" w:hAnsi="HelveticaNeueLTStd-Lt" w:cs="HelveticaNeueLTStd-Lt"/>
          <w:color w:val="auto"/>
          <w:sz w:val="18"/>
          <w:lang w:val="en-US"/>
        </w:rPr>
      </w:pPr>
      <w:r w:rsidRPr="00773520">
        <w:rPr>
          <w:rFonts w:ascii="HelveticaNeueLTStd-Lt" w:eastAsiaTheme="minorHAnsi" w:hAnsi="HelveticaNeueLTStd-Lt" w:cs="HelveticaNeueLTStd-Lt"/>
          <w:color w:val="auto"/>
          <w:sz w:val="18"/>
          <w:lang w:val="en-US"/>
        </w:rPr>
        <w:t>Kajfež Bogataj L. 2006. Climate change and the future of Slovenia. Discussions on the future of</w:t>
      </w:r>
      <w:r>
        <w:rPr>
          <w:rFonts w:ascii="HelveticaNeueLTStd-Lt" w:eastAsiaTheme="minorHAnsi" w:hAnsi="HelveticaNeueLTStd-Lt" w:cs="HelveticaNeueLTStd-Lt"/>
          <w:color w:val="auto"/>
          <w:sz w:val="18"/>
          <w:lang w:val="en-US"/>
        </w:rPr>
        <w:t xml:space="preserve"> S</w:t>
      </w:r>
      <w:r w:rsidRPr="00773520">
        <w:rPr>
          <w:rFonts w:ascii="HelveticaNeueLTStd-Lt" w:eastAsiaTheme="minorHAnsi" w:hAnsi="HelveticaNeueLTStd-Lt" w:cs="HelveticaNeueLTStd-Lt"/>
          <w:color w:val="auto"/>
          <w:sz w:val="18"/>
          <w:lang w:val="en-US"/>
        </w:rPr>
        <w:t>lovenia. 9th Discussion. The challenges of climate change. Office of the President of the Republic</w:t>
      </w:r>
      <w:r>
        <w:rPr>
          <w:rFonts w:ascii="HelveticaNeueLTStd-Lt" w:eastAsiaTheme="minorHAnsi" w:hAnsi="HelveticaNeueLTStd-Lt" w:cs="HelveticaNeueLTStd-Lt"/>
          <w:color w:val="auto"/>
          <w:sz w:val="18"/>
          <w:lang w:val="en-US"/>
        </w:rPr>
        <w:t xml:space="preserve"> </w:t>
      </w:r>
      <w:r w:rsidRPr="00773520">
        <w:rPr>
          <w:rFonts w:ascii="HelveticaNeueLTStd-Lt" w:eastAsiaTheme="minorHAnsi" w:hAnsi="HelveticaNeueLTStd-Lt" w:cs="HelveticaNeueLTStd-Lt"/>
          <w:color w:val="auto"/>
          <w:sz w:val="18"/>
          <w:lang w:val="en-US"/>
        </w:rPr>
        <w:t>of Slovenia, Ljubljana, 62-69 pp. (in Slovene)</w:t>
      </w:r>
      <w:r w:rsidR="002F5424">
        <w:rPr>
          <w:rFonts w:ascii="HelveticaNeueLTStd-Lt" w:eastAsiaTheme="minorHAnsi" w:hAnsi="HelveticaNeueLTStd-Lt" w:cs="HelveticaNeueLTStd-Lt"/>
          <w:color w:val="auto"/>
          <w:sz w:val="18"/>
          <w:lang w:val="en-US"/>
        </w:rPr>
        <w:t>;</w:t>
      </w:r>
      <w:r>
        <w:rPr>
          <w:rFonts w:ascii="HelveticaNeueLTStd-Lt" w:eastAsiaTheme="minorHAnsi" w:hAnsi="HelveticaNeueLTStd-Lt" w:cs="HelveticaNeueLTStd-Lt"/>
          <w:color w:val="auto"/>
          <w:sz w:val="18"/>
          <w:lang w:val="en-US"/>
        </w:rPr>
        <w:t xml:space="preserve"> </w:t>
      </w:r>
      <w:r w:rsidR="002F5424">
        <w:rPr>
          <w:rFonts w:ascii="HelveticaNeueLTStd-Lt" w:eastAsiaTheme="minorHAnsi" w:hAnsi="HelveticaNeueLTStd-Lt" w:cs="HelveticaNeueLTStd-Lt"/>
          <w:color w:val="auto"/>
          <w:sz w:val="18"/>
          <w:lang w:val="en-US"/>
        </w:rPr>
        <w:t>w</w:t>
      </w:r>
      <w:r w:rsidR="005C3441">
        <w:rPr>
          <w:rFonts w:ascii="HelveticaNeueLTStd-Lt" w:eastAsiaTheme="minorHAnsi" w:hAnsi="HelveticaNeueLTStd-Lt" w:cs="HelveticaNeueLTStd-Lt"/>
          <w:color w:val="auto"/>
          <w:sz w:val="18"/>
          <w:lang w:val="en-US"/>
        </w:rPr>
        <w:t xml:space="preserve">ebpage: </w:t>
      </w:r>
      <w:hyperlink r:id="rId13" w:history="1">
        <w:r w:rsidR="005C3441" w:rsidRPr="00AC41EF">
          <w:rPr>
            <w:rStyle w:val="Hyperlink"/>
            <w:rFonts w:ascii="HelveticaNeueLTStd-Lt" w:eastAsiaTheme="minorHAnsi" w:hAnsi="HelveticaNeueLTStd-Lt" w:cs="HelveticaNeueLTStd-Lt"/>
            <w:sz w:val="18"/>
            <w:lang w:val="en-US"/>
          </w:rPr>
          <w:t>http://www.prihodnost-slovenije.si/up-rs/ps.nsf/krf/61945F3137873F3AC12570BD002FB45A?OpenDocument</w:t>
        </w:r>
      </w:hyperlink>
      <w:r w:rsidR="005C3441">
        <w:rPr>
          <w:rFonts w:ascii="HelveticaNeueLTStd-Lt" w:eastAsiaTheme="minorHAnsi" w:hAnsi="HelveticaNeueLTStd-Lt" w:cs="HelveticaNeueLTStd-Lt"/>
          <w:color w:val="auto"/>
          <w:sz w:val="18"/>
          <w:lang w:val="en-US"/>
        </w:rPr>
        <w:t>, April 2015</w:t>
      </w:r>
      <w:r>
        <w:rPr>
          <w:rFonts w:ascii="HelveticaNeueLTStd-Lt" w:eastAsiaTheme="minorHAnsi" w:hAnsi="HelveticaNeueLTStd-Lt" w:cs="HelveticaNeueLTStd-Lt"/>
          <w:color w:val="auto"/>
          <w:sz w:val="18"/>
          <w:lang w:val="en-US"/>
        </w:rPr>
        <w:t>.</w:t>
      </w:r>
    </w:p>
    <w:p w14:paraId="5E440B0E" w14:textId="77777777" w:rsidR="00AC2C25" w:rsidRDefault="00AC2C25" w:rsidP="001715C9">
      <w:pPr>
        <w:spacing w:after="120"/>
        <w:rPr>
          <w:lang w:val="en-US"/>
        </w:rPr>
      </w:pPr>
    </w:p>
    <w:p w14:paraId="7368FD29" w14:textId="77777777" w:rsidR="006F2685" w:rsidRDefault="00136785" w:rsidP="001715C9">
      <w:pPr>
        <w:pStyle w:val="11Sub-headingnumbered"/>
        <w:spacing w:after="120"/>
        <w:ind w:left="0" w:firstLine="0"/>
      </w:pPr>
      <w:r>
        <w:t>Challenges</w:t>
      </w:r>
    </w:p>
    <w:p w14:paraId="1DC50F5F" w14:textId="77777777" w:rsidR="00C15E9F" w:rsidRPr="00C15E9F" w:rsidRDefault="00C15E9F" w:rsidP="00C15E9F">
      <w:pPr>
        <w:spacing w:after="120"/>
        <w:jc w:val="both"/>
        <w:rPr>
          <w:rFonts w:eastAsia="Calibri"/>
          <w:sz w:val="20"/>
          <w:lang w:val="en-US"/>
        </w:rPr>
      </w:pPr>
      <w:r w:rsidRPr="00C15E9F">
        <w:rPr>
          <w:rFonts w:eastAsia="Calibri"/>
          <w:sz w:val="20"/>
          <w:lang w:val="en-US"/>
        </w:rPr>
        <w:t xml:space="preserve">Stakeholders identified three major challenges in the </w:t>
      </w:r>
      <w:r>
        <w:rPr>
          <w:rFonts w:eastAsia="Calibri"/>
          <w:sz w:val="20"/>
          <w:lang w:val="en-US"/>
        </w:rPr>
        <w:t>Vipava</w:t>
      </w:r>
      <w:r w:rsidR="0053129F">
        <w:rPr>
          <w:rFonts w:eastAsia="Calibri"/>
          <w:sz w:val="20"/>
          <w:lang w:val="en-US"/>
        </w:rPr>
        <w:t xml:space="preserve"> </w:t>
      </w:r>
      <w:r w:rsidRPr="00C15E9F">
        <w:rPr>
          <w:rFonts w:eastAsia="Calibri"/>
          <w:sz w:val="20"/>
          <w:lang w:val="en-US"/>
        </w:rPr>
        <w:t>River Basin</w:t>
      </w:r>
      <w:r w:rsidR="004E5348">
        <w:rPr>
          <w:rFonts w:eastAsia="Calibri"/>
          <w:sz w:val="20"/>
          <w:lang w:val="en-US"/>
        </w:rPr>
        <w:t xml:space="preserve"> </w:t>
      </w:r>
      <w:r w:rsidR="0053129F">
        <w:rPr>
          <w:rFonts w:eastAsia="Calibri"/>
          <w:sz w:val="20"/>
          <w:lang w:val="en-US"/>
        </w:rPr>
        <w:t>(</w:t>
      </w:r>
      <w:r w:rsidR="00B47185">
        <w:rPr>
          <w:rFonts w:eastAsia="Calibri"/>
          <w:sz w:val="20"/>
          <w:lang w:val="en-US"/>
        </w:rPr>
        <w:t>a</w:t>
      </w:r>
      <w:r w:rsidR="0053129F">
        <w:rPr>
          <w:rFonts w:eastAsia="Calibri"/>
          <w:sz w:val="20"/>
          <w:lang w:val="en-US"/>
        </w:rPr>
        <w:t xml:space="preserve">) </w:t>
      </w:r>
      <w:r w:rsidR="0066093C">
        <w:rPr>
          <w:rFonts w:eastAsia="Calibri"/>
          <w:sz w:val="20"/>
          <w:lang w:val="en-US"/>
        </w:rPr>
        <w:t>Water availability during droughts</w:t>
      </w:r>
      <w:r w:rsidR="0053129F">
        <w:rPr>
          <w:rFonts w:eastAsia="Calibri"/>
          <w:sz w:val="20"/>
          <w:lang w:val="en-US"/>
        </w:rPr>
        <w:t xml:space="preserve"> in </w:t>
      </w:r>
      <w:r w:rsidR="00B1755D">
        <w:rPr>
          <w:rFonts w:eastAsia="Calibri"/>
          <w:sz w:val="20"/>
          <w:lang w:val="en-US"/>
        </w:rPr>
        <w:t>growing</w:t>
      </w:r>
      <w:r w:rsidR="0053129F">
        <w:rPr>
          <w:rFonts w:eastAsia="Calibri"/>
          <w:sz w:val="20"/>
          <w:lang w:val="en-US"/>
        </w:rPr>
        <w:t xml:space="preserve"> se</w:t>
      </w:r>
      <w:r w:rsidR="00B1755D">
        <w:rPr>
          <w:rFonts w:eastAsia="Calibri"/>
          <w:sz w:val="20"/>
          <w:lang w:val="en-US"/>
        </w:rPr>
        <w:t>as</w:t>
      </w:r>
      <w:r w:rsidR="0053129F">
        <w:rPr>
          <w:rFonts w:eastAsia="Calibri"/>
          <w:sz w:val="20"/>
          <w:lang w:val="en-US"/>
        </w:rPr>
        <w:t>on</w:t>
      </w:r>
      <w:r>
        <w:rPr>
          <w:rFonts w:eastAsia="Calibri"/>
          <w:sz w:val="20"/>
          <w:lang w:val="en-US"/>
        </w:rPr>
        <w:t xml:space="preserve">, </w:t>
      </w:r>
      <w:r w:rsidR="00B47185">
        <w:rPr>
          <w:rFonts w:eastAsia="Calibri"/>
          <w:sz w:val="20"/>
          <w:lang w:val="en-US"/>
        </w:rPr>
        <w:t>(b</w:t>
      </w:r>
      <w:r w:rsidR="0053129F">
        <w:rPr>
          <w:rFonts w:eastAsia="Calibri"/>
          <w:sz w:val="20"/>
          <w:lang w:val="en-US"/>
        </w:rPr>
        <w:t xml:space="preserve">) </w:t>
      </w:r>
      <w:r w:rsidR="0066093C">
        <w:rPr>
          <w:rFonts w:eastAsia="Calibri"/>
          <w:sz w:val="20"/>
          <w:lang w:val="en-US"/>
        </w:rPr>
        <w:t>Flood risk reduction</w:t>
      </w:r>
      <w:r>
        <w:rPr>
          <w:rFonts w:eastAsia="Calibri"/>
          <w:sz w:val="20"/>
          <w:lang w:val="en-US"/>
        </w:rPr>
        <w:t xml:space="preserve">, </w:t>
      </w:r>
      <w:r w:rsidR="00B47185">
        <w:rPr>
          <w:rFonts w:eastAsia="Calibri"/>
          <w:sz w:val="20"/>
          <w:lang w:val="en-US"/>
        </w:rPr>
        <w:t>(c</w:t>
      </w:r>
      <w:r w:rsidR="0053129F">
        <w:rPr>
          <w:rFonts w:eastAsia="Calibri"/>
          <w:sz w:val="20"/>
          <w:lang w:val="en-US"/>
        </w:rPr>
        <w:t xml:space="preserve">) </w:t>
      </w:r>
      <w:r w:rsidR="00E82BAB">
        <w:rPr>
          <w:rFonts w:eastAsia="Calibri"/>
          <w:sz w:val="20"/>
          <w:lang w:val="en-US"/>
        </w:rPr>
        <w:t xml:space="preserve">Appropriate </w:t>
      </w:r>
      <w:r w:rsidR="0066093C">
        <w:rPr>
          <w:rFonts w:eastAsia="Calibri"/>
          <w:sz w:val="20"/>
          <w:lang w:val="en-US"/>
        </w:rPr>
        <w:t>water quality</w:t>
      </w:r>
      <w:r w:rsidR="00643463">
        <w:rPr>
          <w:rFonts w:eastAsia="Calibri"/>
          <w:sz w:val="20"/>
          <w:lang w:val="en-US"/>
        </w:rPr>
        <w:t>.</w:t>
      </w:r>
    </w:p>
    <w:p w14:paraId="2BEB848F" w14:textId="77777777" w:rsidR="00C15E9F" w:rsidRDefault="00C15E9F" w:rsidP="00C15E9F">
      <w:pPr>
        <w:pStyle w:val="11Sub-headingnumbered"/>
        <w:numPr>
          <w:ilvl w:val="0"/>
          <w:numId w:val="0"/>
        </w:numPr>
        <w:spacing w:after="120"/>
      </w:pPr>
    </w:p>
    <w:p w14:paraId="05491BA6" w14:textId="77777777" w:rsidR="00520061" w:rsidRPr="00D240CF" w:rsidRDefault="00136785" w:rsidP="001715C9">
      <w:pPr>
        <w:pStyle w:val="111sub-sub-headingnumbered"/>
        <w:spacing w:after="120"/>
        <w:ind w:left="0" w:firstLine="0"/>
      </w:pPr>
      <w:r>
        <w:t>Challenge 1</w:t>
      </w:r>
      <w:r w:rsidR="007F3965">
        <w:t xml:space="preserve">: </w:t>
      </w:r>
      <w:r w:rsidR="007F3965" w:rsidRPr="007F3965">
        <w:rPr>
          <w:lang w:val="en-US"/>
        </w:rPr>
        <w:t>Water availability during droughts</w:t>
      </w:r>
      <w:r w:rsidR="00E82BAB">
        <w:rPr>
          <w:lang w:val="en-US"/>
        </w:rPr>
        <w:t xml:space="preserve"> in </w:t>
      </w:r>
      <w:r w:rsidR="008E3E66">
        <w:rPr>
          <w:lang w:val="en-US"/>
        </w:rPr>
        <w:t>growing</w:t>
      </w:r>
      <w:r w:rsidR="00E82BAB">
        <w:rPr>
          <w:lang w:val="en-US"/>
        </w:rPr>
        <w:t xml:space="preserve"> season</w:t>
      </w:r>
    </w:p>
    <w:p w14:paraId="60B65D89" w14:textId="77777777" w:rsidR="007F3965" w:rsidRPr="001715C9" w:rsidRDefault="00E82BAB" w:rsidP="001715C9">
      <w:pPr>
        <w:spacing w:after="120"/>
        <w:jc w:val="both"/>
        <w:rPr>
          <w:rFonts w:eastAsia="Calibri" w:cs="Arial"/>
          <w:sz w:val="20"/>
          <w:lang w:val="en-US"/>
        </w:rPr>
      </w:pPr>
      <w:r>
        <w:rPr>
          <w:rFonts w:eastAsia="Calibri"/>
          <w:sz w:val="20"/>
          <w:lang w:val="en-US"/>
        </w:rPr>
        <w:t>Main</w:t>
      </w:r>
      <w:r w:rsidR="00C15E9F">
        <w:rPr>
          <w:rFonts w:eastAsia="Calibri"/>
          <w:sz w:val="20"/>
          <w:lang w:val="en-US"/>
        </w:rPr>
        <w:t xml:space="preserve"> challenge indicated by stakeholders is water availability during drought occurences</w:t>
      </w:r>
      <w:r>
        <w:rPr>
          <w:rFonts w:eastAsia="Calibri"/>
          <w:sz w:val="20"/>
          <w:lang w:val="en-US"/>
        </w:rPr>
        <w:t xml:space="preserve">, especially in </w:t>
      </w:r>
      <w:r w:rsidR="008E3E66">
        <w:rPr>
          <w:rFonts w:eastAsia="Calibri"/>
          <w:sz w:val="20"/>
          <w:lang w:val="en-US"/>
        </w:rPr>
        <w:t>growing</w:t>
      </w:r>
      <w:r>
        <w:rPr>
          <w:rFonts w:eastAsia="Calibri"/>
          <w:sz w:val="20"/>
          <w:lang w:val="en-US"/>
        </w:rPr>
        <w:t xml:space="preserve"> season</w:t>
      </w:r>
      <w:r w:rsidR="006C4F30" w:rsidRPr="001715C9">
        <w:rPr>
          <w:rFonts w:eastAsia="Calibri"/>
          <w:sz w:val="20"/>
          <w:lang w:val="en-US"/>
        </w:rPr>
        <w:t>.</w:t>
      </w:r>
      <w:r w:rsidR="00B166EB" w:rsidRPr="001715C9">
        <w:rPr>
          <w:rFonts w:eastAsia="Calibri" w:cs="Arial"/>
          <w:sz w:val="20"/>
          <w:lang w:val="en-US"/>
        </w:rPr>
        <w:t xml:space="preserve"> In Vipava RB meteorological, agrometeorological and hydrological droughts are present, each having a specific impact on the environment.</w:t>
      </w:r>
    </w:p>
    <w:p w14:paraId="4F2F2D61" w14:textId="77777777" w:rsidR="00940187" w:rsidRPr="001715C9" w:rsidRDefault="007F3965" w:rsidP="001715C9">
      <w:pPr>
        <w:spacing w:after="120"/>
        <w:jc w:val="both"/>
        <w:rPr>
          <w:rFonts w:eastAsia="Calibri" w:cs="Arial"/>
          <w:sz w:val="20"/>
          <w:lang w:val="en-US"/>
        </w:rPr>
      </w:pPr>
      <w:r w:rsidRPr="001715C9">
        <w:rPr>
          <w:rFonts w:eastAsia="Calibri" w:cs="Arial"/>
          <w:sz w:val="20"/>
          <w:lang w:val="en-US"/>
        </w:rPr>
        <w:t xml:space="preserve">When droughts occur, there </w:t>
      </w:r>
      <w:r w:rsidR="000F5A8C" w:rsidRPr="001715C9">
        <w:rPr>
          <w:rFonts w:eastAsia="Calibri" w:cs="Arial"/>
          <w:sz w:val="20"/>
          <w:lang w:val="en-US"/>
        </w:rPr>
        <w:t>can be a</w:t>
      </w:r>
      <w:r w:rsidRPr="001715C9">
        <w:rPr>
          <w:rFonts w:eastAsia="Calibri" w:cs="Arial"/>
          <w:sz w:val="20"/>
          <w:lang w:val="en-US"/>
        </w:rPr>
        <w:t xml:space="preserve"> pr</w:t>
      </w:r>
      <w:r w:rsidR="00B166EB" w:rsidRPr="001715C9">
        <w:rPr>
          <w:rFonts w:eastAsia="Calibri" w:cs="Arial"/>
          <w:sz w:val="20"/>
          <w:lang w:val="en-US"/>
        </w:rPr>
        <w:t xml:space="preserve">oblem of water availability </w:t>
      </w:r>
      <w:r w:rsidR="008E12AD">
        <w:rPr>
          <w:rFonts w:eastAsia="Calibri" w:cs="Arial"/>
          <w:sz w:val="20"/>
          <w:lang w:val="en-US"/>
        </w:rPr>
        <w:t>for a variety of activities,</w:t>
      </w:r>
      <w:r w:rsidR="00B166EB" w:rsidRPr="001715C9">
        <w:rPr>
          <w:rFonts w:eastAsia="Calibri" w:cs="Arial"/>
          <w:sz w:val="20"/>
          <w:lang w:val="en-US"/>
        </w:rPr>
        <w:t xml:space="preserve"> sectors (water users)</w:t>
      </w:r>
      <w:r w:rsidR="00BC4D47" w:rsidRPr="001715C9">
        <w:rPr>
          <w:rFonts w:eastAsia="Calibri" w:cs="Arial"/>
          <w:sz w:val="20"/>
          <w:lang w:val="en-US"/>
        </w:rPr>
        <w:t xml:space="preserve"> and for the ecosystems</w:t>
      </w:r>
      <w:r w:rsidR="004C248B" w:rsidRPr="001715C9">
        <w:rPr>
          <w:rFonts w:eastAsia="Calibri" w:cs="Arial"/>
          <w:sz w:val="20"/>
          <w:lang w:val="en-US"/>
        </w:rPr>
        <w:t xml:space="preserve">. </w:t>
      </w:r>
      <w:r w:rsidR="009D2599">
        <w:rPr>
          <w:rFonts w:eastAsia="Calibri" w:cs="Arial"/>
          <w:sz w:val="20"/>
          <w:lang w:val="en-US"/>
        </w:rPr>
        <w:t>W</w:t>
      </w:r>
      <w:r w:rsidR="00C61550" w:rsidRPr="001715C9">
        <w:rPr>
          <w:rFonts w:eastAsia="Calibri" w:cs="Arial"/>
          <w:sz w:val="20"/>
          <w:lang w:val="en-US"/>
        </w:rPr>
        <w:t>ater availability during droughts</w:t>
      </w:r>
      <w:r w:rsidR="009D2599">
        <w:rPr>
          <w:rFonts w:eastAsia="Calibri" w:cs="Arial"/>
          <w:sz w:val="20"/>
          <w:lang w:val="en-US"/>
        </w:rPr>
        <w:t xml:space="preserve"> in </w:t>
      </w:r>
      <w:r w:rsidR="00B1755D">
        <w:rPr>
          <w:rFonts w:eastAsia="Calibri" w:cs="Arial"/>
          <w:sz w:val="20"/>
          <w:lang w:val="en-US"/>
        </w:rPr>
        <w:t>growing</w:t>
      </w:r>
      <w:r w:rsidR="009D2599">
        <w:rPr>
          <w:rFonts w:eastAsia="Calibri" w:cs="Arial"/>
          <w:sz w:val="20"/>
          <w:lang w:val="en-US"/>
        </w:rPr>
        <w:t xml:space="preserve"> season is most important for agriculture.</w:t>
      </w:r>
      <w:r w:rsidR="00C61550" w:rsidRPr="001715C9">
        <w:rPr>
          <w:rFonts w:eastAsia="Calibri" w:cs="Arial"/>
          <w:sz w:val="20"/>
          <w:lang w:val="en-US"/>
        </w:rPr>
        <w:t xml:space="preserve"> </w:t>
      </w:r>
      <w:r w:rsidR="00891F7F" w:rsidRPr="001715C9">
        <w:rPr>
          <w:rFonts w:eastAsia="Calibri" w:cs="Arial"/>
          <w:sz w:val="20"/>
          <w:lang w:val="en-US"/>
        </w:rPr>
        <w:t xml:space="preserve">The main </w:t>
      </w:r>
      <w:r w:rsidR="003E6834" w:rsidRPr="001715C9">
        <w:rPr>
          <w:rFonts w:eastAsia="Calibri" w:cs="Arial"/>
          <w:sz w:val="20"/>
          <w:lang w:val="en-US"/>
        </w:rPr>
        <w:t xml:space="preserve">cause of the </w:t>
      </w:r>
      <w:r w:rsidR="00891F7F" w:rsidRPr="001715C9">
        <w:rPr>
          <w:rFonts w:eastAsia="Calibri" w:cs="Arial"/>
          <w:sz w:val="20"/>
          <w:lang w:val="en-US"/>
        </w:rPr>
        <w:t xml:space="preserve">drought occurence </w:t>
      </w:r>
      <w:r w:rsidR="003E6834" w:rsidRPr="001715C9">
        <w:rPr>
          <w:rFonts w:eastAsia="Calibri" w:cs="Arial"/>
          <w:sz w:val="20"/>
          <w:lang w:val="en-US"/>
        </w:rPr>
        <w:t xml:space="preserve">in agriculture is </w:t>
      </w:r>
      <w:r w:rsidR="00891F7F" w:rsidRPr="001715C9">
        <w:rPr>
          <w:rFonts w:eastAsia="Calibri" w:cs="Arial"/>
          <w:sz w:val="20"/>
          <w:lang w:val="en-US"/>
        </w:rPr>
        <w:t>lack of available water</w:t>
      </w:r>
      <w:r w:rsidR="007A1DBE" w:rsidRPr="001715C9">
        <w:rPr>
          <w:rFonts w:eastAsia="Calibri" w:cs="Arial"/>
          <w:sz w:val="20"/>
          <w:lang w:val="en-US"/>
        </w:rPr>
        <w:t xml:space="preserve"> for </w:t>
      </w:r>
      <w:r w:rsidR="00370E2D">
        <w:rPr>
          <w:rFonts w:eastAsia="Calibri" w:cs="Arial"/>
          <w:sz w:val="20"/>
          <w:lang w:val="en-US"/>
        </w:rPr>
        <w:t>both rainfed and irrigated crops</w:t>
      </w:r>
      <w:r w:rsidR="008E12AD">
        <w:rPr>
          <w:rFonts w:eastAsia="Calibri" w:cs="Arial"/>
          <w:sz w:val="20"/>
          <w:lang w:val="en-US"/>
        </w:rPr>
        <w:t xml:space="preserve">. The </w:t>
      </w:r>
      <w:r w:rsidR="008E3E66">
        <w:rPr>
          <w:rFonts w:eastAsia="Calibri" w:cs="Arial"/>
          <w:sz w:val="20"/>
          <w:lang w:val="en-US"/>
        </w:rPr>
        <w:t xml:space="preserve">main </w:t>
      </w:r>
      <w:r w:rsidR="008E12AD">
        <w:rPr>
          <w:rFonts w:eastAsia="Calibri" w:cs="Arial"/>
          <w:sz w:val="20"/>
          <w:lang w:val="en-US"/>
        </w:rPr>
        <w:t>problem</w:t>
      </w:r>
      <w:r w:rsidR="008E3E66">
        <w:rPr>
          <w:rFonts w:eastAsia="Calibri" w:cs="Arial"/>
          <w:sz w:val="20"/>
          <w:lang w:val="en-US"/>
        </w:rPr>
        <w:t>s why water is unavailable during droughts in growing season are listed bellow.</w:t>
      </w:r>
    </w:p>
    <w:p w14:paraId="5FECCF8F" w14:textId="77777777" w:rsidR="00F87FF1" w:rsidRPr="001715C9" w:rsidRDefault="00FF7C49" w:rsidP="001715C9">
      <w:pPr>
        <w:pStyle w:val="ListParagraph"/>
        <w:numPr>
          <w:ilvl w:val="0"/>
          <w:numId w:val="17"/>
        </w:numPr>
        <w:spacing w:after="120"/>
        <w:contextualSpacing w:val="0"/>
        <w:jc w:val="both"/>
        <w:rPr>
          <w:sz w:val="20"/>
        </w:rPr>
      </w:pPr>
      <w:r w:rsidRPr="001715C9">
        <w:rPr>
          <w:sz w:val="20"/>
        </w:rPr>
        <w:t>In the past d</w:t>
      </w:r>
      <w:r w:rsidR="00C61550" w:rsidRPr="001715C9">
        <w:rPr>
          <w:sz w:val="20"/>
        </w:rPr>
        <w:t>roughts</w:t>
      </w:r>
      <w:r w:rsidRPr="001715C9">
        <w:rPr>
          <w:sz w:val="20"/>
        </w:rPr>
        <w:t xml:space="preserve"> were always present in Vipava RB</w:t>
      </w:r>
      <w:r w:rsidR="00C61550" w:rsidRPr="001715C9">
        <w:rPr>
          <w:sz w:val="20"/>
        </w:rPr>
        <w:t>,</w:t>
      </w:r>
      <w:r w:rsidRPr="001715C9">
        <w:rPr>
          <w:sz w:val="20"/>
        </w:rPr>
        <w:t xml:space="preserve"> but </w:t>
      </w:r>
      <w:r w:rsidR="00143967" w:rsidRPr="001715C9">
        <w:rPr>
          <w:sz w:val="20"/>
        </w:rPr>
        <w:t>in the last few year</w:t>
      </w:r>
      <w:r w:rsidR="004A5089" w:rsidRPr="001715C9">
        <w:rPr>
          <w:sz w:val="20"/>
        </w:rPr>
        <w:t xml:space="preserve">s they are occuring </w:t>
      </w:r>
      <w:r w:rsidR="00B47185">
        <w:rPr>
          <w:sz w:val="20"/>
        </w:rPr>
        <w:t xml:space="preserve">more </w:t>
      </w:r>
      <w:r w:rsidR="00143967" w:rsidRPr="001715C9">
        <w:rPr>
          <w:sz w:val="20"/>
        </w:rPr>
        <w:t xml:space="preserve">frequent and at a larger scale. </w:t>
      </w:r>
      <w:r w:rsidR="00C71396">
        <w:rPr>
          <w:sz w:val="20"/>
        </w:rPr>
        <w:t>Beside climate changes, one of the</w:t>
      </w:r>
      <w:r w:rsidR="00143967" w:rsidRPr="001715C9">
        <w:rPr>
          <w:sz w:val="20"/>
        </w:rPr>
        <w:t xml:space="preserve"> reason are changes in the river regime </w:t>
      </w:r>
      <w:r w:rsidR="00C61550" w:rsidRPr="001715C9">
        <w:rPr>
          <w:sz w:val="20"/>
        </w:rPr>
        <w:t>caused by regulations of watercourses (Vipava, Hubelj, Lijak) in 1980s</w:t>
      </w:r>
      <w:r w:rsidRPr="001715C9">
        <w:rPr>
          <w:sz w:val="20"/>
        </w:rPr>
        <w:t xml:space="preserve"> and earlier</w:t>
      </w:r>
      <w:r w:rsidR="00474B4F">
        <w:rPr>
          <w:sz w:val="20"/>
        </w:rPr>
        <w:t>,</w:t>
      </w:r>
      <w:r w:rsidR="003E6834" w:rsidRPr="001715C9">
        <w:rPr>
          <w:sz w:val="20"/>
        </w:rPr>
        <w:t xml:space="preserve"> and amelioration works to drain excessive water from </w:t>
      </w:r>
      <w:r w:rsidR="00143967" w:rsidRPr="001715C9">
        <w:rPr>
          <w:sz w:val="20"/>
        </w:rPr>
        <w:t>soil</w:t>
      </w:r>
      <w:r w:rsidR="001B28B4" w:rsidRPr="001715C9">
        <w:rPr>
          <w:sz w:val="20"/>
        </w:rPr>
        <w:t>.</w:t>
      </w:r>
      <w:r w:rsidR="00C71396">
        <w:rPr>
          <w:sz w:val="20"/>
        </w:rPr>
        <w:t xml:space="preserve"> </w:t>
      </w:r>
      <w:r w:rsidR="001B28B4" w:rsidRPr="001715C9">
        <w:rPr>
          <w:sz w:val="20"/>
        </w:rPr>
        <w:t>The consequence</w:t>
      </w:r>
      <w:r w:rsidR="00F7295A" w:rsidRPr="001715C9">
        <w:rPr>
          <w:sz w:val="20"/>
        </w:rPr>
        <w:t xml:space="preserve">s </w:t>
      </w:r>
      <w:r w:rsidR="001B28B4" w:rsidRPr="001715C9">
        <w:rPr>
          <w:sz w:val="20"/>
        </w:rPr>
        <w:t xml:space="preserve">are </w:t>
      </w:r>
      <w:r w:rsidR="00403BDB" w:rsidRPr="001715C9">
        <w:rPr>
          <w:sz w:val="20"/>
        </w:rPr>
        <w:t>more rapid</w:t>
      </w:r>
      <w:r w:rsidR="001B28B4" w:rsidRPr="001715C9">
        <w:rPr>
          <w:sz w:val="20"/>
        </w:rPr>
        <w:t xml:space="preserve"> </w:t>
      </w:r>
      <w:r w:rsidR="00B47185">
        <w:rPr>
          <w:sz w:val="20"/>
        </w:rPr>
        <w:t xml:space="preserve">surface </w:t>
      </w:r>
      <w:r w:rsidR="001B28B4" w:rsidRPr="001715C9">
        <w:rPr>
          <w:sz w:val="20"/>
        </w:rPr>
        <w:t xml:space="preserve">water </w:t>
      </w:r>
      <w:r w:rsidR="00403BDB" w:rsidRPr="001715C9">
        <w:rPr>
          <w:sz w:val="20"/>
        </w:rPr>
        <w:t>runoff</w:t>
      </w:r>
      <w:r w:rsidR="00F7295A" w:rsidRPr="001715C9">
        <w:rPr>
          <w:sz w:val="20"/>
        </w:rPr>
        <w:t xml:space="preserve"> from the basin</w:t>
      </w:r>
      <w:r w:rsidR="00403BDB" w:rsidRPr="001715C9">
        <w:rPr>
          <w:sz w:val="20"/>
        </w:rPr>
        <w:t>, increased flow velocity, decreased retention function of the riverbed</w:t>
      </w:r>
      <w:r w:rsidR="00FA1812" w:rsidRPr="001715C9">
        <w:rPr>
          <w:sz w:val="20"/>
        </w:rPr>
        <w:t xml:space="preserve"> and soil</w:t>
      </w:r>
      <w:r w:rsidR="00403BDB" w:rsidRPr="001715C9">
        <w:rPr>
          <w:sz w:val="20"/>
        </w:rPr>
        <w:t xml:space="preserve"> and reduced water infiltration</w:t>
      </w:r>
      <w:r w:rsidR="001B28B4" w:rsidRPr="001715C9">
        <w:rPr>
          <w:sz w:val="20"/>
        </w:rPr>
        <w:t xml:space="preserve"> causing lowering groundwater level</w:t>
      </w:r>
      <w:r w:rsidR="00403BDB" w:rsidRPr="001715C9">
        <w:rPr>
          <w:sz w:val="20"/>
        </w:rPr>
        <w:t>.</w:t>
      </w:r>
      <w:r w:rsidR="00F7295A" w:rsidRPr="001715C9">
        <w:rPr>
          <w:sz w:val="20"/>
        </w:rPr>
        <w:t xml:space="preserve"> As </w:t>
      </w:r>
      <w:r w:rsidR="002F4465">
        <w:rPr>
          <w:sz w:val="20"/>
        </w:rPr>
        <w:t>a</w:t>
      </w:r>
      <w:r w:rsidR="002F4465" w:rsidRPr="001715C9">
        <w:rPr>
          <w:sz w:val="20"/>
        </w:rPr>
        <w:t xml:space="preserve"> </w:t>
      </w:r>
      <w:r w:rsidR="00F7295A" w:rsidRPr="001715C9">
        <w:rPr>
          <w:sz w:val="20"/>
        </w:rPr>
        <w:t>result of all above listed</w:t>
      </w:r>
      <w:r w:rsidR="002F4465">
        <w:rPr>
          <w:sz w:val="20"/>
        </w:rPr>
        <w:t>, the</w:t>
      </w:r>
      <w:r w:rsidR="004A5089" w:rsidRPr="001715C9">
        <w:rPr>
          <w:sz w:val="20"/>
        </w:rPr>
        <w:t xml:space="preserve"> </w:t>
      </w:r>
      <w:r w:rsidR="00F7295A" w:rsidRPr="001715C9">
        <w:rPr>
          <w:sz w:val="20"/>
        </w:rPr>
        <w:t>water cycle in the basin</w:t>
      </w:r>
      <w:r w:rsidR="004A5089" w:rsidRPr="001715C9">
        <w:rPr>
          <w:sz w:val="20"/>
        </w:rPr>
        <w:t xml:space="preserve"> is also changed</w:t>
      </w:r>
      <w:r w:rsidR="00F7295A" w:rsidRPr="001715C9">
        <w:rPr>
          <w:sz w:val="20"/>
        </w:rPr>
        <w:t>.</w:t>
      </w:r>
    </w:p>
    <w:p w14:paraId="1AE37B51" w14:textId="77777777" w:rsidR="001715C9" w:rsidRPr="001715C9" w:rsidRDefault="00031B70" w:rsidP="001715C9">
      <w:pPr>
        <w:pStyle w:val="ListParagraph"/>
        <w:numPr>
          <w:ilvl w:val="0"/>
          <w:numId w:val="17"/>
        </w:numPr>
        <w:spacing w:after="120"/>
        <w:contextualSpacing w:val="0"/>
        <w:jc w:val="both"/>
        <w:rPr>
          <w:sz w:val="20"/>
        </w:rPr>
      </w:pPr>
      <w:r w:rsidRPr="001715C9">
        <w:rPr>
          <w:sz w:val="20"/>
        </w:rPr>
        <w:t xml:space="preserve">Although </w:t>
      </w:r>
      <w:r w:rsidR="006D7154" w:rsidRPr="001715C9">
        <w:rPr>
          <w:sz w:val="20"/>
        </w:rPr>
        <w:t xml:space="preserve">several water reservoirs </w:t>
      </w:r>
      <w:r w:rsidR="00D44313">
        <w:rPr>
          <w:sz w:val="20"/>
        </w:rPr>
        <w:t xml:space="preserve">and irrigation systems </w:t>
      </w:r>
      <w:r w:rsidR="006D7154" w:rsidRPr="001715C9">
        <w:rPr>
          <w:sz w:val="20"/>
        </w:rPr>
        <w:t xml:space="preserve">were </w:t>
      </w:r>
      <w:r w:rsidRPr="001715C9">
        <w:rPr>
          <w:sz w:val="20"/>
        </w:rPr>
        <w:t>planned</w:t>
      </w:r>
      <w:r w:rsidR="003E0353" w:rsidRPr="001715C9">
        <w:rPr>
          <w:sz w:val="20"/>
        </w:rPr>
        <w:t xml:space="preserve"> </w:t>
      </w:r>
      <w:r w:rsidR="003319FC">
        <w:rPr>
          <w:sz w:val="20"/>
        </w:rPr>
        <w:t xml:space="preserve">to be constructed </w:t>
      </w:r>
      <w:r w:rsidR="00DC5CBF">
        <w:rPr>
          <w:sz w:val="20"/>
        </w:rPr>
        <w:t xml:space="preserve">in Vipava Valley </w:t>
      </w:r>
      <w:r w:rsidR="003E0353" w:rsidRPr="001715C9">
        <w:rPr>
          <w:sz w:val="20"/>
        </w:rPr>
        <w:t xml:space="preserve">(e.g. Branica, Pasji rep, Močilnik, Malenšček-Kamenski potok, Vrtovinšček, Lokavšček, Košivec) </w:t>
      </w:r>
      <w:r w:rsidR="003319FC">
        <w:rPr>
          <w:sz w:val="20"/>
        </w:rPr>
        <w:t xml:space="preserve">in 70's </w:t>
      </w:r>
      <w:r w:rsidR="00DC5CBF">
        <w:rPr>
          <w:sz w:val="20"/>
        </w:rPr>
        <w:t>(</w:t>
      </w:r>
      <w:r w:rsidR="00DC5CBF" w:rsidRPr="001715C9">
        <w:rPr>
          <w:sz w:val="20"/>
        </w:rPr>
        <w:t>Republic Green plan</w:t>
      </w:r>
      <w:r w:rsidR="00DC5CBF">
        <w:rPr>
          <w:sz w:val="20"/>
        </w:rPr>
        <w:t>, 1970-1980) only water reservoir Vogršček</w:t>
      </w:r>
      <w:r w:rsidR="008E12AD">
        <w:rPr>
          <w:sz w:val="20"/>
        </w:rPr>
        <w:t xml:space="preserve"> with </w:t>
      </w:r>
      <w:r w:rsidR="008E12AD" w:rsidRPr="001715C9">
        <w:rPr>
          <w:sz w:val="20"/>
        </w:rPr>
        <w:t>corresponding</w:t>
      </w:r>
      <w:r w:rsidR="008E12AD">
        <w:rPr>
          <w:sz w:val="20"/>
        </w:rPr>
        <w:t xml:space="preserve"> irrigation systems</w:t>
      </w:r>
      <w:r w:rsidR="00DC5CBF">
        <w:rPr>
          <w:sz w:val="20"/>
        </w:rPr>
        <w:t xml:space="preserve"> </w:t>
      </w:r>
      <w:r w:rsidR="00D44313" w:rsidRPr="00D44313">
        <w:rPr>
          <w:sz w:val="20"/>
        </w:rPr>
        <w:t>for</w:t>
      </w:r>
      <w:r w:rsidR="00D44313">
        <w:rPr>
          <w:sz w:val="20"/>
        </w:rPr>
        <w:t xml:space="preserve"> lower part of the valey </w:t>
      </w:r>
      <w:r w:rsidR="008E12AD">
        <w:rPr>
          <w:sz w:val="20"/>
        </w:rPr>
        <w:t>were</w:t>
      </w:r>
      <w:r w:rsidR="00DC5CBF">
        <w:rPr>
          <w:sz w:val="20"/>
        </w:rPr>
        <w:t xml:space="preserve"> </w:t>
      </w:r>
      <w:r w:rsidR="003319FC">
        <w:rPr>
          <w:sz w:val="20"/>
        </w:rPr>
        <w:t xml:space="preserve">actually </w:t>
      </w:r>
      <w:r w:rsidR="00DC5CBF">
        <w:rPr>
          <w:sz w:val="20"/>
        </w:rPr>
        <w:t>constructed.</w:t>
      </w:r>
      <w:r w:rsidR="003E0353" w:rsidRPr="001715C9">
        <w:rPr>
          <w:sz w:val="20"/>
        </w:rPr>
        <w:t xml:space="preserve"> </w:t>
      </w:r>
      <w:r w:rsidR="00D44313">
        <w:rPr>
          <w:sz w:val="20"/>
        </w:rPr>
        <w:t>The reasons were</w:t>
      </w:r>
      <w:r w:rsidR="008F3531" w:rsidRPr="001715C9">
        <w:rPr>
          <w:sz w:val="20"/>
        </w:rPr>
        <w:t xml:space="preserve"> changed priorities of </w:t>
      </w:r>
      <w:r w:rsidR="005B761F">
        <w:rPr>
          <w:sz w:val="20"/>
        </w:rPr>
        <w:t>t</w:t>
      </w:r>
      <w:r w:rsidR="008F3531" w:rsidRPr="001715C9">
        <w:rPr>
          <w:sz w:val="20"/>
        </w:rPr>
        <w:t xml:space="preserve">he Republic of </w:t>
      </w:r>
      <w:r w:rsidR="008F3531" w:rsidRPr="001715C9">
        <w:rPr>
          <w:sz w:val="20"/>
        </w:rPr>
        <w:lastRenderedPageBreak/>
        <w:t>Slovenia and thus available funds</w:t>
      </w:r>
      <w:r w:rsidR="00F202BB" w:rsidRPr="001715C9">
        <w:rPr>
          <w:sz w:val="20"/>
        </w:rPr>
        <w:t xml:space="preserve"> at that time </w:t>
      </w:r>
      <w:r w:rsidR="008F3531" w:rsidRPr="001715C9">
        <w:rPr>
          <w:sz w:val="20"/>
        </w:rPr>
        <w:t xml:space="preserve">were transferred </w:t>
      </w:r>
      <w:r w:rsidR="00F202BB" w:rsidRPr="001715C9">
        <w:rPr>
          <w:sz w:val="20"/>
        </w:rPr>
        <w:t>into construction of</w:t>
      </w:r>
      <w:r w:rsidR="008F3531" w:rsidRPr="001715C9">
        <w:rPr>
          <w:sz w:val="20"/>
        </w:rPr>
        <w:t xml:space="preserve"> highways.</w:t>
      </w:r>
      <w:r w:rsidR="00F202BB" w:rsidRPr="001715C9">
        <w:rPr>
          <w:sz w:val="20"/>
        </w:rPr>
        <w:t xml:space="preserve"> After that, several plans of different water reservoirs were discussed, but not</w:t>
      </w:r>
      <w:r w:rsidR="0099794B" w:rsidRPr="001715C9">
        <w:rPr>
          <w:sz w:val="20"/>
        </w:rPr>
        <w:t xml:space="preserve"> yet</w:t>
      </w:r>
      <w:r w:rsidR="00F202BB" w:rsidRPr="001715C9">
        <w:rPr>
          <w:sz w:val="20"/>
        </w:rPr>
        <w:t xml:space="preserve"> realized.</w:t>
      </w:r>
    </w:p>
    <w:p w14:paraId="23FE8827" w14:textId="77777777" w:rsidR="007C4E12" w:rsidRPr="001715C9" w:rsidRDefault="00621ADC" w:rsidP="001715C9">
      <w:pPr>
        <w:pStyle w:val="ListParagraph"/>
        <w:numPr>
          <w:ilvl w:val="0"/>
          <w:numId w:val="17"/>
        </w:numPr>
        <w:spacing w:after="120"/>
        <w:contextualSpacing w:val="0"/>
        <w:jc w:val="both"/>
        <w:rPr>
          <w:sz w:val="20"/>
        </w:rPr>
      </w:pPr>
      <w:r>
        <w:rPr>
          <w:sz w:val="20"/>
        </w:rPr>
        <w:t xml:space="preserve">Water reservoir </w:t>
      </w:r>
      <w:r w:rsidR="007C4E12" w:rsidRPr="001715C9">
        <w:rPr>
          <w:sz w:val="20"/>
        </w:rPr>
        <w:t>Vogršček represents a major intervention in the valley’s water cycle, yet with undesirable results, attracting political and professional criticism for many years. The main problem is unclarified ownership of the reservoir and its infrastructure between government and the private sector, which, in the past 20 years, has resulted in poor management, improper functioning, la</w:t>
      </w:r>
      <w:r w:rsidR="00BB3FDE" w:rsidRPr="001715C9">
        <w:rPr>
          <w:sz w:val="20"/>
        </w:rPr>
        <w:t>ck of operation and maintenance</w:t>
      </w:r>
      <w:r w:rsidR="008E12AD">
        <w:rPr>
          <w:sz w:val="20"/>
        </w:rPr>
        <w:t xml:space="preserve"> </w:t>
      </w:r>
      <w:r w:rsidR="008E12AD" w:rsidRPr="001715C9">
        <w:rPr>
          <w:sz w:val="20"/>
        </w:rPr>
        <w:t>funding</w:t>
      </w:r>
      <w:r w:rsidR="007C4E12" w:rsidRPr="001715C9">
        <w:rPr>
          <w:sz w:val="20"/>
        </w:rPr>
        <w:t>.</w:t>
      </w:r>
      <w:r w:rsidR="003D5C8D" w:rsidRPr="001715C9">
        <w:rPr>
          <w:sz w:val="20"/>
        </w:rPr>
        <w:t xml:space="preserve"> Total designed volume (</w:t>
      </w:r>
      <w:r w:rsidR="007C0260" w:rsidRPr="001715C9">
        <w:rPr>
          <w:sz w:val="20"/>
        </w:rPr>
        <w:t xml:space="preserve">both </w:t>
      </w:r>
      <w:r w:rsidR="003D5C8D" w:rsidRPr="001715C9">
        <w:rPr>
          <w:sz w:val="20"/>
        </w:rPr>
        <w:t xml:space="preserve">lower and upper reservoir) of </w:t>
      </w:r>
      <w:r w:rsidR="007C0260" w:rsidRPr="001715C9">
        <w:rPr>
          <w:sz w:val="20"/>
        </w:rPr>
        <w:t xml:space="preserve">Vogršček </w:t>
      </w:r>
      <w:r w:rsidR="003D5C8D" w:rsidRPr="001715C9">
        <w:rPr>
          <w:sz w:val="20"/>
        </w:rPr>
        <w:t>is 8.5 million m</w:t>
      </w:r>
      <w:r w:rsidR="003D5C8D" w:rsidRPr="001715C9">
        <w:rPr>
          <w:sz w:val="20"/>
          <w:vertAlign w:val="superscript"/>
        </w:rPr>
        <w:t>3</w:t>
      </w:r>
      <w:r w:rsidR="003D5C8D" w:rsidRPr="001715C9">
        <w:rPr>
          <w:sz w:val="20"/>
        </w:rPr>
        <w:t xml:space="preserve"> of water. Vogršček has been designed to provide water for the irrigation of the lower Vipava </w:t>
      </w:r>
      <w:r w:rsidR="007C0260" w:rsidRPr="001715C9">
        <w:rPr>
          <w:sz w:val="20"/>
        </w:rPr>
        <w:t>V</w:t>
      </w:r>
      <w:r w:rsidR="003D5C8D" w:rsidRPr="001715C9">
        <w:rPr>
          <w:sz w:val="20"/>
        </w:rPr>
        <w:t>alley, amounting 84.5% of the total useful volume (6.8 million m</w:t>
      </w:r>
      <w:r w:rsidR="003D5C8D" w:rsidRPr="001715C9">
        <w:rPr>
          <w:sz w:val="20"/>
          <w:vertAlign w:val="superscript"/>
        </w:rPr>
        <w:t>3</w:t>
      </w:r>
      <w:r w:rsidR="003D5C8D" w:rsidRPr="001715C9">
        <w:rPr>
          <w:sz w:val="20"/>
        </w:rPr>
        <w:t xml:space="preserve">). </w:t>
      </w:r>
      <w:r w:rsidR="00BB3FDE" w:rsidRPr="001715C9">
        <w:rPr>
          <w:sz w:val="20"/>
        </w:rPr>
        <w:t>Although planned (</w:t>
      </w:r>
      <w:r w:rsidR="003D5C8D" w:rsidRPr="001715C9">
        <w:rPr>
          <w:sz w:val="20"/>
        </w:rPr>
        <w:t>Republic Green plan</w:t>
      </w:r>
      <w:r w:rsidR="00BB3FDE" w:rsidRPr="001715C9">
        <w:rPr>
          <w:sz w:val="20"/>
        </w:rPr>
        <w:t>,</w:t>
      </w:r>
      <w:r w:rsidR="00956E34" w:rsidRPr="001715C9">
        <w:rPr>
          <w:sz w:val="20"/>
        </w:rPr>
        <w:t xml:space="preserve"> 1970-1980</w:t>
      </w:r>
      <w:r w:rsidR="00BB3FDE" w:rsidRPr="001715C9">
        <w:rPr>
          <w:sz w:val="20"/>
        </w:rPr>
        <w:t>)</w:t>
      </w:r>
      <w:r w:rsidR="003D5C8D" w:rsidRPr="001715C9">
        <w:rPr>
          <w:sz w:val="20"/>
        </w:rPr>
        <w:t xml:space="preserve"> all the</w:t>
      </w:r>
      <w:r w:rsidR="007C0260" w:rsidRPr="001715C9">
        <w:rPr>
          <w:sz w:val="20"/>
        </w:rPr>
        <w:t xml:space="preserve"> corresponding</w:t>
      </w:r>
      <w:r w:rsidR="003D5C8D" w:rsidRPr="001715C9">
        <w:rPr>
          <w:sz w:val="20"/>
        </w:rPr>
        <w:t xml:space="preserve"> irrigation system</w:t>
      </w:r>
      <w:r w:rsidR="007C0260" w:rsidRPr="001715C9">
        <w:rPr>
          <w:sz w:val="20"/>
        </w:rPr>
        <w:t>s</w:t>
      </w:r>
      <w:r w:rsidR="003D5C8D" w:rsidRPr="001715C9">
        <w:rPr>
          <w:sz w:val="20"/>
        </w:rPr>
        <w:t xml:space="preserve"> were not </w:t>
      </w:r>
      <w:r w:rsidR="007C0260" w:rsidRPr="001715C9">
        <w:rPr>
          <w:sz w:val="20"/>
        </w:rPr>
        <w:t>constructed</w:t>
      </w:r>
      <w:r w:rsidR="003D5C8D" w:rsidRPr="001715C9">
        <w:rPr>
          <w:sz w:val="20"/>
        </w:rPr>
        <w:t xml:space="preserve">. Today’s capacity of </w:t>
      </w:r>
      <w:r w:rsidR="007C0260" w:rsidRPr="001715C9">
        <w:rPr>
          <w:sz w:val="20"/>
        </w:rPr>
        <w:t xml:space="preserve">Vogršček </w:t>
      </w:r>
      <w:r w:rsidR="003D5C8D" w:rsidRPr="001715C9">
        <w:rPr>
          <w:sz w:val="20"/>
        </w:rPr>
        <w:t>is only 1.8 million m</w:t>
      </w:r>
      <w:r w:rsidR="003D5C8D" w:rsidRPr="001715C9">
        <w:rPr>
          <w:sz w:val="20"/>
          <w:vertAlign w:val="superscript"/>
        </w:rPr>
        <w:t>3</w:t>
      </w:r>
      <w:r w:rsidR="003D5C8D" w:rsidRPr="001715C9">
        <w:rPr>
          <w:sz w:val="20"/>
        </w:rPr>
        <w:t xml:space="preserve"> water per year, </w:t>
      </w:r>
      <w:r w:rsidR="007C0260" w:rsidRPr="001715C9">
        <w:rPr>
          <w:sz w:val="20"/>
        </w:rPr>
        <w:t>which mean</w:t>
      </w:r>
      <w:r w:rsidR="003D5C8D" w:rsidRPr="001715C9">
        <w:rPr>
          <w:sz w:val="20"/>
        </w:rPr>
        <w:t xml:space="preserve"> possible irrigation of 1,400 ha of agricultural land.</w:t>
      </w:r>
      <w:r w:rsidR="008525C3" w:rsidRPr="001715C9">
        <w:rPr>
          <w:sz w:val="20"/>
        </w:rPr>
        <w:t xml:space="preserve"> Due to sub-optimal functioning of the Vogršček (leakage of the barrier, low water level resulting in low pressure for optimal irrigation) only approximately 1.3 million m</w:t>
      </w:r>
      <w:r w:rsidR="008525C3" w:rsidRPr="001715C9">
        <w:rPr>
          <w:sz w:val="20"/>
          <w:vertAlign w:val="superscript"/>
        </w:rPr>
        <w:t>3</w:t>
      </w:r>
      <w:r w:rsidR="008525C3" w:rsidRPr="001715C9">
        <w:rPr>
          <w:sz w:val="20"/>
        </w:rPr>
        <w:t xml:space="preserve"> of water per year (1,000 ha of agricultural land) is used for irrigation. There are also illegal connections to irrigation system which </w:t>
      </w:r>
      <w:r w:rsidR="00BB3FDE" w:rsidRPr="001715C9">
        <w:rPr>
          <w:sz w:val="20"/>
        </w:rPr>
        <w:t xml:space="preserve">are </w:t>
      </w:r>
      <w:r w:rsidR="008525C3" w:rsidRPr="001715C9">
        <w:rPr>
          <w:sz w:val="20"/>
        </w:rPr>
        <w:t>additionaly worsen</w:t>
      </w:r>
      <w:r w:rsidR="00BB3FDE" w:rsidRPr="001715C9">
        <w:rPr>
          <w:sz w:val="20"/>
        </w:rPr>
        <w:t>ing</w:t>
      </w:r>
      <w:r w:rsidR="008525C3" w:rsidRPr="001715C9">
        <w:rPr>
          <w:sz w:val="20"/>
        </w:rPr>
        <w:t xml:space="preserve"> the functioning of the system, </w:t>
      </w:r>
      <w:r w:rsidR="00CB546D">
        <w:rPr>
          <w:sz w:val="20"/>
        </w:rPr>
        <w:t xml:space="preserve">and </w:t>
      </w:r>
      <w:r w:rsidR="008525C3" w:rsidRPr="001715C9">
        <w:rPr>
          <w:sz w:val="20"/>
        </w:rPr>
        <w:t xml:space="preserve">making water less available for </w:t>
      </w:r>
      <w:r w:rsidR="00CB546D">
        <w:rPr>
          <w:sz w:val="20"/>
        </w:rPr>
        <w:t xml:space="preserve">those </w:t>
      </w:r>
      <w:r w:rsidR="002809E0" w:rsidRPr="001715C9">
        <w:rPr>
          <w:sz w:val="20"/>
        </w:rPr>
        <w:t>users</w:t>
      </w:r>
      <w:r w:rsidR="00CB546D">
        <w:rPr>
          <w:sz w:val="20"/>
        </w:rPr>
        <w:t xml:space="preserve"> who are </w:t>
      </w:r>
      <w:r w:rsidR="002809E0" w:rsidRPr="001715C9">
        <w:rPr>
          <w:sz w:val="20"/>
        </w:rPr>
        <w:t>paying for water used.</w:t>
      </w:r>
      <w:r w:rsidR="008525C3" w:rsidRPr="001715C9">
        <w:rPr>
          <w:sz w:val="20"/>
        </w:rPr>
        <w:t xml:space="preserve"> </w:t>
      </w:r>
      <w:r w:rsidR="00D04A0E" w:rsidRPr="001715C9">
        <w:rPr>
          <w:sz w:val="20"/>
        </w:rPr>
        <w:t>T</w:t>
      </w:r>
      <w:r w:rsidR="008525C3" w:rsidRPr="001715C9">
        <w:rPr>
          <w:sz w:val="20"/>
        </w:rPr>
        <w:t>here are many challenges that need attention</w:t>
      </w:r>
      <w:r w:rsidR="00D04A0E" w:rsidRPr="001715C9">
        <w:rPr>
          <w:sz w:val="20"/>
        </w:rPr>
        <w:t xml:space="preserve"> in Vogršček (a)</w:t>
      </w:r>
      <w:r w:rsidR="008525C3" w:rsidRPr="001715C9">
        <w:rPr>
          <w:sz w:val="20"/>
        </w:rPr>
        <w:t xml:space="preserve"> better understanding </w:t>
      </w:r>
      <w:r w:rsidR="00BB3FDE" w:rsidRPr="001715C9">
        <w:rPr>
          <w:sz w:val="20"/>
        </w:rPr>
        <w:t>o</w:t>
      </w:r>
      <w:r w:rsidR="008525C3" w:rsidRPr="001715C9">
        <w:rPr>
          <w:sz w:val="20"/>
        </w:rPr>
        <w:t>f the system</w:t>
      </w:r>
      <w:r w:rsidR="00BB3FDE" w:rsidRPr="001715C9">
        <w:rPr>
          <w:sz w:val="20"/>
        </w:rPr>
        <w:t xml:space="preserve"> functioning</w:t>
      </w:r>
      <w:r w:rsidR="00D04A0E" w:rsidRPr="001715C9">
        <w:rPr>
          <w:sz w:val="20"/>
        </w:rPr>
        <w:t>,</w:t>
      </w:r>
      <w:r w:rsidR="00DE5660" w:rsidRPr="001715C9">
        <w:rPr>
          <w:sz w:val="20"/>
        </w:rPr>
        <w:t xml:space="preserve"> </w:t>
      </w:r>
      <w:r w:rsidR="00D04A0E" w:rsidRPr="001715C9">
        <w:rPr>
          <w:sz w:val="20"/>
        </w:rPr>
        <w:t>(b)</w:t>
      </w:r>
      <w:r w:rsidR="008525C3" w:rsidRPr="001715C9">
        <w:rPr>
          <w:sz w:val="20"/>
        </w:rPr>
        <w:t xml:space="preserve"> more transparent functioning of the system (with no illega</w:t>
      </w:r>
      <w:r w:rsidR="00D04A0E" w:rsidRPr="001715C9">
        <w:rPr>
          <w:sz w:val="20"/>
        </w:rPr>
        <w:t>l</w:t>
      </w:r>
      <w:r w:rsidR="008525C3" w:rsidRPr="001715C9">
        <w:rPr>
          <w:sz w:val="20"/>
        </w:rPr>
        <w:t xml:space="preserve"> connections)</w:t>
      </w:r>
      <w:r w:rsidR="00D04A0E" w:rsidRPr="001715C9">
        <w:rPr>
          <w:sz w:val="20"/>
        </w:rPr>
        <w:t>; (c)</w:t>
      </w:r>
      <w:r w:rsidR="008525C3" w:rsidRPr="001715C9">
        <w:rPr>
          <w:sz w:val="20"/>
        </w:rPr>
        <w:t xml:space="preserve"> cooperation </w:t>
      </w:r>
      <w:r w:rsidR="00D04A0E" w:rsidRPr="001715C9">
        <w:rPr>
          <w:sz w:val="20"/>
        </w:rPr>
        <w:t xml:space="preserve">between </w:t>
      </w:r>
      <w:r w:rsidR="008525C3" w:rsidRPr="001715C9">
        <w:rPr>
          <w:sz w:val="20"/>
        </w:rPr>
        <w:t>the users (</w:t>
      </w:r>
      <w:r w:rsidR="003E1A8C" w:rsidRPr="001715C9">
        <w:rPr>
          <w:sz w:val="20"/>
        </w:rPr>
        <w:t>16 irrigation communities</w:t>
      </w:r>
      <w:r w:rsidR="008525C3" w:rsidRPr="001715C9">
        <w:rPr>
          <w:sz w:val="20"/>
        </w:rPr>
        <w:t xml:space="preserve">), </w:t>
      </w:r>
      <w:r w:rsidR="003E1A8C" w:rsidRPr="001715C9">
        <w:rPr>
          <w:sz w:val="20"/>
        </w:rPr>
        <w:t xml:space="preserve">(d) </w:t>
      </w:r>
      <w:r w:rsidR="008525C3" w:rsidRPr="001715C9">
        <w:rPr>
          <w:sz w:val="20"/>
        </w:rPr>
        <w:t xml:space="preserve">organization of optimal irrigation (irrigation time plan) and </w:t>
      </w:r>
      <w:r w:rsidR="003E1A8C" w:rsidRPr="001715C9">
        <w:rPr>
          <w:sz w:val="20"/>
        </w:rPr>
        <w:t xml:space="preserve">(e) </w:t>
      </w:r>
      <w:r w:rsidR="008525C3" w:rsidRPr="001715C9">
        <w:rPr>
          <w:sz w:val="20"/>
        </w:rPr>
        <w:t xml:space="preserve">technological </w:t>
      </w:r>
      <w:r w:rsidR="003E1A8C" w:rsidRPr="001715C9">
        <w:rPr>
          <w:sz w:val="20"/>
        </w:rPr>
        <w:t xml:space="preserve">renovation and </w:t>
      </w:r>
      <w:r w:rsidR="008525C3" w:rsidRPr="001715C9">
        <w:rPr>
          <w:sz w:val="20"/>
        </w:rPr>
        <w:t xml:space="preserve">modernization of the </w:t>
      </w:r>
      <w:r w:rsidR="003E1A8C" w:rsidRPr="001715C9">
        <w:rPr>
          <w:sz w:val="20"/>
        </w:rPr>
        <w:t xml:space="preserve">reservoir and connected irrigation </w:t>
      </w:r>
      <w:r w:rsidR="008525C3" w:rsidRPr="001715C9">
        <w:rPr>
          <w:sz w:val="20"/>
        </w:rPr>
        <w:t>system</w:t>
      </w:r>
      <w:r w:rsidR="00DE5660" w:rsidRPr="001715C9">
        <w:rPr>
          <w:sz w:val="20"/>
        </w:rPr>
        <w:t>s</w:t>
      </w:r>
      <w:r w:rsidR="008525C3" w:rsidRPr="001715C9">
        <w:rPr>
          <w:sz w:val="20"/>
        </w:rPr>
        <w:t>.</w:t>
      </w:r>
    </w:p>
    <w:p w14:paraId="76B9FCB5" w14:textId="77777777" w:rsidR="001C6C8D" w:rsidRDefault="00031B70" w:rsidP="001715C9">
      <w:pPr>
        <w:pStyle w:val="ListParagraph"/>
        <w:numPr>
          <w:ilvl w:val="0"/>
          <w:numId w:val="17"/>
        </w:numPr>
        <w:spacing w:after="120"/>
        <w:jc w:val="both"/>
        <w:rPr>
          <w:sz w:val="20"/>
        </w:rPr>
      </w:pPr>
      <w:r w:rsidRPr="001715C9">
        <w:rPr>
          <w:sz w:val="20"/>
        </w:rPr>
        <w:t xml:space="preserve">The </w:t>
      </w:r>
      <w:r w:rsidR="00C409BB" w:rsidRPr="001715C9">
        <w:rPr>
          <w:sz w:val="20"/>
        </w:rPr>
        <w:t>Vipava</w:t>
      </w:r>
      <w:r w:rsidRPr="001715C9">
        <w:rPr>
          <w:sz w:val="20"/>
        </w:rPr>
        <w:t xml:space="preserve"> R</w:t>
      </w:r>
      <w:r w:rsidR="00C409BB" w:rsidRPr="001715C9">
        <w:rPr>
          <w:sz w:val="20"/>
        </w:rPr>
        <w:t xml:space="preserve">iver, as the only water source </w:t>
      </w:r>
      <w:r w:rsidR="001C6C8D" w:rsidRPr="001715C9">
        <w:rPr>
          <w:sz w:val="20"/>
        </w:rPr>
        <w:t xml:space="preserve">for irrigation </w:t>
      </w:r>
      <w:r w:rsidR="00C409BB" w:rsidRPr="001715C9">
        <w:rPr>
          <w:sz w:val="20"/>
        </w:rPr>
        <w:t>in upper Vipava RB, features a rainfall regime</w:t>
      </w:r>
      <w:r w:rsidR="001C6C8D" w:rsidRPr="001715C9">
        <w:rPr>
          <w:sz w:val="20"/>
        </w:rPr>
        <w:t xml:space="preserve"> (</w:t>
      </w:r>
      <w:r w:rsidR="00C409BB" w:rsidRPr="001715C9">
        <w:rPr>
          <w:sz w:val="20"/>
        </w:rPr>
        <w:t xml:space="preserve">flow is directly dependent on the </w:t>
      </w:r>
      <w:r w:rsidR="001C6C8D" w:rsidRPr="001715C9">
        <w:rPr>
          <w:sz w:val="20"/>
        </w:rPr>
        <w:t>percipitation regime in the</w:t>
      </w:r>
      <w:r w:rsidR="00C409BB" w:rsidRPr="001715C9">
        <w:rPr>
          <w:sz w:val="20"/>
        </w:rPr>
        <w:t xml:space="preserve"> catchment area</w:t>
      </w:r>
      <w:r w:rsidR="001C6C8D" w:rsidRPr="001715C9">
        <w:rPr>
          <w:sz w:val="20"/>
        </w:rPr>
        <w:t>)</w:t>
      </w:r>
      <w:r w:rsidR="00C409BB" w:rsidRPr="001715C9">
        <w:rPr>
          <w:sz w:val="20"/>
        </w:rPr>
        <w:t xml:space="preserve">. </w:t>
      </w:r>
      <w:r w:rsidR="001C6C8D" w:rsidRPr="001715C9">
        <w:rPr>
          <w:sz w:val="20"/>
        </w:rPr>
        <w:t>In dry periods when water is ne</w:t>
      </w:r>
      <w:r w:rsidR="002F4465">
        <w:rPr>
          <w:sz w:val="20"/>
        </w:rPr>
        <w:t>e</w:t>
      </w:r>
      <w:r w:rsidR="001C6C8D" w:rsidRPr="001715C9">
        <w:rPr>
          <w:sz w:val="20"/>
        </w:rPr>
        <w:t>ded for agriculture irrigation</w:t>
      </w:r>
      <w:r w:rsidR="002F4465">
        <w:rPr>
          <w:sz w:val="20"/>
        </w:rPr>
        <w:t>,</w:t>
      </w:r>
      <w:r w:rsidR="001C6C8D" w:rsidRPr="001715C9">
        <w:rPr>
          <w:sz w:val="20"/>
        </w:rPr>
        <w:t xml:space="preserve"> there are restrictions for water </w:t>
      </w:r>
      <w:r w:rsidR="00283896" w:rsidRPr="001715C9">
        <w:rPr>
          <w:sz w:val="20"/>
        </w:rPr>
        <w:t>abstraction from the ri</w:t>
      </w:r>
      <w:r w:rsidR="001C6C8D" w:rsidRPr="001715C9">
        <w:rPr>
          <w:sz w:val="20"/>
        </w:rPr>
        <w:t xml:space="preserve">ver due to </w:t>
      </w:r>
      <w:r w:rsidR="00283896" w:rsidRPr="001715C9">
        <w:rPr>
          <w:sz w:val="20"/>
        </w:rPr>
        <w:t xml:space="preserve">maintenance of the </w:t>
      </w:r>
      <w:r w:rsidR="001C6C8D" w:rsidRPr="001715C9">
        <w:rPr>
          <w:sz w:val="20"/>
        </w:rPr>
        <w:t xml:space="preserve">ecological flow (WFD). </w:t>
      </w:r>
      <w:r w:rsidR="001234AE" w:rsidRPr="001715C9">
        <w:rPr>
          <w:sz w:val="20"/>
        </w:rPr>
        <w:t>Ne</w:t>
      </w:r>
      <w:r w:rsidR="002F4465">
        <w:rPr>
          <w:sz w:val="20"/>
        </w:rPr>
        <w:t>v</w:t>
      </w:r>
      <w:r w:rsidR="001234AE" w:rsidRPr="001715C9">
        <w:rPr>
          <w:sz w:val="20"/>
        </w:rPr>
        <w:t xml:space="preserve">ertheless, illegal water abstractions from Vipava </w:t>
      </w:r>
      <w:r w:rsidRPr="001715C9">
        <w:rPr>
          <w:sz w:val="20"/>
        </w:rPr>
        <w:t>R</w:t>
      </w:r>
      <w:r w:rsidR="001234AE" w:rsidRPr="001715C9">
        <w:rPr>
          <w:sz w:val="20"/>
        </w:rPr>
        <w:t>iver exists also during low flows thus exacerbating the negative impacts of drought on aquatic, riparian and wetland ecosystems (reduced water flow, flow cessation, eventually complet</w:t>
      </w:r>
      <w:r w:rsidR="008E12AD">
        <w:rPr>
          <w:sz w:val="20"/>
        </w:rPr>
        <w:t>e desiccation; resulting in not</w:t>
      </w:r>
      <w:r w:rsidR="001234AE" w:rsidRPr="001715C9">
        <w:rPr>
          <w:sz w:val="20"/>
        </w:rPr>
        <w:t xml:space="preserve"> achieving good ecological status of surface waters according to WFD).</w:t>
      </w:r>
      <w:r w:rsidR="008E3E66">
        <w:rPr>
          <w:sz w:val="20"/>
        </w:rPr>
        <w:t xml:space="preserve"> Already, s</w:t>
      </w:r>
      <w:r w:rsidR="008E3E66" w:rsidRPr="001715C9">
        <w:rPr>
          <w:sz w:val="20"/>
        </w:rPr>
        <w:t xml:space="preserve">ome experts claim that the irrigation needs in the Vipava Valley are greater than the available water quantities and other water sources beside </w:t>
      </w:r>
      <w:r w:rsidR="008E3E66">
        <w:rPr>
          <w:sz w:val="20"/>
        </w:rPr>
        <w:t xml:space="preserve">water </w:t>
      </w:r>
      <w:r w:rsidR="008E3E66" w:rsidRPr="001715C9">
        <w:rPr>
          <w:sz w:val="20"/>
        </w:rPr>
        <w:t>reservoir Vogršček</w:t>
      </w:r>
      <w:r w:rsidR="008E3E66">
        <w:rPr>
          <w:sz w:val="20"/>
        </w:rPr>
        <w:t xml:space="preserve"> would be needed</w:t>
      </w:r>
      <w:r w:rsidR="008E3E66" w:rsidRPr="001715C9">
        <w:rPr>
          <w:sz w:val="20"/>
        </w:rPr>
        <w:t>.</w:t>
      </w:r>
    </w:p>
    <w:p w14:paraId="5820A2F7" w14:textId="77777777" w:rsidR="008E12AD" w:rsidRPr="001715C9" w:rsidRDefault="008E12AD" w:rsidP="008E12AD">
      <w:pPr>
        <w:pStyle w:val="ListParagraph"/>
        <w:numPr>
          <w:ilvl w:val="0"/>
          <w:numId w:val="0"/>
        </w:numPr>
        <w:spacing w:after="120"/>
        <w:ind w:left="360"/>
        <w:jc w:val="both"/>
        <w:rPr>
          <w:sz w:val="20"/>
        </w:rPr>
      </w:pPr>
    </w:p>
    <w:p w14:paraId="7718B744" w14:textId="77777777" w:rsidR="002E5BDF" w:rsidRPr="001715C9" w:rsidRDefault="005A2002" w:rsidP="00C71396">
      <w:pPr>
        <w:spacing w:after="120"/>
        <w:jc w:val="both"/>
        <w:rPr>
          <w:rFonts w:eastAsia="Calibri" w:cs="Arial"/>
          <w:sz w:val="20"/>
          <w:lang w:val="en-US"/>
        </w:rPr>
      </w:pPr>
      <w:r w:rsidRPr="001715C9">
        <w:rPr>
          <w:rFonts w:eastAsia="Calibri" w:cs="Arial"/>
          <w:sz w:val="20"/>
          <w:lang w:val="en-US"/>
        </w:rPr>
        <w:t>When droughts occur, they</w:t>
      </w:r>
      <w:r w:rsidR="002E5BDF" w:rsidRPr="001715C9">
        <w:rPr>
          <w:rFonts w:eastAsia="Calibri" w:cs="Arial"/>
          <w:sz w:val="20"/>
          <w:lang w:val="en-US"/>
        </w:rPr>
        <w:t xml:space="preserve"> can</w:t>
      </w:r>
      <w:r w:rsidRPr="001715C9">
        <w:rPr>
          <w:rFonts w:eastAsia="Calibri" w:cs="Arial"/>
          <w:sz w:val="20"/>
          <w:lang w:val="en-US"/>
        </w:rPr>
        <w:t xml:space="preserve"> cause d</w:t>
      </w:r>
      <w:r w:rsidR="00E42AD0" w:rsidRPr="001715C9">
        <w:rPr>
          <w:rFonts w:eastAsia="Calibri" w:cs="Arial"/>
          <w:sz w:val="20"/>
          <w:lang w:val="en-US"/>
        </w:rPr>
        <w:t xml:space="preserve">amages to </w:t>
      </w:r>
      <w:r w:rsidRPr="001715C9">
        <w:rPr>
          <w:rFonts w:eastAsia="Calibri" w:cs="Arial"/>
          <w:sz w:val="20"/>
          <w:lang w:val="en-US"/>
        </w:rPr>
        <w:t xml:space="preserve">water distribution systems </w:t>
      </w:r>
      <w:r w:rsidR="00E42AD0" w:rsidRPr="001715C9">
        <w:rPr>
          <w:rFonts w:eastAsia="Calibri" w:cs="Arial"/>
          <w:sz w:val="20"/>
          <w:lang w:val="en-US"/>
        </w:rPr>
        <w:t xml:space="preserve">infrastructure – </w:t>
      </w:r>
      <w:r w:rsidRPr="001715C9">
        <w:rPr>
          <w:rFonts w:eastAsia="Calibri" w:cs="Arial"/>
          <w:sz w:val="20"/>
          <w:lang w:val="en-US"/>
        </w:rPr>
        <w:t>damaged, broken water pipes, causing unavailability of drinking water on</w:t>
      </w:r>
      <w:r w:rsidR="00E42AD0" w:rsidRPr="001715C9">
        <w:rPr>
          <w:rFonts w:eastAsia="Calibri" w:cs="Arial"/>
          <w:sz w:val="20"/>
          <w:lang w:val="en-US"/>
        </w:rPr>
        <w:t xml:space="preserve"> some areas</w:t>
      </w:r>
      <w:r w:rsidRPr="001715C9">
        <w:rPr>
          <w:rFonts w:eastAsia="Calibri" w:cs="Arial"/>
          <w:sz w:val="20"/>
          <w:lang w:val="en-US"/>
        </w:rPr>
        <w:t xml:space="preserve"> of Vipava RB.</w:t>
      </w:r>
    </w:p>
    <w:p w14:paraId="0A3BAE3B" w14:textId="77777777" w:rsidR="007F3965" w:rsidRPr="001715C9" w:rsidRDefault="006E7781" w:rsidP="001715C9">
      <w:pPr>
        <w:spacing w:after="120"/>
        <w:jc w:val="both"/>
        <w:rPr>
          <w:rFonts w:eastAsia="Calibri" w:cs="Arial"/>
          <w:sz w:val="20"/>
          <w:lang w:val="en-US"/>
        </w:rPr>
      </w:pPr>
      <w:r w:rsidRPr="001715C9">
        <w:rPr>
          <w:rFonts w:eastAsia="Calibri" w:cs="Arial"/>
          <w:sz w:val="20"/>
          <w:lang w:val="en-US"/>
        </w:rPr>
        <w:t xml:space="preserve">In the frame of </w:t>
      </w:r>
      <w:r w:rsidR="005000BB" w:rsidRPr="001715C9">
        <w:rPr>
          <w:sz w:val="20"/>
          <w:lang w:val="en-US"/>
        </w:rPr>
        <w:t>Republic Green plan</w:t>
      </w:r>
      <w:r w:rsidR="002D52BD" w:rsidRPr="001715C9">
        <w:rPr>
          <w:sz w:val="20"/>
          <w:lang w:val="en-US"/>
        </w:rPr>
        <w:t xml:space="preserve"> (1970-1980)</w:t>
      </w:r>
      <w:r w:rsidR="005000BB" w:rsidRPr="001715C9">
        <w:rPr>
          <w:sz w:val="20"/>
          <w:lang w:val="en-US"/>
        </w:rPr>
        <w:t>, wind barriers were plan</w:t>
      </w:r>
      <w:r w:rsidR="002D52BD" w:rsidRPr="001715C9">
        <w:rPr>
          <w:sz w:val="20"/>
          <w:lang w:val="en-US"/>
        </w:rPr>
        <w:t>ted</w:t>
      </w:r>
      <w:r w:rsidR="00CB546D">
        <w:rPr>
          <w:sz w:val="20"/>
          <w:lang w:val="en-US"/>
        </w:rPr>
        <w:t xml:space="preserve"> (</w:t>
      </w:r>
      <w:r w:rsidR="00E0124C">
        <w:rPr>
          <w:sz w:val="20"/>
          <w:lang w:val="en-US"/>
        </w:rPr>
        <w:t xml:space="preserve">trees like </w:t>
      </w:r>
      <w:r w:rsidR="00436612" w:rsidRPr="00436612">
        <w:rPr>
          <w:sz w:val="20"/>
          <w:lang w:val="en-US"/>
        </w:rPr>
        <w:t>black alder (Alnus glutinosa)</w:t>
      </w:r>
      <w:r w:rsidR="00436612">
        <w:rPr>
          <w:sz w:val="20"/>
          <w:lang w:val="en-US"/>
        </w:rPr>
        <w:t xml:space="preserve"> or </w:t>
      </w:r>
      <w:r w:rsidR="00436612" w:rsidRPr="00436612">
        <w:rPr>
          <w:sz w:val="20"/>
          <w:lang w:val="en-US"/>
        </w:rPr>
        <w:t>hornbeam (Carpinus betulus)</w:t>
      </w:r>
      <w:r w:rsidR="00E0124C">
        <w:rPr>
          <w:sz w:val="20"/>
          <w:lang w:val="en-US"/>
        </w:rPr>
        <w:t xml:space="preserve">, </w:t>
      </w:r>
      <w:r w:rsidR="00436612">
        <w:rPr>
          <w:sz w:val="20"/>
          <w:lang w:val="en-US"/>
        </w:rPr>
        <w:t xml:space="preserve">with the combination of </w:t>
      </w:r>
      <w:r w:rsidR="00E0124C">
        <w:rPr>
          <w:sz w:val="20"/>
          <w:lang w:val="en-US"/>
        </w:rPr>
        <w:t xml:space="preserve">shrubs like </w:t>
      </w:r>
      <w:r w:rsidR="00E0124C" w:rsidRPr="00E0124C">
        <w:rPr>
          <w:sz w:val="20"/>
          <w:lang w:val="en-US"/>
        </w:rPr>
        <w:t>hawthorn (Crataegus sp.)</w:t>
      </w:r>
      <w:r w:rsidR="00E0124C">
        <w:rPr>
          <w:sz w:val="20"/>
          <w:lang w:val="en-US"/>
        </w:rPr>
        <w:t xml:space="preserve"> or </w:t>
      </w:r>
      <w:r w:rsidR="00E0124C" w:rsidRPr="00E0124C">
        <w:rPr>
          <w:sz w:val="20"/>
          <w:lang w:val="en-US"/>
        </w:rPr>
        <w:t>blackthorn (Prunus spinosa)</w:t>
      </w:r>
      <w:r w:rsidR="00CB546D">
        <w:rPr>
          <w:sz w:val="20"/>
          <w:lang w:val="en-US"/>
        </w:rPr>
        <w:t>)</w:t>
      </w:r>
      <w:r w:rsidR="005000BB" w:rsidRPr="001715C9">
        <w:rPr>
          <w:sz w:val="20"/>
          <w:lang w:val="en-US"/>
        </w:rPr>
        <w:t xml:space="preserve"> to minimize the impact of bora wind</w:t>
      </w:r>
      <w:r w:rsidRPr="001715C9">
        <w:rPr>
          <w:sz w:val="20"/>
          <w:lang w:val="en-US"/>
        </w:rPr>
        <w:t xml:space="preserve"> on agriculture</w:t>
      </w:r>
      <w:r w:rsidR="005000BB" w:rsidRPr="001715C9">
        <w:rPr>
          <w:sz w:val="20"/>
          <w:lang w:val="en-US"/>
        </w:rPr>
        <w:t>.</w:t>
      </w:r>
      <w:r w:rsidR="00210709" w:rsidRPr="001715C9">
        <w:rPr>
          <w:sz w:val="20"/>
          <w:lang w:val="en-US"/>
        </w:rPr>
        <w:t xml:space="preserve"> Due to </w:t>
      </w:r>
      <w:r w:rsidRPr="001715C9">
        <w:rPr>
          <w:sz w:val="20"/>
          <w:lang w:val="en-US"/>
        </w:rPr>
        <w:t xml:space="preserve">illegal </w:t>
      </w:r>
      <w:r w:rsidR="00210709" w:rsidRPr="001715C9">
        <w:rPr>
          <w:sz w:val="20"/>
          <w:lang w:val="en-US"/>
        </w:rPr>
        <w:t>removal of already planted wind barriers by farmers (</w:t>
      </w:r>
      <w:r w:rsidRPr="001715C9">
        <w:rPr>
          <w:sz w:val="20"/>
          <w:lang w:val="en-US"/>
        </w:rPr>
        <w:t>lack of awerness</w:t>
      </w:r>
      <w:r w:rsidR="00210709" w:rsidRPr="001715C9">
        <w:rPr>
          <w:sz w:val="20"/>
          <w:lang w:val="en-US"/>
        </w:rPr>
        <w:t xml:space="preserve">) and improper agricultural practice, </w:t>
      </w:r>
      <w:r w:rsidR="00210709" w:rsidRPr="001715C9">
        <w:rPr>
          <w:rFonts w:eastAsia="Calibri" w:cs="Arial"/>
          <w:sz w:val="20"/>
          <w:lang w:val="en-US"/>
        </w:rPr>
        <w:t xml:space="preserve">deflationary effects of bora wind, especially in winter </w:t>
      </w:r>
      <w:r w:rsidR="005D0575" w:rsidRPr="001715C9">
        <w:rPr>
          <w:rFonts w:eastAsia="Calibri" w:cs="Arial"/>
          <w:sz w:val="20"/>
          <w:lang w:val="en-US"/>
        </w:rPr>
        <w:t xml:space="preserve">is even </w:t>
      </w:r>
      <w:r w:rsidR="00883367" w:rsidRPr="001715C9">
        <w:rPr>
          <w:rFonts w:eastAsia="Calibri" w:cs="Arial"/>
          <w:sz w:val="20"/>
          <w:lang w:val="en-US"/>
        </w:rPr>
        <w:t>stronger</w:t>
      </w:r>
      <w:r w:rsidR="005D0575" w:rsidRPr="001715C9">
        <w:rPr>
          <w:rFonts w:eastAsia="Calibri" w:cs="Arial"/>
          <w:sz w:val="20"/>
          <w:lang w:val="en-US"/>
        </w:rPr>
        <w:t>.</w:t>
      </w:r>
    </w:p>
    <w:p w14:paraId="2E97D118" w14:textId="77777777" w:rsidR="00467F18" w:rsidRDefault="00467F18" w:rsidP="00C15E9F">
      <w:pPr>
        <w:pStyle w:val="11Sub-headingnumbered"/>
        <w:numPr>
          <w:ilvl w:val="0"/>
          <w:numId w:val="0"/>
        </w:numPr>
        <w:spacing w:after="120"/>
        <w:jc w:val="both"/>
        <w:rPr>
          <w:rFonts w:ascii="HelveticaNeueLTStd-Lt" w:eastAsiaTheme="minorHAnsi" w:hAnsi="HelveticaNeueLTStd-Lt" w:cs="HelveticaNeueLTStd-Lt"/>
          <w:color w:val="auto"/>
          <w:sz w:val="18"/>
          <w:lang w:val="en-US"/>
        </w:rPr>
      </w:pPr>
      <w:r>
        <w:rPr>
          <w:rFonts w:ascii="HelveticaNeueLTStd-Lt" w:eastAsiaTheme="minorHAnsi" w:hAnsi="HelveticaNeueLTStd-Lt" w:cs="HelveticaNeueLTStd-Lt"/>
          <w:color w:val="auto"/>
          <w:sz w:val="18"/>
          <w:lang w:val="en-US"/>
        </w:rPr>
        <w:t>Source:</w:t>
      </w:r>
    </w:p>
    <w:p w14:paraId="113D6063" w14:textId="77777777" w:rsidR="00467F18" w:rsidRDefault="00467F18" w:rsidP="00C15E9F">
      <w:pPr>
        <w:pStyle w:val="11Sub-headingnumbered"/>
        <w:numPr>
          <w:ilvl w:val="0"/>
          <w:numId w:val="0"/>
        </w:numPr>
        <w:spacing w:after="120"/>
        <w:jc w:val="both"/>
        <w:rPr>
          <w:rFonts w:ascii="HelveticaNeueLTStd-Lt" w:eastAsiaTheme="minorHAnsi" w:hAnsi="HelveticaNeueLTStd-Lt" w:cs="HelveticaNeueLTStd-Lt"/>
          <w:color w:val="auto"/>
          <w:sz w:val="18"/>
          <w:lang w:val="en-US"/>
        </w:rPr>
      </w:pPr>
      <w:r>
        <w:rPr>
          <w:rFonts w:ascii="HelveticaNeueLTStd-Lt" w:eastAsiaTheme="minorHAnsi" w:hAnsi="HelveticaNeueLTStd-Lt" w:cs="HelveticaNeueLTStd-Lt"/>
          <w:color w:val="auto"/>
          <w:sz w:val="18"/>
          <w:lang w:val="en-US"/>
        </w:rPr>
        <w:t>S</w:t>
      </w:r>
      <w:r w:rsidR="00C15E9F" w:rsidRPr="00876A8B">
        <w:rPr>
          <w:rFonts w:ascii="HelveticaNeueLTStd-Lt" w:eastAsiaTheme="minorHAnsi" w:hAnsi="HelveticaNeueLTStd-Lt" w:cs="HelveticaNeueLTStd-Lt"/>
          <w:color w:val="auto"/>
          <w:sz w:val="18"/>
          <w:lang w:val="en-US"/>
        </w:rPr>
        <w:t>takeholder workshop</w:t>
      </w:r>
      <w:r w:rsidR="00C15E9F" w:rsidRPr="00876A8B">
        <w:rPr>
          <w:sz w:val="18"/>
        </w:rPr>
        <w:t xml:space="preserve"> </w:t>
      </w:r>
      <w:r w:rsidR="00C15E9F">
        <w:rPr>
          <w:rFonts w:ascii="HelveticaNeueLTStd-Lt" w:eastAsiaTheme="minorHAnsi" w:hAnsi="HelveticaNeueLTStd-Lt" w:cs="HelveticaNeueLTStd-Lt"/>
          <w:color w:val="auto"/>
          <w:sz w:val="18"/>
          <w:lang w:val="en-US"/>
        </w:rPr>
        <w:t>Vipava</w:t>
      </w:r>
      <w:r w:rsidR="00C15E9F" w:rsidRPr="00876A8B">
        <w:rPr>
          <w:rFonts w:ascii="HelveticaNeueLTStd-Lt" w:eastAsiaTheme="minorHAnsi" w:hAnsi="HelveticaNeueLTStd-Lt" w:cs="HelveticaNeueLTStd-Lt"/>
          <w:color w:val="auto"/>
          <w:sz w:val="18"/>
          <w:lang w:val="en-US"/>
        </w:rPr>
        <w:t xml:space="preserve"> River Basin, </w:t>
      </w:r>
      <w:r w:rsidR="00643463">
        <w:rPr>
          <w:rFonts w:ascii="HelveticaNeueLTStd-Lt" w:eastAsiaTheme="minorHAnsi" w:hAnsi="HelveticaNeueLTStd-Lt" w:cs="HelveticaNeueLTStd-Lt"/>
          <w:color w:val="auto"/>
          <w:sz w:val="18"/>
          <w:lang w:val="en-US"/>
        </w:rPr>
        <w:t>10</w:t>
      </w:r>
      <w:r w:rsidR="00643463" w:rsidRPr="00643463">
        <w:rPr>
          <w:rFonts w:ascii="HelveticaNeueLTStd-Lt" w:eastAsiaTheme="minorHAnsi" w:hAnsi="HelveticaNeueLTStd-Lt" w:cs="HelveticaNeueLTStd-Lt"/>
          <w:color w:val="auto"/>
          <w:sz w:val="18"/>
          <w:vertAlign w:val="superscript"/>
          <w:lang w:val="en-US"/>
        </w:rPr>
        <w:t>th</w:t>
      </w:r>
      <w:r w:rsidR="00643463">
        <w:rPr>
          <w:rFonts w:ascii="HelveticaNeueLTStd-Lt" w:eastAsiaTheme="minorHAnsi" w:hAnsi="HelveticaNeueLTStd-Lt" w:cs="HelveticaNeueLTStd-Lt"/>
          <w:color w:val="auto"/>
          <w:sz w:val="18"/>
          <w:lang w:val="en-US"/>
        </w:rPr>
        <w:t xml:space="preserve"> of June </w:t>
      </w:r>
      <w:r w:rsidR="00C15E9F" w:rsidRPr="00876A8B">
        <w:rPr>
          <w:rFonts w:ascii="HelveticaNeueLTStd-Lt" w:eastAsiaTheme="minorHAnsi" w:hAnsi="HelveticaNeueLTStd-Lt" w:cs="HelveticaNeueLTStd-Lt"/>
          <w:color w:val="auto"/>
          <w:sz w:val="18"/>
          <w:lang w:val="en-US"/>
        </w:rPr>
        <w:t xml:space="preserve">2014, sessions </w:t>
      </w:r>
      <w:r w:rsidR="00883367" w:rsidRPr="00CF2776">
        <w:rPr>
          <w:rFonts w:ascii="HelveticaNeueLTStd-Lt" w:eastAsiaTheme="minorHAnsi" w:hAnsi="HelveticaNeueLTStd-Lt" w:cs="HelveticaNeueLTStd-Lt"/>
          <w:color w:val="auto"/>
          <w:sz w:val="18"/>
          <w:lang w:val="en-US"/>
        </w:rPr>
        <w:t xml:space="preserve">Challenges and </w:t>
      </w:r>
      <w:r w:rsidR="00883367" w:rsidRPr="00883367">
        <w:rPr>
          <w:rFonts w:ascii="HelveticaNeueLTStd-Lt" w:eastAsiaTheme="minorHAnsi" w:hAnsi="HelveticaNeueLTStd-Lt" w:cs="HelveticaNeueLTStd-Lt"/>
          <w:color w:val="auto"/>
          <w:sz w:val="18"/>
          <w:lang w:val="en-US"/>
        </w:rPr>
        <w:t>issues (annex image 1</w:t>
      </w:r>
      <w:r w:rsidR="00883367">
        <w:rPr>
          <w:rFonts w:ascii="HelveticaNeueLTStd-Lt" w:eastAsiaTheme="minorHAnsi" w:hAnsi="HelveticaNeueLTStd-Lt" w:cs="HelveticaNeueLTStd-Lt"/>
          <w:color w:val="auto"/>
          <w:sz w:val="18"/>
          <w:lang w:val="en-US"/>
        </w:rPr>
        <w:t>, 4). Interviews, October 2014, interviewee no.</w:t>
      </w:r>
      <w:r w:rsidR="00883367" w:rsidRPr="00883367">
        <w:rPr>
          <w:rFonts w:ascii="HelveticaNeueLTStd-Lt" w:eastAsiaTheme="minorHAnsi" w:hAnsi="HelveticaNeueLTStd-Lt" w:cs="HelveticaNeueLTStd-Lt"/>
          <w:color w:val="auto"/>
          <w:sz w:val="18"/>
          <w:lang w:val="en-US"/>
        </w:rPr>
        <w:t xml:space="preserve"> </w:t>
      </w:r>
      <w:r w:rsidR="00883367">
        <w:rPr>
          <w:rFonts w:ascii="HelveticaNeueLTStd-Lt" w:eastAsiaTheme="minorHAnsi" w:hAnsi="HelveticaNeueLTStd-Lt" w:cs="HelveticaNeueLTStd-Lt"/>
          <w:color w:val="auto"/>
          <w:sz w:val="18"/>
          <w:lang w:val="en-US"/>
        </w:rPr>
        <w:t>1, 7, 8, 9, 11, 14, 16)</w:t>
      </w:r>
      <w:r w:rsidR="00883367" w:rsidRPr="00876A8B">
        <w:rPr>
          <w:rFonts w:ascii="HelveticaNeueLTStd-Lt" w:eastAsiaTheme="minorHAnsi" w:hAnsi="HelveticaNeueLTStd-Lt" w:cs="HelveticaNeueLTStd-Lt"/>
          <w:color w:val="auto"/>
          <w:sz w:val="18"/>
          <w:lang w:val="en-US"/>
        </w:rPr>
        <w:t>.</w:t>
      </w:r>
    </w:p>
    <w:p w14:paraId="7AA76132" w14:textId="77777777" w:rsidR="00C15E9F" w:rsidRPr="00DB1E10" w:rsidRDefault="00643463" w:rsidP="00C15E9F">
      <w:pPr>
        <w:pStyle w:val="11Sub-headingnumbered"/>
        <w:numPr>
          <w:ilvl w:val="0"/>
          <w:numId w:val="0"/>
        </w:numPr>
        <w:spacing w:after="120"/>
        <w:jc w:val="both"/>
        <w:rPr>
          <w:rFonts w:ascii="HelveticaNeueLTStd-Lt" w:eastAsiaTheme="minorHAnsi" w:hAnsi="HelveticaNeueLTStd-Lt" w:cs="HelveticaNeueLTStd-Lt"/>
          <w:color w:val="auto"/>
          <w:sz w:val="18"/>
          <w:lang w:val="en-US"/>
        </w:rPr>
      </w:pPr>
      <w:r>
        <w:rPr>
          <w:rFonts w:ascii="HelveticaNeueLTStd-Lt" w:eastAsiaTheme="minorHAnsi" w:hAnsi="HelveticaNeueLTStd-Lt" w:cs="HelveticaNeueLTStd-Lt"/>
          <w:color w:val="auto"/>
          <w:sz w:val="18"/>
          <w:lang w:val="en-US"/>
        </w:rPr>
        <w:t>FCM validation with stakeholders, February 2015</w:t>
      </w:r>
      <w:r w:rsidR="00883367">
        <w:rPr>
          <w:rFonts w:ascii="HelveticaNeueLTStd-Lt" w:eastAsiaTheme="minorHAnsi" w:hAnsi="HelveticaNeueLTStd-Lt" w:cs="HelveticaNeueLTStd-Lt"/>
          <w:color w:val="auto"/>
          <w:sz w:val="18"/>
          <w:lang w:val="en-US"/>
        </w:rPr>
        <w:t>.</w:t>
      </w:r>
    </w:p>
    <w:p w14:paraId="0248B3F4" w14:textId="77777777" w:rsidR="00D60B4A" w:rsidRDefault="00D60B4A" w:rsidP="001715C9">
      <w:pPr>
        <w:spacing w:after="120"/>
        <w:rPr>
          <w:lang w:val="en-US"/>
        </w:rPr>
      </w:pPr>
    </w:p>
    <w:p w14:paraId="3A2C43A0" w14:textId="77777777" w:rsidR="00E910E7" w:rsidRPr="00D240CF" w:rsidRDefault="00E910E7" w:rsidP="001715C9">
      <w:pPr>
        <w:pStyle w:val="111sub-sub-headingnumbered"/>
        <w:spacing w:after="120"/>
        <w:ind w:left="0" w:firstLine="0"/>
      </w:pPr>
      <w:r>
        <w:t>Challenge 2</w:t>
      </w:r>
      <w:r w:rsidR="007F3965">
        <w:t xml:space="preserve">: </w:t>
      </w:r>
      <w:r w:rsidR="007F3965" w:rsidRPr="007F3965">
        <w:rPr>
          <w:lang w:val="en-US"/>
        </w:rPr>
        <w:t>Flood risk reduction</w:t>
      </w:r>
    </w:p>
    <w:p w14:paraId="4F2B1C81" w14:textId="77777777" w:rsidR="007F3965" w:rsidRPr="001715C9" w:rsidRDefault="00F35BDB" w:rsidP="001715C9">
      <w:pPr>
        <w:spacing w:after="120"/>
        <w:jc w:val="both"/>
        <w:rPr>
          <w:rFonts w:eastAsia="Calibri" w:cs="Arial"/>
          <w:sz w:val="20"/>
          <w:highlight w:val="yellow"/>
          <w:lang w:val="en-US"/>
        </w:rPr>
      </w:pPr>
      <w:r>
        <w:rPr>
          <w:sz w:val="20"/>
          <w:lang w:val="en-US"/>
        </w:rPr>
        <w:t>F</w:t>
      </w:r>
      <w:r w:rsidR="007E69B3" w:rsidRPr="001715C9">
        <w:rPr>
          <w:sz w:val="20"/>
          <w:lang w:val="en-US"/>
        </w:rPr>
        <w:t>loods were always present in Vipava RB</w:t>
      </w:r>
      <w:r w:rsidRPr="00F35BDB">
        <w:rPr>
          <w:rFonts w:eastAsia="Calibri" w:cs="Arial"/>
          <w:sz w:val="20"/>
          <w:lang w:val="en-US"/>
        </w:rPr>
        <w:t xml:space="preserve"> </w:t>
      </w:r>
      <w:r>
        <w:rPr>
          <w:rFonts w:eastAsia="Calibri" w:cs="Arial"/>
          <w:sz w:val="20"/>
          <w:lang w:val="en-US"/>
        </w:rPr>
        <w:t xml:space="preserve">and </w:t>
      </w:r>
      <w:r w:rsidRPr="001715C9">
        <w:rPr>
          <w:rFonts w:eastAsia="Calibri" w:cs="Arial"/>
          <w:sz w:val="20"/>
          <w:lang w:val="en-US"/>
        </w:rPr>
        <w:t xml:space="preserve">represent a bigger problem in the lower part of the </w:t>
      </w:r>
      <w:r w:rsidR="00643463" w:rsidRPr="001715C9">
        <w:rPr>
          <w:rFonts w:eastAsia="Calibri" w:cs="Arial"/>
          <w:sz w:val="20"/>
          <w:lang w:val="en-US"/>
        </w:rPr>
        <w:t>RB,</w:t>
      </w:r>
      <w:r w:rsidR="007E69B3" w:rsidRPr="001715C9">
        <w:rPr>
          <w:sz w:val="20"/>
          <w:lang w:val="en-US"/>
        </w:rPr>
        <w:t xml:space="preserve"> but due to the climate change</w:t>
      </w:r>
      <w:r w:rsidR="002F4465">
        <w:rPr>
          <w:sz w:val="20"/>
          <w:lang w:val="en-US"/>
        </w:rPr>
        <w:t>,</w:t>
      </w:r>
      <w:r w:rsidR="007E69B3" w:rsidRPr="001715C9">
        <w:rPr>
          <w:sz w:val="20"/>
          <w:lang w:val="en-US"/>
        </w:rPr>
        <w:t xml:space="preserve"> changes of river regime</w:t>
      </w:r>
      <w:r w:rsidR="007E69B3" w:rsidRPr="001715C9">
        <w:rPr>
          <w:rFonts w:eastAsia="Calibri" w:cs="Arial"/>
          <w:sz w:val="20"/>
          <w:lang w:val="en-US"/>
        </w:rPr>
        <w:t xml:space="preserve"> </w:t>
      </w:r>
      <w:r w:rsidR="007F3965" w:rsidRPr="001715C9">
        <w:rPr>
          <w:rFonts w:eastAsia="Calibri" w:cs="Arial"/>
          <w:sz w:val="20"/>
          <w:lang w:val="en-US"/>
        </w:rPr>
        <w:t>due to regulations of the watercourses</w:t>
      </w:r>
      <w:r w:rsidR="001A7487" w:rsidRPr="001715C9">
        <w:rPr>
          <w:rFonts w:eastAsia="Calibri" w:cs="Arial"/>
          <w:sz w:val="20"/>
          <w:lang w:val="en-US"/>
        </w:rPr>
        <w:t xml:space="preserve"> in 1980s</w:t>
      </w:r>
      <w:r w:rsidR="007F3965" w:rsidRPr="001715C9">
        <w:rPr>
          <w:rFonts w:eastAsia="Calibri" w:cs="Arial"/>
          <w:sz w:val="20"/>
          <w:lang w:val="en-US"/>
        </w:rPr>
        <w:t xml:space="preserve"> and building settlements too close to </w:t>
      </w:r>
      <w:r w:rsidR="001A0A64">
        <w:rPr>
          <w:rFonts w:eastAsia="Calibri" w:cs="Arial"/>
          <w:sz w:val="20"/>
          <w:lang w:val="en-US"/>
        </w:rPr>
        <w:t xml:space="preserve">the </w:t>
      </w:r>
      <w:r w:rsidR="007F3965" w:rsidRPr="001715C9">
        <w:rPr>
          <w:rFonts w:eastAsia="Calibri" w:cs="Arial"/>
          <w:sz w:val="20"/>
          <w:lang w:val="en-US"/>
        </w:rPr>
        <w:t>watercourses (deprivation of riparian area)</w:t>
      </w:r>
      <w:r w:rsidR="007E69B3" w:rsidRPr="001715C9">
        <w:rPr>
          <w:rFonts w:eastAsia="Calibri" w:cs="Arial"/>
          <w:sz w:val="20"/>
          <w:lang w:val="en-US"/>
        </w:rPr>
        <w:t xml:space="preserve"> </w:t>
      </w:r>
      <w:r w:rsidR="00F62426" w:rsidRPr="001715C9">
        <w:rPr>
          <w:rFonts w:eastAsia="Calibri" w:cs="Arial"/>
          <w:sz w:val="20"/>
          <w:lang w:val="en-US"/>
        </w:rPr>
        <w:t xml:space="preserve">severe </w:t>
      </w:r>
      <w:r w:rsidR="007E69B3" w:rsidRPr="001715C9">
        <w:rPr>
          <w:rFonts w:eastAsia="Calibri" w:cs="Arial"/>
          <w:sz w:val="20"/>
          <w:lang w:val="en-US"/>
        </w:rPr>
        <w:t>floods</w:t>
      </w:r>
      <w:r w:rsidR="007E69B3" w:rsidRPr="001715C9">
        <w:rPr>
          <w:sz w:val="20"/>
          <w:lang w:val="en-US"/>
        </w:rPr>
        <w:t xml:space="preserve"> are </w:t>
      </w:r>
      <w:r w:rsidR="00F62426" w:rsidRPr="001715C9">
        <w:rPr>
          <w:sz w:val="20"/>
          <w:lang w:val="en-US"/>
        </w:rPr>
        <w:t xml:space="preserve">occuring more </w:t>
      </w:r>
      <w:r w:rsidR="007E69B3" w:rsidRPr="001715C9">
        <w:rPr>
          <w:sz w:val="20"/>
          <w:lang w:val="en-US"/>
        </w:rPr>
        <w:t>frequent</w:t>
      </w:r>
      <w:r w:rsidR="00F62426" w:rsidRPr="001715C9">
        <w:rPr>
          <w:sz w:val="20"/>
          <w:lang w:val="en-US"/>
        </w:rPr>
        <w:t>ly</w:t>
      </w:r>
      <w:r w:rsidR="007E69B3" w:rsidRPr="001715C9">
        <w:rPr>
          <w:sz w:val="20"/>
          <w:lang w:val="en-US"/>
        </w:rPr>
        <w:t xml:space="preserve"> and </w:t>
      </w:r>
      <w:r w:rsidR="00F62426" w:rsidRPr="001715C9">
        <w:rPr>
          <w:sz w:val="20"/>
          <w:lang w:val="en-US"/>
        </w:rPr>
        <w:t xml:space="preserve">at a </w:t>
      </w:r>
      <w:r w:rsidR="007E69B3" w:rsidRPr="001715C9">
        <w:rPr>
          <w:sz w:val="20"/>
          <w:lang w:val="en-US"/>
        </w:rPr>
        <w:t>larger scale</w:t>
      </w:r>
      <w:r w:rsidR="007F3965" w:rsidRPr="001715C9">
        <w:rPr>
          <w:rFonts w:eastAsia="Calibri" w:cs="Arial"/>
          <w:sz w:val="20"/>
          <w:lang w:val="en-US"/>
        </w:rPr>
        <w:t xml:space="preserve">. </w:t>
      </w:r>
      <w:r w:rsidR="00F62426" w:rsidRPr="001715C9">
        <w:rPr>
          <w:rFonts w:eastAsia="Calibri" w:cs="Arial"/>
          <w:sz w:val="20"/>
          <w:lang w:val="en-US"/>
        </w:rPr>
        <w:t>Due to t</w:t>
      </w:r>
      <w:r w:rsidR="007F3965" w:rsidRPr="001715C9">
        <w:rPr>
          <w:rFonts w:eastAsia="Calibri" w:cs="Arial"/>
          <w:sz w:val="20"/>
          <w:lang w:val="en-US"/>
        </w:rPr>
        <w:t>rapped and rigidly regulated watercourses</w:t>
      </w:r>
      <w:r w:rsidR="00F62426" w:rsidRPr="001715C9">
        <w:rPr>
          <w:rFonts w:eastAsia="Calibri" w:cs="Arial"/>
          <w:sz w:val="20"/>
          <w:lang w:val="en-US"/>
        </w:rPr>
        <w:t xml:space="preserve"> (concrete banks)</w:t>
      </w:r>
      <w:r w:rsidR="007F3965" w:rsidRPr="001715C9">
        <w:rPr>
          <w:rFonts w:eastAsia="Calibri" w:cs="Arial"/>
          <w:sz w:val="20"/>
          <w:lang w:val="en-US"/>
        </w:rPr>
        <w:t xml:space="preserve"> </w:t>
      </w:r>
      <w:r w:rsidR="00F62426" w:rsidRPr="001715C9">
        <w:rPr>
          <w:rFonts w:eastAsia="Calibri" w:cs="Arial"/>
          <w:sz w:val="20"/>
          <w:lang w:val="en-US"/>
        </w:rPr>
        <w:t>in the upper val</w:t>
      </w:r>
      <w:r w:rsidR="002F4465">
        <w:rPr>
          <w:rFonts w:eastAsia="Calibri" w:cs="Arial"/>
          <w:sz w:val="20"/>
          <w:lang w:val="en-US"/>
        </w:rPr>
        <w:t>l</w:t>
      </w:r>
      <w:r w:rsidR="00F62426" w:rsidRPr="001715C9">
        <w:rPr>
          <w:rFonts w:eastAsia="Calibri" w:cs="Arial"/>
          <w:sz w:val="20"/>
          <w:lang w:val="en-US"/>
        </w:rPr>
        <w:t>ey</w:t>
      </w:r>
      <w:r w:rsidR="006306CD">
        <w:rPr>
          <w:rFonts w:eastAsia="Calibri" w:cs="Arial"/>
          <w:sz w:val="20"/>
          <w:lang w:val="en-US"/>
        </w:rPr>
        <w:t>, which are</w:t>
      </w:r>
      <w:r w:rsidR="00F62426" w:rsidRPr="001715C9">
        <w:rPr>
          <w:rFonts w:eastAsia="Calibri" w:cs="Arial"/>
          <w:sz w:val="20"/>
          <w:lang w:val="en-US"/>
        </w:rPr>
        <w:t xml:space="preserve"> </w:t>
      </w:r>
      <w:r w:rsidR="007F3965" w:rsidRPr="001715C9">
        <w:rPr>
          <w:rFonts w:eastAsia="Calibri" w:cs="Arial"/>
          <w:sz w:val="20"/>
          <w:lang w:val="en-US"/>
        </w:rPr>
        <w:t>lack</w:t>
      </w:r>
      <w:r w:rsidR="00F62426" w:rsidRPr="001715C9">
        <w:rPr>
          <w:rFonts w:eastAsia="Calibri" w:cs="Arial"/>
          <w:sz w:val="20"/>
          <w:lang w:val="en-US"/>
        </w:rPr>
        <w:t>ing</w:t>
      </w:r>
      <w:r w:rsidR="007F3965" w:rsidRPr="001715C9">
        <w:rPr>
          <w:rFonts w:eastAsia="Calibri" w:cs="Arial"/>
          <w:sz w:val="20"/>
          <w:lang w:val="en-US"/>
        </w:rPr>
        <w:t xml:space="preserve"> the needed space and </w:t>
      </w:r>
      <w:r w:rsidR="00F62426" w:rsidRPr="001715C9">
        <w:rPr>
          <w:rFonts w:eastAsia="Calibri" w:cs="Arial"/>
          <w:sz w:val="20"/>
          <w:lang w:val="en-US"/>
        </w:rPr>
        <w:t xml:space="preserve">the </w:t>
      </w:r>
      <w:r w:rsidR="007F3965" w:rsidRPr="001715C9">
        <w:rPr>
          <w:rFonts w:eastAsia="Calibri" w:cs="Arial"/>
          <w:sz w:val="20"/>
          <w:lang w:val="en-US"/>
        </w:rPr>
        <w:t>ability to reduce the flow velocity</w:t>
      </w:r>
      <w:r w:rsidR="002F4465">
        <w:rPr>
          <w:rFonts w:eastAsia="Calibri" w:cs="Arial"/>
          <w:sz w:val="20"/>
          <w:lang w:val="en-US"/>
        </w:rPr>
        <w:t>,</w:t>
      </w:r>
      <w:r w:rsidR="007F3965" w:rsidRPr="001715C9">
        <w:rPr>
          <w:rFonts w:eastAsia="Calibri" w:cs="Arial"/>
          <w:sz w:val="20"/>
          <w:lang w:val="en-US"/>
        </w:rPr>
        <w:t xml:space="preserve"> water rapidly drains downstream </w:t>
      </w:r>
      <w:r w:rsidR="00411815" w:rsidRPr="001715C9">
        <w:rPr>
          <w:rFonts w:eastAsia="Calibri" w:cs="Arial"/>
          <w:sz w:val="20"/>
          <w:lang w:val="en-US"/>
        </w:rPr>
        <w:t xml:space="preserve">causing </w:t>
      </w:r>
      <w:r w:rsidR="00F62426" w:rsidRPr="001715C9">
        <w:rPr>
          <w:rFonts w:eastAsia="Calibri" w:cs="Arial"/>
          <w:sz w:val="20"/>
          <w:lang w:val="en-US"/>
        </w:rPr>
        <w:t xml:space="preserve">severe </w:t>
      </w:r>
      <w:r w:rsidR="00411815" w:rsidRPr="001715C9">
        <w:rPr>
          <w:rFonts w:eastAsia="Calibri" w:cs="Arial"/>
          <w:sz w:val="20"/>
          <w:lang w:val="en-US"/>
        </w:rPr>
        <w:t>floods</w:t>
      </w:r>
      <w:r w:rsidR="00F62426" w:rsidRPr="001715C9">
        <w:rPr>
          <w:rFonts w:eastAsia="Calibri" w:cs="Arial"/>
          <w:sz w:val="20"/>
          <w:lang w:val="en-US"/>
        </w:rPr>
        <w:t xml:space="preserve"> in the lower valley</w:t>
      </w:r>
      <w:r w:rsidR="00411815" w:rsidRPr="001715C9">
        <w:rPr>
          <w:rFonts w:eastAsia="Calibri" w:cs="Arial"/>
          <w:sz w:val="20"/>
          <w:lang w:val="en-US"/>
        </w:rPr>
        <w:t>.</w:t>
      </w:r>
    </w:p>
    <w:p w14:paraId="43F1675E" w14:textId="77777777" w:rsidR="003D6EC9" w:rsidRDefault="004A093B" w:rsidP="001715C9">
      <w:pPr>
        <w:spacing w:after="120"/>
        <w:jc w:val="both"/>
        <w:rPr>
          <w:sz w:val="20"/>
          <w:lang w:val="en-US"/>
        </w:rPr>
      </w:pPr>
      <w:r>
        <w:rPr>
          <w:rFonts w:eastAsia="Calibri" w:cs="Arial"/>
          <w:sz w:val="20"/>
          <w:lang w:val="en-US"/>
        </w:rPr>
        <w:t>One of the main challenges identified by s</w:t>
      </w:r>
      <w:r w:rsidR="006306CD">
        <w:rPr>
          <w:rFonts w:eastAsia="Calibri" w:cs="Arial"/>
          <w:sz w:val="20"/>
          <w:lang w:val="en-US"/>
        </w:rPr>
        <w:t xml:space="preserve">takeholders regarding flood risks management </w:t>
      </w:r>
      <w:r>
        <w:rPr>
          <w:rFonts w:eastAsia="Calibri" w:cs="Arial"/>
          <w:sz w:val="20"/>
          <w:lang w:val="en-US"/>
        </w:rPr>
        <w:t xml:space="preserve">is </w:t>
      </w:r>
      <w:r w:rsidR="006306CD">
        <w:rPr>
          <w:rFonts w:eastAsia="Calibri" w:cs="Arial"/>
          <w:sz w:val="20"/>
          <w:lang w:val="en-US"/>
        </w:rPr>
        <w:t>lack of competences between local and national authorities</w:t>
      </w:r>
      <w:r>
        <w:rPr>
          <w:rFonts w:eastAsia="Calibri" w:cs="Arial"/>
          <w:sz w:val="20"/>
          <w:lang w:val="en-US"/>
        </w:rPr>
        <w:t xml:space="preserve"> mostly due to </w:t>
      </w:r>
      <w:r w:rsidR="007F3965" w:rsidRPr="001715C9">
        <w:rPr>
          <w:rFonts w:eastAsia="Calibri" w:cs="Arial"/>
          <w:sz w:val="20"/>
          <w:lang w:val="en-US"/>
        </w:rPr>
        <w:t>vague legislation</w:t>
      </w:r>
      <w:r>
        <w:rPr>
          <w:rFonts w:eastAsia="Calibri" w:cs="Arial"/>
          <w:sz w:val="20"/>
          <w:lang w:val="en-US"/>
        </w:rPr>
        <w:t>.</w:t>
      </w:r>
      <w:r w:rsidR="007F3965" w:rsidRPr="001715C9">
        <w:rPr>
          <w:rFonts w:eastAsia="Calibri" w:cs="Arial"/>
          <w:sz w:val="20"/>
          <w:lang w:val="en-US"/>
        </w:rPr>
        <w:t xml:space="preserve"> </w:t>
      </w:r>
      <w:r>
        <w:rPr>
          <w:rFonts w:eastAsia="Calibri" w:cs="Arial"/>
          <w:sz w:val="20"/>
          <w:lang w:val="en-US"/>
        </w:rPr>
        <w:t xml:space="preserve">Most problematic are </w:t>
      </w:r>
      <w:r w:rsidR="007F3965" w:rsidRPr="001715C9">
        <w:rPr>
          <w:rFonts w:eastAsia="Calibri" w:cs="Arial"/>
          <w:sz w:val="20"/>
          <w:lang w:val="en-US"/>
        </w:rPr>
        <w:t xml:space="preserve">smaller watercourses not recorded in the water cadastre. </w:t>
      </w:r>
      <w:r w:rsidR="009C33FA" w:rsidRPr="001715C9">
        <w:rPr>
          <w:rFonts w:eastAsia="Calibri" w:cs="Arial"/>
          <w:sz w:val="20"/>
          <w:lang w:val="en-US"/>
        </w:rPr>
        <w:t>Additionally,</w:t>
      </w:r>
      <w:r w:rsidR="00411815" w:rsidRPr="001715C9">
        <w:rPr>
          <w:rFonts w:eastAsia="Calibri" w:cs="Arial"/>
          <w:sz w:val="20"/>
          <w:lang w:val="en-US"/>
        </w:rPr>
        <w:t xml:space="preserve"> when talking a</w:t>
      </w:r>
      <w:r w:rsidR="009C33FA" w:rsidRPr="001715C9">
        <w:rPr>
          <w:rFonts w:eastAsia="Calibri" w:cs="Arial"/>
          <w:sz w:val="20"/>
          <w:lang w:val="en-US"/>
        </w:rPr>
        <w:t>bout flood risks in Vipava RB, m</w:t>
      </w:r>
      <w:r w:rsidR="00411815" w:rsidRPr="001715C9">
        <w:rPr>
          <w:rFonts w:eastAsia="Calibri" w:cs="Arial"/>
          <w:sz w:val="20"/>
          <w:lang w:val="en-US"/>
        </w:rPr>
        <w:t xml:space="preserve">unicipal spatial planning and its effect on flood </w:t>
      </w:r>
      <w:r w:rsidR="00F57110">
        <w:rPr>
          <w:rFonts w:eastAsia="Calibri" w:cs="Arial"/>
          <w:sz w:val="20"/>
          <w:lang w:val="en-US"/>
        </w:rPr>
        <w:t xml:space="preserve">occurrence </w:t>
      </w:r>
      <w:r w:rsidR="00411815" w:rsidRPr="001715C9">
        <w:rPr>
          <w:rFonts w:eastAsia="Calibri" w:cs="Arial"/>
          <w:sz w:val="20"/>
          <w:lang w:val="en-US"/>
        </w:rPr>
        <w:t>need</w:t>
      </w:r>
      <w:r w:rsidR="00D13B44">
        <w:rPr>
          <w:rFonts w:eastAsia="Calibri" w:cs="Arial"/>
          <w:sz w:val="20"/>
          <w:lang w:val="en-US"/>
        </w:rPr>
        <w:t>s</w:t>
      </w:r>
      <w:r w:rsidR="00411815" w:rsidRPr="001715C9">
        <w:rPr>
          <w:rFonts w:eastAsia="Calibri" w:cs="Arial"/>
          <w:sz w:val="20"/>
          <w:lang w:val="en-US"/>
        </w:rPr>
        <w:t xml:space="preserve"> to be mentioned. </w:t>
      </w:r>
      <w:r w:rsidR="00411815" w:rsidRPr="001715C9">
        <w:rPr>
          <w:sz w:val="20"/>
          <w:lang w:val="en-US"/>
        </w:rPr>
        <w:t xml:space="preserve">In Vipava </w:t>
      </w:r>
      <w:r w:rsidR="009C33FA" w:rsidRPr="001715C9">
        <w:rPr>
          <w:sz w:val="20"/>
          <w:lang w:val="en-US"/>
        </w:rPr>
        <w:t>RB there are 11 m</w:t>
      </w:r>
      <w:r w:rsidR="00411815" w:rsidRPr="001715C9">
        <w:rPr>
          <w:sz w:val="20"/>
          <w:lang w:val="en-US"/>
        </w:rPr>
        <w:t xml:space="preserve">unicipalities, but not all </w:t>
      </w:r>
      <w:r w:rsidR="009C33FA" w:rsidRPr="001715C9">
        <w:rPr>
          <w:sz w:val="20"/>
          <w:lang w:val="en-US"/>
        </w:rPr>
        <w:t>of them are influenced by floods.</w:t>
      </w:r>
      <w:r w:rsidR="00411815" w:rsidRPr="001715C9">
        <w:rPr>
          <w:sz w:val="20"/>
          <w:lang w:val="en-US"/>
        </w:rPr>
        <w:t xml:space="preserve"> </w:t>
      </w:r>
      <w:r w:rsidR="009C33FA" w:rsidRPr="001715C9">
        <w:rPr>
          <w:sz w:val="20"/>
          <w:lang w:val="en-US"/>
        </w:rPr>
        <w:t>Each m</w:t>
      </w:r>
      <w:r w:rsidR="00411815" w:rsidRPr="001715C9">
        <w:rPr>
          <w:sz w:val="20"/>
          <w:lang w:val="en-US"/>
        </w:rPr>
        <w:t xml:space="preserve">unicipality is managing its own area without considering the impacts of their measures upstream or/and downstream </w:t>
      </w:r>
      <w:r w:rsidR="00F57110">
        <w:rPr>
          <w:sz w:val="20"/>
          <w:lang w:val="en-US"/>
        </w:rPr>
        <w:t xml:space="preserve">of the watercourses </w:t>
      </w:r>
      <w:r w:rsidR="00411815" w:rsidRPr="001715C9">
        <w:rPr>
          <w:sz w:val="20"/>
          <w:lang w:val="en-US"/>
        </w:rPr>
        <w:t xml:space="preserve">and </w:t>
      </w:r>
      <w:r w:rsidR="007B35C4">
        <w:rPr>
          <w:sz w:val="20"/>
          <w:lang w:val="en-US"/>
        </w:rPr>
        <w:t>thus increasing</w:t>
      </w:r>
      <w:r w:rsidR="007B35C4" w:rsidRPr="001715C9">
        <w:rPr>
          <w:sz w:val="20"/>
          <w:lang w:val="en-US"/>
        </w:rPr>
        <w:t xml:space="preserve"> </w:t>
      </w:r>
      <w:r w:rsidR="00411815" w:rsidRPr="001715C9">
        <w:rPr>
          <w:sz w:val="20"/>
          <w:lang w:val="en-US"/>
        </w:rPr>
        <w:t>flood</w:t>
      </w:r>
      <w:r w:rsidR="007B35C4">
        <w:rPr>
          <w:sz w:val="20"/>
          <w:lang w:val="en-US"/>
        </w:rPr>
        <w:t xml:space="preserve"> risks</w:t>
      </w:r>
      <w:r w:rsidR="00411815" w:rsidRPr="001715C9">
        <w:rPr>
          <w:sz w:val="20"/>
          <w:lang w:val="en-US"/>
        </w:rPr>
        <w:t xml:space="preserve"> </w:t>
      </w:r>
      <w:r w:rsidR="009361E2">
        <w:rPr>
          <w:sz w:val="20"/>
          <w:lang w:val="en-US"/>
        </w:rPr>
        <w:t>outside their area.</w:t>
      </w:r>
    </w:p>
    <w:p w14:paraId="1F174735" w14:textId="77777777" w:rsidR="00983D28" w:rsidRPr="001715C9" w:rsidRDefault="008101A2" w:rsidP="001715C9">
      <w:pPr>
        <w:spacing w:after="120"/>
        <w:jc w:val="both"/>
        <w:rPr>
          <w:rFonts w:eastAsia="Calibri" w:cs="Arial"/>
          <w:sz w:val="20"/>
          <w:lang w:val="en-US"/>
        </w:rPr>
      </w:pPr>
      <w:r>
        <w:rPr>
          <w:rFonts w:eastAsia="Calibri" w:cs="Arial"/>
          <w:sz w:val="20"/>
          <w:lang w:val="en-US"/>
        </w:rPr>
        <w:t xml:space="preserve">Landslides which occur over the entire </w:t>
      </w:r>
      <w:r w:rsidRPr="001715C9">
        <w:rPr>
          <w:rFonts w:eastAsia="Calibri" w:cs="Arial"/>
          <w:sz w:val="20"/>
          <w:lang w:val="en-US"/>
        </w:rPr>
        <w:t>area of the Vipava Valley where the terrain is sloping</w:t>
      </w:r>
      <w:r>
        <w:rPr>
          <w:rFonts w:eastAsia="Calibri" w:cs="Arial"/>
          <w:sz w:val="20"/>
          <w:lang w:val="en-US"/>
        </w:rPr>
        <w:t xml:space="preserve"> have also i</w:t>
      </w:r>
      <w:r w:rsidR="00983D28" w:rsidRPr="001715C9">
        <w:rPr>
          <w:rFonts w:eastAsia="Calibri" w:cs="Arial"/>
          <w:sz w:val="20"/>
          <w:lang w:val="en-US"/>
        </w:rPr>
        <w:t>mpact on flood</w:t>
      </w:r>
      <w:r>
        <w:rPr>
          <w:rFonts w:eastAsia="Calibri" w:cs="Arial"/>
          <w:sz w:val="20"/>
          <w:lang w:val="en-US"/>
        </w:rPr>
        <w:t xml:space="preserve">s occurrence although </w:t>
      </w:r>
      <w:r w:rsidR="00983D28" w:rsidRPr="001715C9">
        <w:rPr>
          <w:rFonts w:eastAsia="Calibri" w:cs="Arial"/>
          <w:sz w:val="20"/>
          <w:lang w:val="en-US"/>
        </w:rPr>
        <w:t>indirectly</w:t>
      </w:r>
      <w:r>
        <w:rPr>
          <w:rFonts w:eastAsia="Calibri" w:cs="Arial"/>
          <w:sz w:val="20"/>
          <w:lang w:val="en-US"/>
        </w:rPr>
        <w:t xml:space="preserve">. </w:t>
      </w:r>
      <w:r w:rsidR="00B97936" w:rsidRPr="001715C9">
        <w:rPr>
          <w:rFonts w:eastAsia="Calibri" w:cs="Arial"/>
          <w:sz w:val="20"/>
          <w:lang w:val="en-US"/>
        </w:rPr>
        <w:t>T</w:t>
      </w:r>
      <w:r w:rsidR="00983D28" w:rsidRPr="001715C9">
        <w:rPr>
          <w:rFonts w:eastAsia="Calibri" w:cs="Arial"/>
          <w:sz w:val="20"/>
          <w:lang w:val="en-US"/>
        </w:rPr>
        <w:t>he biggest and most dangerous areas</w:t>
      </w:r>
      <w:r w:rsidR="00F962AF">
        <w:rPr>
          <w:rFonts w:eastAsia="Calibri" w:cs="Arial"/>
          <w:sz w:val="20"/>
          <w:lang w:val="en-US"/>
        </w:rPr>
        <w:t xml:space="preserve"> for landslides occurence</w:t>
      </w:r>
      <w:r w:rsidR="00983D28" w:rsidRPr="001715C9">
        <w:rPr>
          <w:rFonts w:eastAsia="Calibri" w:cs="Arial"/>
          <w:sz w:val="20"/>
          <w:lang w:val="en-US"/>
        </w:rPr>
        <w:t xml:space="preserve"> are on the northern slope </w:t>
      </w:r>
      <w:r w:rsidR="00F962AF">
        <w:rPr>
          <w:rFonts w:eastAsia="Calibri" w:cs="Arial"/>
          <w:sz w:val="20"/>
          <w:lang w:val="en-US"/>
        </w:rPr>
        <w:t xml:space="preserve">of the valley </w:t>
      </w:r>
      <w:r w:rsidR="00983D28" w:rsidRPr="001715C9">
        <w:rPr>
          <w:rFonts w:eastAsia="Calibri" w:cs="Arial"/>
          <w:sz w:val="20"/>
          <w:lang w:val="en-US"/>
        </w:rPr>
        <w:t xml:space="preserve">that descend from Trnovo Forest (Trnovski gozd) into the valley. The </w:t>
      </w:r>
      <w:r w:rsidR="00983D28" w:rsidRPr="001715C9">
        <w:rPr>
          <w:rFonts w:eastAsia="Calibri" w:cs="Arial"/>
          <w:sz w:val="20"/>
          <w:lang w:val="en-US"/>
        </w:rPr>
        <w:lastRenderedPageBreak/>
        <w:t xml:space="preserve">landslides and also many other slope-movement phenomena originate in the current geological structure </w:t>
      </w:r>
      <w:r w:rsidR="00F84503" w:rsidRPr="000C4798">
        <w:rPr>
          <w:rFonts w:eastAsia="Calibri" w:cs="Arial"/>
          <w:sz w:val="20"/>
          <w:lang w:val="en-US"/>
        </w:rPr>
        <w:t xml:space="preserve">of </w:t>
      </w:r>
      <w:r w:rsidR="000C4798">
        <w:rPr>
          <w:rFonts w:eastAsia="Calibri" w:cs="Arial"/>
          <w:sz w:val="20"/>
          <w:lang w:val="en-US"/>
        </w:rPr>
        <w:t>the valley</w:t>
      </w:r>
      <w:r w:rsidR="00F84503">
        <w:rPr>
          <w:rFonts w:eastAsia="Calibri" w:cs="Arial"/>
          <w:sz w:val="20"/>
          <w:lang w:val="en-US"/>
        </w:rPr>
        <w:t xml:space="preserve"> </w:t>
      </w:r>
      <w:r w:rsidR="00983D28" w:rsidRPr="001715C9">
        <w:rPr>
          <w:rFonts w:eastAsia="Calibri" w:cs="Arial"/>
          <w:sz w:val="20"/>
          <w:lang w:val="en-US"/>
        </w:rPr>
        <w:t xml:space="preserve">and in the formation of the terrain. </w:t>
      </w:r>
      <w:r w:rsidR="00F84503">
        <w:rPr>
          <w:rFonts w:eastAsia="Calibri" w:cs="Arial"/>
          <w:sz w:val="20"/>
          <w:lang w:val="en-US"/>
        </w:rPr>
        <w:t xml:space="preserve">However, </w:t>
      </w:r>
      <w:r w:rsidR="00983D28" w:rsidRPr="001715C9">
        <w:rPr>
          <w:rFonts w:eastAsia="Calibri" w:cs="Arial"/>
          <w:sz w:val="20"/>
          <w:lang w:val="en-US"/>
        </w:rPr>
        <w:t xml:space="preserve">most landslides are triggered </w:t>
      </w:r>
      <w:r w:rsidR="00F84503">
        <w:rPr>
          <w:rFonts w:eastAsia="Calibri" w:cs="Arial"/>
          <w:sz w:val="20"/>
          <w:lang w:val="en-US"/>
        </w:rPr>
        <w:t>by</w:t>
      </w:r>
      <w:r w:rsidR="00983D28" w:rsidRPr="001715C9">
        <w:rPr>
          <w:rFonts w:eastAsia="Calibri" w:cs="Arial"/>
          <w:sz w:val="20"/>
          <w:lang w:val="en-US"/>
        </w:rPr>
        <w:t xml:space="preserve"> heavy rainfall.</w:t>
      </w:r>
    </w:p>
    <w:p w14:paraId="5B138FB9" w14:textId="77777777" w:rsidR="007F3965" w:rsidRPr="001715C9" w:rsidRDefault="00B97936" w:rsidP="001715C9">
      <w:pPr>
        <w:spacing w:after="120"/>
        <w:jc w:val="both"/>
        <w:rPr>
          <w:rFonts w:eastAsia="Calibri" w:cs="Arial"/>
          <w:sz w:val="20"/>
          <w:lang w:val="en-US"/>
        </w:rPr>
      </w:pPr>
      <w:r w:rsidRPr="001715C9">
        <w:rPr>
          <w:rFonts w:eastAsia="Calibri" w:cs="Arial"/>
          <w:sz w:val="20"/>
          <w:lang w:val="en-US"/>
        </w:rPr>
        <w:t xml:space="preserve">In Vipava RB </w:t>
      </w:r>
      <w:r w:rsidR="009C7B89">
        <w:rPr>
          <w:rFonts w:eastAsia="Calibri" w:cs="Arial"/>
          <w:sz w:val="20"/>
          <w:lang w:val="en-US"/>
        </w:rPr>
        <w:t xml:space="preserve">due to unappropriate spatial planning </w:t>
      </w:r>
      <w:r w:rsidRPr="001715C9">
        <w:rPr>
          <w:rFonts w:eastAsia="Calibri" w:cs="Arial"/>
          <w:sz w:val="20"/>
          <w:lang w:val="en-US"/>
        </w:rPr>
        <w:t xml:space="preserve">urbanisation </w:t>
      </w:r>
      <w:r w:rsidR="009C7B89">
        <w:rPr>
          <w:rFonts w:eastAsia="Calibri" w:cs="Arial"/>
          <w:sz w:val="20"/>
          <w:lang w:val="en-US"/>
        </w:rPr>
        <w:t xml:space="preserve">of </w:t>
      </w:r>
      <w:r w:rsidR="00411815" w:rsidRPr="001715C9">
        <w:rPr>
          <w:rFonts w:eastAsia="Calibri" w:cs="Arial"/>
          <w:sz w:val="20"/>
          <w:lang w:val="en-US"/>
        </w:rPr>
        <w:t xml:space="preserve">the </w:t>
      </w:r>
      <w:r w:rsidR="009C7B89">
        <w:rPr>
          <w:rFonts w:eastAsia="Calibri" w:cs="Arial"/>
          <w:sz w:val="20"/>
          <w:lang w:val="en-US"/>
        </w:rPr>
        <w:t xml:space="preserve">valley </w:t>
      </w:r>
      <w:r w:rsidR="00411815" w:rsidRPr="001715C9">
        <w:rPr>
          <w:rFonts w:eastAsia="Calibri" w:cs="Arial"/>
          <w:sz w:val="20"/>
          <w:lang w:val="en-US"/>
        </w:rPr>
        <w:t>slope</w:t>
      </w:r>
      <w:r w:rsidRPr="001715C9">
        <w:rPr>
          <w:rFonts w:eastAsia="Calibri" w:cs="Arial"/>
          <w:sz w:val="20"/>
          <w:lang w:val="en-US"/>
        </w:rPr>
        <w:t xml:space="preserve">s </w:t>
      </w:r>
      <w:r w:rsidR="009C7B89">
        <w:rPr>
          <w:rFonts w:eastAsia="Calibri" w:cs="Arial"/>
          <w:sz w:val="20"/>
          <w:lang w:val="en-US"/>
        </w:rPr>
        <w:t>increased</w:t>
      </w:r>
      <w:r w:rsidR="00411815" w:rsidRPr="001715C9">
        <w:rPr>
          <w:rFonts w:eastAsia="Calibri" w:cs="Arial"/>
          <w:sz w:val="20"/>
          <w:lang w:val="en-US"/>
        </w:rPr>
        <w:t xml:space="preserve"> the possibility of triggering landslides </w:t>
      </w:r>
      <w:r w:rsidR="009C7B89">
        <w:rPr>
          <w:rFonts w:eastAsia="Calibri" w:cs="Arial"/>
          <w:sz w:val="20"/>
          <w:lang w:val="en-US"/>
        </w:rPr>
        <w:t xml:space="preserve">mostly due </w:t>
      </w:r>
      <w:r w:rsidR="00411815" w:rsidRPr="001715C9">
        <w:rPr>
          <w:rFonts w:eastAsia="Calibri" w:cs="Arial"/>
          <w:sz w:val="20"/>
          <w:lang w:val="en-US"/>
        </w:rPr>
        <w:t xml:space="preserve">to </w:t>
      </w:r>
      <w:r w:rsidR="00205BC8">
        <w:rPr>
          <w:rFonts w:eastAsia="Calibri" w:cs="Arial"/>
          <w:sz w:val="20"/>
          <w:lang w:val="en-US"/>
        </w:rPr>
        <w:t>inappropriate</w:t>
      </w:r>
      <w:r w:rsidR="00205BC8" w:rsidRPr="001715C9">
        <w:rPr>
          <w:rFonts w:eastAsia="Calibri" w:cs="Arial"/>
          <w:sz w:val="20"/>
          <w:lang w:val="en-US"/>
        </w:rPr>
        <w:t xml:space="preserve"> </w:t>
      </w:r>
      <w:r w:rsidR="00411815" w:rsidRPr="001715C9">
        <w:rPr>
          <w:rFonts w:eastAsia="Calibri" w:cs="Arial"/>
          <w:sz w:val="20"/>
          <w:lang w:val="en-US"/>
        </w:rPr>
        <w:t>regulation of stormwater and hinterland water drainage</w:t>
      </w:r>
      <w:r w:rsidRPr="001715C9">
        <w:rPr>
          <w:rFonts w:eastAsia="Calibri" w:cs="Arial"/>
          <w:sz w:val="20"/>
          <w:lang w:val="en-US"/>
        </w:rPr>
        <w:t xml:space="preserve">. Also poor maintainance of drainage system </w:t>
      </w:r>
      <w:r w:rsidR="00C918E9">
        <w:rPr>
          <w:rFonts w:eastAsia="Calibri" w:cs="Arial"/>
          <w:sz w:val="20"/>
          <w:lang w:val="en-US"/>
        </w:rPr>
        <w:t>built</w:t>
      </w:r>
      <w:r w:rsidR="00C918E9" w:rsidRPr="001715C9">
        <w:rPr>
          <w:rFonts w:eastAsia="Calibri" w:cs="Arial"/>
          <w:sz w:val="20"/>
          <w:lang w:val="en-US"/>
        </w:rPr>
        <w:t xml:space="preserve"> </w:t>
      </w:r>
      <w:r w:rsidR="00B113DF" w:rsidRPr="001715C9">
        <w:rPr>
          <w:rFonts w:eastAsia="Calibri" w:cs="Arial"/>
          <w:sz w:val="20"/>
          <w:lang w:val="en-US"/>
        </w:rPr>
        <w:t xml:space="preserve">more than </w:t>
      </w:r>
      <w:r w:rsidRPr="001715C9">
        <w:rPr>
          <w:rFonts w:eastAsia="Calibri" w:cs="Arial"/>
          <w:sz w:val="20"/>
          <w:lang w:val="en-US"/>
        </w:rPr>
        <w:t>30</w:t>
      </w:r>
      <w:r w:rsidR="00B113DF" w:rsidRPr="001715C9">
        <w:rPr>
          <w:rFonts w:eastAsia="Calibri" w:cs="Arial"/>
          <w:sz w:val="20"/>
          <w:lang w:val="en-US"/>
        </w:rPr>
        <w:t xml:space="preserve"> (</w:t>
      </w:r>
      <w:r w:rsidR="00E301D0">
        <w:rPr>
          <w:rFonts w:eastAsia="Calibri" w:cs="Arial"/>
          <w:sz w:val="20"/>
          <w:lang w:val="en-US"/>
        </w:rPr>
        <w:t>or</w:t>
      </w:r>
      <w:r w:rsidR="00E301D0" w:rsidRPr="001715C9">
        <w:rPr>
          <w:rFonts w:eastAsia="Calibri" w:cs="Arial"/>
          <w:sz w:val="20"/>
          <w:lang w:val="en-US"/>
        </w:rPr>
        <w:t xml:space="preserve"> </w:t>
      </w:r>
      <w:r w:rsidR="00B113DF" w:rsidRPr="001715C9">
        <w:rPr>
          <w:rFonts w:eastAsia="Calibri" w:cs="Arial"/>
          <w:sz w:val="20"/>
          <w:lang w:val="en-US"/>
        </w:rPr>
        <w:t>50)</w:t>
      </w:r>
      <w:r w:rsidRPr="001715C9">
        <w:rPr>
          <w:rFonts w:eastAsia="Calibri" w:cs="Arial"/>
          <w:sz w:val="20"/>
          <w:lang w:val="en-US"/>
        </w:rPr>
        <w:t xml:space="preserve"> years ago like regulations of </w:t>
      </w:r>
      <w:r w:rsidR="009D7520">
        <w:rPr>
          <w:rFonts w:eastAsia="Calibri" w:cs="Arial"/>
          <w:sz w:val="20"/>
          <w:lang w:val="en-US"/>
        </w:rPr>
        <w:t>torrents</w:t>
      </w:r>
      <w:r w:rsidR="00B113DF" w:rsidRPr="001715C9">
        <w:rPr>
          <w:rFonts w:eastAsia="Calibri" w:cs="Arial"/>
          <w:sz w:val="20"/>
          <w:lang w:val="en-US"/>
        </w:rPr>
        <w:t xml:space="preserve"> </w:t>
      </w:r>
      <w:r w:rsidR="00272023" w:rsidRPr="001715C9">
        <w:rPr>
          <w:rFonts w:eastAsia="Calibri" w:cs="Arial"/>
          <w:sz w:val="20"/>
          <w:lang w:val="en-US"/>
        </w:rPr>
        <w:t>and inadequate dr</w:t>
      </w:r>
      <w:r w:rsidR="00C918E9">
        <w:rPr>
          <w:rFonts w:eastAsia="Calibri" w:cs="Arial"/>
          <w:sz w:val="20"/>
          <w:lang w:val="en-US"/>
        </w:rPr>
        <w:t>ai</w:t>
      </w:r>
      <w:r w:rsidR="00272023" w:rsidRPr="001715C9">
        <w:rPr>
          <w:rFonts w:eastAsia="Calibri" w:cs="Arial"/>
          <w:sz w:val="20"/>
          <w:lang w:val="en-US"/>
        </w:rPr>
        <w:t>nage of stormwaters</w:t>
      </w:r>
      <w:r w:rsidR="00C918E9">
        <w:rPr>
          <w:rFonts w:eastAsia="Calibri" w:cs="Arial"/>
          <w:sz w:val="20"/>
          <w:lang w:val="en-US"/>
        </w:rPr>
        <w:t>,</w:t>
      </w:r>
      <w:r w:rsidR="00272023" w:rsidRPr="001715C9">
        <w:rPr>
          <w:rFonts w:eastAsia="Calibri" w:cs="Arial"/>
          <w:sz w:val="20"/>
          <w:lang w:val="en-US"/>
        </w:rPr>
        <w:t xml:space="preserve"> contribute to triggering landslides more often. </w:t>
      </w:r>
      <w:r w:rsidRPr="001715C9">
        <w:rPr>
          <w:rFonts w:eastAsia="Calibri" w:cs="Arial"/>
          <w:sz w:val="20"/>
          <w:lang w:val="en-US"/>
        </w:rPr>
        <w:t>Land</w:t>
      </w:r>
      <w:r w:rsidR="007E69B3" w:rsidRPr="001715C9">
        <w:rPr>
          <w:rFonts w:eastAsia="Calibri" w:cs="Arial"/>
          <w:sz w:val="20"/>
          <w:lang w:val="en-US"/>
        </w:rPr>
        <w:t>sliding not only threats buildings and</w:t>
      </w:r>
      <w:r w:rsidR="00983D28" w:rsidRPr="001715C9">
        <w:rPr>
          <w:rFonts w:eastAsia="Calibri" w:cs="Arial"/>
          <w:sz w:val="20"/>
          <w:lang w:val="en-US"/>
        </w:rPr>
        <w:t xml:space="preserve"> </w:t>
      </w:r>
      <w:r w:rsidR="007E69B3" w:rsidRPr="001715C9">
        <w:rPr>
          <w:rFonts w:eastAsia="Calibri" w:cs="Arial"/>
          <w:sz w:val="20"/>
          <w:lang w:val="en-US"/>
        </w:rPr>
        <w:t>infrastructure, but also causes morphological</w:t>
      </w:r>
      <w:r w:rsidR="00983D28" w:rsidRPr="001715C9">
        <w:rPr>
          <w:rFonts w:eastAsia="Calibri" w:cs="Arial"/>
          <w:sz w:val="20"/>
          <w:lang w:val="en-US"/>
        </w:rPr>
        <w:t xml:space="preserve"> </w:t>
      </w:r>
      <w:r w:rsidR="007E69B3" w:rsidRPr="001715C9">
        <w:rPr>
          <w:rFonts w:eastAsia="Calibri" w:cs="Arial"/>
          <w:sz w:val="20"/>
          <w:lang w:val="en-US"/>
        </w:rPr>
        <w:t>changes of the terrain. Landslides often move</w:t>
      </w:r>
      <w:r w:rsidR="00983D28" w:rsidRPr="001715C9">
        <w:rPr>
          <w:rFonts w:eastAsia="Calibri" w:cs="Arial"/>
          <w:sz w:val="20"/>
          <w:lang w:val="en-US"/>
        </w:rPr>
        <w:t xml:space="preserve"> </w:t>
      </w:r>
      <w:r w:rsidR="007E69B3" w:rsidRPr="001715C9">
        <w:rPr>
          <w:rFonts w:eastAsia="Calibri" w:cs="Arial"/>
          <w:sz w:val="20"/>
          <w:lang w:val="en-US"/>
        </w:rPr>
        <w:t>large amounts of sediments, which not only</w:t>
      </w:r>
      <w:r w:rsidR="00983D28" w:rsidRPr="001715C9">
        <w:rPr>
          <w:rFonts w:eastAsia="Calibri" w:cs="Arial"/>
          <w:sz w:val="20"/>
          <w:lang w:val="en-US"/>
        </w:rPr>
        <w:t xml:space="preserve"> </w:t>
      </w:r>
      <w:r w:rsidR="007E69B3" w:rsidRPr="001715C9">
        <w:rPr>
          <w:rFonts w:eastAsia="Calibri" w:cs="Arial"/>
          <w:sz w:val="20"/>
          <w:lang w:val="en-US"/>
        </w:rPr>
        <w:t xml:space="preserve">stay on </w:t>
      </w:r>
      <w:r w:rsidR="00237462">
        <w:rPr>
          <w:rFonts w:eastAsia="Calibri" w:cs="Arial"/>
          <w:sz w:val="20"/>
          <w:lang w:val="en-US"/>
        </w:rPr>
        <w:t xml:space="preserve">the </w:t>
      </w:r>
      <w:r w:rsidR="007E69B3" w:rsidRPr="001715C9">
        <w:rPr>
          <w:rFonts w:eastAsia="Calibri" w:cs="Arial"/>
          <w:sz w:val="20"/>
          <w:lang w:val="en-US"/>
        </w:rPr>
        <w:t>slopes, but also reach the fluvial</w:t>
      </w:r>
      <w:r w:rsidR="00983D28" w:rsidRPr="001715C9">
        <w:rPr>
          <w:rFonts w:eastAsia="Calibri" w:cs="Arial"/>
          <w:sz w:val="20"/>
          <w:lang w:val="en-US"/>
        </w:rPr>
        <w:t xml:space="preserve"> </w:t>
      </w:r>
      <w:r w:rsidR="007E69B3" w:rsidRPr="001715C9">
        <w:rPr>
          <w:rFonts w:eastAsia="Calibri" w:cs="Arial"/>
          <w:sz w:val="20"/>
          <w:lang w:val="en-US"/>
        </w:rPr>
        <w:t xml:space="preserve">network. Under </w:t>
      </w:r>
      <w:r w:rsidR="009D7520">
        <w:rPr>
          <w:rFonts w:eastAsia="Calibri" w:cs="Arial"/>
          <w:sz w:val="20"/>
          <w:lang w:val="en-US"/>
        </w:rPr>
        <w:t>extreme weather</w:t>
      </w:r>
      <w:r w:rsidR="007E69B3" w:rsidRPr="001715C9">
        <w:rPr>
          <w:rFonts w:eastAsia="Calibri" w:cs="Arial"/>
          <w:sz w:val="20"/>
          <w:lang w:val="en-US"/>
        </w:rPr>
        <w:t xml:space="preserve"> conditions, land</w:t>
      </w:r>
      <w:r w:rsidR="00983D28" w:rsidRPr="001715C9">
        <w:rPr>
          <w:rFonts w:eastAsia="Calibri" w:cs="Arial"/>
          <w:sz w:val="20"/>
          <w:lang w:val="en-US"/>
        </w:rPr>
        <w:t xml:space="preserve"> </w:t>
      </w:r>
      <w:r w:rsidR="007E69B3" w:rsidRPr="001715C9">
        <w:rPr>
          <w:rFonts w:eastAsia="Calibri" w:cs="Arial"/>
          <w:sz w:val="20"/>
          <w:lang w:val="en-US"/>
        </w:rPr>
        <w:t>sliding may lead to torrential outbursts, debris</w:t>
      </w:r>
      <w:r w:rsidR="00983D28" w:rsidRPr="001715C9">
        <w:rPr>
          <w:rFonts w:eastAsia="Calibri" w:cs="Arial"/>
          <w:sz w:val="20"/>
          <w:lang w:val="en-US"/>
        </w:rPr>
        <w:t xml:space="preserve"> </w:t>
      </w:r>
      <w:r w:rsidR="007E69B3" w:rsidRPr="001715C9">
        <w:rPr>
          <w:rFonts w:eastAsia="Calibri" w:cs="Arial"/>
          <w:sz w:val="20"/>
          <w:lang w:val="en-US"/>
        </w:rPr>
        <w:t>flows or dam-break waves after a dam-breach</w:t>
      </w:r>
      <w:r w:rsidR="00983D28" w:rsidRPr="001715C9">
        <w:rPr>
          <w:rFonts w:eastAsia="Calibri" w:cs="Arial"/>
          <w:sz w:val="20"/>
          <w:lang w:val="en-US"/>
        </w:rPr>
        <w:t xml:space="preserve"> </w:t>
      </w:r>
      <w:r w:rsidR="007E69B3" w:rsidRPr="001715C9">
        <w:rPr>
          <w:rFonts w:eastAsia="Calibri" w:cs="Arial"/>
          <w:sz w:val="20"/>
          <w:lang w:val="en-US"/>
        </w:rPr>
        <w:t>of natural dams.</w:t>
      </w:r>
      <w:r w:rsidR="00272023" w:rsidRPr="001715C9">
        <w:rPr>
          <w:rFonts w:eastAsia="Calibri" w:cs="Arial"/>
          <w:sz w:val="20"/>
          <w:lang w:val="en-US"/>
        </w:rPr>
        <w:t xml:space="preserve"> As a result, floods of larger scope occur.</w:t>
      </w:r>
    </w:p>
    <w:p w14:paraId="187D9363" w14:textId="77777777" w:rsidR="00467F18" w:rsidRDefault="00C15E9F" w:rsidP="00C15E9F">
      <w:pPr>
        <w:pStyle w:val="11Sub-headingnumbered"/>
        <w:numPr>
          <w:ilvl w:val="0"/>
          <w:numId w:val="0"/>
        </w:numPr>
        <w:spacing w:after="120"/>
        <w:jc w:val="both"/>
        <w:rPr>
          <w:rFonts w:ascii="HelveticaNeueLTStd-Lt" w:eastAsiaTheme="minorHAnsi" w:hAnsi="HelveticaNeueLTStd-Lt" w:cs="HelveticaNeueLTStd-Lt"/>
          <w:color w:val="auto"/>
          <w:sz w:val="18"/>
          <w:lang w:val="en-US"/>
        </w:rPr>
      </w:pPr>
      <w:r w:rsidRPr="00876A8B">
        <w:rPr>
          <w:rFonts w:ascii="HelveticaNeueLTStd-Lt" w:eastAsiaTheme="minorHAnsi" w:hAnsi="HelveticaNeueLTStd-Lt" w:cs="HelveticaNeueLTStd-Lt"/>
          <w:color w:val="auto"/>
          <w:sz w:val="18"/>
          <w:lang w:val="en-US"/>
        </w:rPr>
        <w:t>S</w:t>
      </w:r>
      <w:r w:rsidR="00467F18">
        <w:rPr>
          <w:rFonts w:ascii="HelveticaNeueLTStd-Lt" w:eastAsiaTheme="minorHAnsi" w:hAnsi="HelveticaNeueLTStd-Lt" w:cs="HelveticaNeueLTStd-Lt"/>
          <w:color w:val="auto"/>
          <w:sz w:val="18"/>
          <w:lang w:val="en-US"/>
        </w:rPr>
        <w:t>ource:</w:t>
      </w:r>
    </w:p>
    <w:p w14:paraId="248BF503" w14:textId="77777777" w:rsidR="00C15E9F" w:rsidRPr="00DB1E10" w:rsidRDefault="00883367" w:rsidP="00C15E9F">
      <w:pPr>
        <w:pStyle w:val="11Sub-headingnumbered"/>
        <w:numPr>
          <w:ilvl w:val="0"/>
          <w:numId w:val="0"/>
        </w:numPr>
        <w:spacing w:after="120"/>
        <w:jc w:val="both"/>
        <w:rPr>
          <w:rFonts w:ascii="HelveticaNeueLTStd-Lt" w:eastAsiaTheme="minorHAnsi" w:hAnsi="HelveticaNeueLTStd-Lt" w:cs="HelveticaNeueLTStd-Lt"/>
          <w:color w:val="auto"/>
          <w:sz w:val="18"/>
          <w:lang w:val="en-US"/>
        </w:rPr>
      </w:pPr>
      <w:r>
        <w:rPr>
          <w:rFonts w:ascii="HelveticaNeueLTStd-Lt" w:eastAsiaTheme="minorHAnsi" w:hAnsi="HelveticaNeueLTStd-Lt" w:cs="HelveticaNeueLTStd-Lt"/>
          <w:color w:val="auto"/>
          <w:sz w:val="18"/>
          <w:lang w:val="en-US"/>
        </w:rPr>
        <w:t>S</w:t>
      </w:r>
      <w:r w:rsidR="00C15E9F" w:rsidRPr="00876A8B">
        <w:rPr>
          <w:rFonts w:ascii="HelveticaNeueLTStd-Lt" w:eastAsiaTheme="minorHAnsi" w:hAnsi="HelveticaNeueLTStd-Lt" w:cs="HelveticaNeueLTStd-Lt"/>
          <w:color w:val="auto"/>
          <w:sz w:val="18"/>
          <w:lang w:val="en-US"/>
        </w:rPr>
        <w:t>takeholder workshop</w:t>
      </w:r>
      <w:r w:rsidR="00C15E9F" w:rsidRPr="00876A8B">
        <w:rPr>
          <w:sz w:val="18"/>
        </w:rPr>
        <w:t xml:space="preserve"> </w:t>
      </w:r>
      <w:r w:rsidR="00C15E9F">
        <w:rPr>
          <w:rFonts w:ascii="HelveticaNeueLTStd-Lt" w:eastAsiaTheme="minorHAnsi" w:hAnsi="HelveticaNeueLTStd-Lt" w:cs="HelveticaNeueLTStd-Lt"/>
          <w:color w:val="auto"/>
          <w:sz w:val="18"/>
          <w:lang w:val="en-US"/>
        </w:rPr>
        <w:t>Vipava</w:t>
      </w:r>
      <w:r w:rsidR="00C15E9F" w:rsidRPr="00876A8B">
        <w:rPr>
          <w:rFonts w:ascii="HelveticaNeueLTStd-Lt" w:eastAsiaTheme="minorHAnsi" w:hAnsi="HelveticaNeueLTStd-Lt" w:cs="HelveticaNeueLTStd-Lt"/>
          <w:color w:val="auto"/>
          <w:sz w:val="18"/>
          <w:lang w:val="en-US"/>
        </w:rPr>
        <w:t xml:space="preserve"> River Basin, </w:t>
      </w:r>
      <w:r>
        <w:rPr>
          <w:rFonts w:ascii="HelveticaNeueLTStd-Lt" w:eastAsiaTheme="minorHAnsi" w:hAnsi="HelveticaNeueLTStd-Lt" w:cs="HelveticaNeueLTStd-Lt"/>
          <w:color w:val="auto"/>
          <w:sz w:val="18"/>
          <w:lang w:val="en-US"/>
        </w:rPr>
        <w:t>10</w:t>
      </w:r>
      <w:r w:rsidRPr="00883367">
        <w:rPr>
          <w:rFonts w:ascii="HelveticaNeueLTStd-Lt" w:eastAsiaTheme="minorHAnsi" w:hAnsi="HelveticaNeueLTStd-Lt" w:cs="HelveticaNeueLTStd-Lt"/>
          <w:color w:val="auto"/>
          <w:sz w:val="18"/>
          <w:vertAlign w:val="superscript"/>
          <w:lang w:val="en-US"/>
        </w:rPr>
        <w:t>th</w:t>
      </w:r>
      <w:r>
        <w:rPr>
          <w:rFonts w:ascii="HelveticaNeueLTStd-Lt" w:eastAsiaTheme="minorHAnsi" w:hAnsi="HelveticaNeueLTStd-Lt" w:cs="HelveticaNeueLTStd-Lt"/>
          <w:color w:val="auto"/>
          <w:sz w:val="18"/>
          <w:lang w:val="en-US"/>
        </w:rPr>
        <w:t xml:space="preserve"> of June 2014</w:t>
      </w:r>
      <w:r w:rsidR="00C15E9F" w:rsidRPr="00876A8B">
        <w:rPr>
          <w:rFonts w:ascii="HelveticaNeueLTStd-Lt" w:eastAsiaTheme="minorHAnsi" w:hAnsi="HelveticaNeueLTStd-Lt" w:cs="HelveticaNeueLTStd-Lt"/>
          <w:color w:val="auto"/>
          <w:sz w:val="18"/>
          <w:lang w:val="en-US"/>
        </w:rPr>
        <w:t xml:space="preserve">, </w:t>
      </w:r>
      <w:r w:rsidRPr="00876A8B">
        <w:rPr>
          <w:rFonts w:ascii="HelveticaNeueLTStd-Lt" w:eastAsiaTheme="minorHAnsi" w:hAnsi="HelveticaNeueLTStd-Lt" w:cs="HelveticaNeueLTStd-Lt"/>
          <w:color w:val="auto"/>
          <w:sz w:val="18"/>
          <w:lang w:val="en-US"/>
        </w:rPr>
        <w:t xml:space="preserve">sessions </w:t>
      </w:r>
      <w:r w:rsidRPr="00CF2776">
        <w:rPr>
          <w:rFonts w:ascii="HelveticaNeueLTStd-Lt" w:eastAsiaTheme="minorHAnsi" w:hAnsi="HelveticaNeueLTStd-Lt" w:cs="HelveticaNeueLTStd-Lt"/>
          <w:color w:val="auto"/>
          <w:sz w:val="18"/>
          <w:lang w:val="en-US"/>
        </w:rPr>
        <w:t xml:space="preserve">Challenges and </w:t>
      </w:r>
      <w:r w:rsidRPr="00883367">
        <w:rPr>
          <w:rFonts w:ascii="HelveticaNeueLTStd-Lt" w:eastAsiaTheme="minorHAnsi" w:hAnsi="HelveticaNeueLTStd-Lt" w:cs="HelveticaNeueLTStd-Lt"/>
          <w:color w:val="auto"/>
          <w:sz w:val="18"/>
          <w:lang w:val="en-US"/>
        </w:rPr>
        <w:t>issues (annex image</w:t>
      </w:r>
      <w:r>
        <w:rPr>
          <w:rFonts w:ascii="HelveticaNeueLTStd-Lt" w:eastAsiaTheme="minorHAnsi" w:hAnsi="HelveticaNeueLTStd-Lt" w:cs="HelveticaNeueLTStd-Lt"/>
          <w:color w:val="auto"/>
          <w:sz w:val="18"/>
          <w:lang w:val="en-US"/>
        </w:rPr>
        <w:t xml:space="preserve"> 1, 2, 3, 4). Interviews, October 2014, interviewee no. 1, 7, 8, 9, 11, 14, 16)</w:t>
      </w:r>
      <w:r w:rsidR="00C15E9F" w:rsidRPr="00876A8B">
        <w:rPr>
          <w:rFonts w:ascii="HelveticaNeueLTStd-Lt" w:eastAsiaTheme="minorHAnsi" w:hAnsi="HelveticaNeueLTStd-Lt" w:cs="HelveticaNeueLTStd-Lt"/>
          <w:color w:val="auto"/>
          <w:sz w:val="18"/>
          <w:lang w:val="en-US"/>
        </w:rPr>
        <w:t>.</w:t>
      </w:r>
    </w:p>
    <w:p w14:paraId="284348D6" w14:textId="77777777" w:rsidR="00C15E9F" w:rsidRDefault="00C15E9F" w:rsidP="001715C9">
      <w:pPr>
        <w:spacing w:after="120"/>
        <w:rPr>
          <w:lang w:val="en-US"/>
        </w:rPr>
      </w:pPr>
    </w:p>
    <w:p w14:paraId="384DFDED" w14:textId="77777777" w:rsidR="00E910E7" w:rsidRPr="00D240CF" w:rsidRDefault="00E910E7" w:rsidP="001715C9">
      <w:pPr>
        <w:pStyle w:val="111sub-sub-headingnumbered"/>
        <w:spacing w:after="120"/>
        <w:ind w:left="0" w:firstLine="0"/>
      </w:pPr>
      <w:r>
        <w:t>Challenge 3</w:t>
      </w:r>
      <w:r w:rsidR="007F3965">
        <w:t xml:space="preserve">: </w:t>
      </w:r>
      <w:r w:rsidR="00205BC8">
        <w:rPr>
          <w:lang w:val="en-US"/>
        </w:rPr>
        <w:t>Appropriate</w:t>
      </w:r>
      <w:r w:rsidR="00205BC8" w:rsidRPr="007F3965">
        <w:rPr>
          <w:lang w:val="en-US"/>
        </w:rPr>
        <w:t xml:space="preserve"> </w:t>
      </w:r>
      <w:r w:rsidR="007F3965" w:rsidRPr="007F3965">
        <w:rPr>
          <w:lang w:val="en-US"/>
        </w:rPr>
        <w:t>water quality</w:t>
      </w:r>
    </w:p>
    <w:p w14:paraId="2313522E" w14:textId="77777777" w:rsidR="0039335D" w:rsidRPr="001715C9" w:rsidRDefault="009C33FA" w:rsidP="001715C9">
      <w:pPr>
        <w:spacing w:after="120"/>
        <w:jc w:val="both"/>
        <w:rPr>
          <w:rFonts w:eastAsia="Calibri" w:cs="Arial"/>
          <w:sz w:val="20"/>
          <w:lang w:val="en-US"/>
        </w:rPr>
      </w:pPr>
      <w:r w:rsidRPr="001715C9">
        <w:rPr>
          <w:rFonts w:eastAsia="Calibri" w:cs="Arial"/>
          <w:sz w:val="20"/>
          <w:lang w:val="en-US"/>
        </w:rPr>
        <w:t>T</w:t>
      </w:r>
      <w:r w:rsidR="0039335D" w:rsidRPr="001715C9">
        <w:rPr>
          <w:rFonts w:eastAsia="Calibri" w:cs="Arial"/>
          <w:sz w:val="20"/>
          <w:lang w:val="en-US"/>
        </w:rPr>
        <w:t>he ecological sta</w:t>
      </w:r>
      <w:r w:rsidR="00486333" w:rsidRPr="001715C9">
        <w:rPr>
          <w:rFonts w:eastAsia="Calibri" w:cs="Arial"/>
          <w:sz w:val="20"/>
          <w:lang w:val="en-US"/>
        </w:rPr>
        <w:t xml:space="preserve">tus of </w:t>
      </w:r>
      <w:r w:rsidRPr="001715C9">
        <w:rPr>
          <w:rFonts w:eastAsia="Calibri" w:cs="Arial"/>
          <w:sz w:val="20"/>
          <w:lang w:val="en-US"/>
        </w:rPr>
        <w:t>the Vipava R</w:t>
      </w:r>
      <w:r w:rsidR="00486333" w:rsidRPr="001715C9">
        <w:rPr>
          <w:rFonts w:eastAsia="Calibri" w:cs="Arial"/>
          <w:sz w:val="20"/>
          <w:lang w:val="en-US"/>
        </w:rPr>
        <w:t>iver is moderate due to organic pollution</w:t>
      </w:r>
      <w:r w:rsidRPr="001715C9">
        <w:rPr>
          <w:rFonts w:eastAsia="Calibri" w:cs="Arial"/>
          <w:sz w:val="20"/>
          <w:lang w:val="en-US"/>
        </w:rPr>
        <w:t xml:space="preserve"> (agriculture, insufficient municipal wastewater treatment</w:t>
      </w:r>
      <w:r w:rsidR="00442C30" w:rsidRPr="001715C9">
        <w:rPr>
          <w:rFonts w:eastAsia="Calibri" w:cs="Arial"/>
          <w:sz w:val="20"/>
          <w:lang w:val="en-US"/>
        </w:rPr>
        <w:t>, regulation of watercourses</w:t>
      </w:r>
      <w:r w:rsidRPr="001715C9">
        <w:rPr>
          <w:rFonts w:eastAsia="Calibri" w:cs="Arial"/>
          <w:sz w:val="20"/>
          <w:lang w:val="en-US"/>
        </w:rPr>
        <w:t>)</w:t>
      </w:r>
      <w:r w:rsidR="00486333" w:rsidRPr="001715C9">
        <w:rPr>
          <w:rFonts w:eastAsia="Calibri" w:cs="Arial"/>
          <w:sz w:val="20"/>
          <w:lang w:val="en-US"/>
        </w:rPr>
        <w:t>.</w:t>
      </w:r>
    </w:p>
    <w:p w14:paraId="37446376" w14:textId="77777777" w:rsidR="007C4952" w:rsidRPr="001715C9" w:rsidRDefault="00EF4647" w:rsidP="001715C9">
      <w:pPr>
        <w:spacing w:after="120"/>
        <w:jc w:val="both"/>
        <w:rPr>
          <w:rFonts w:eastAsia="Calibri" w:cs="Arial"/>
          <w:sz w:val="20"/>
          <w:lang w:val="en-US"/>
        </w:rPr>
      </w:pPr>
      <w:r w:rsidRPr="001715C9">
        <w:rPr>
          <w:rFonts w:eastAsia="Calibri" w:cs="Arial"/>
          <w:sz w:val="20"/>
          <w:lang w:val="en-US"/>
        </w:rPr>
        <w:t>One of t</w:t>
      </w:r>
      <w:r w:rsidR="00486333" w:rsidRPr="001715C9">
        <w:rPr>
          <w:rFonts w:eastAsia="Calibri" w:cs="Arial"/>
          <w:sz w:val="20"/>
          <w:lang w:val="en-US"/>
        </w:rPr>
        <w:t xml:space="preserve">he main </w:t>
      </w:r>
      <w:r w:rsidR="00F442A5">
        <w:rPr>
          <w:rFonts w:eastAsia="Calibri" w:cs="Arial"/>
          <w:sz w:val="20"/>
          <w:lang w:val="en-US"/>
        </w:rPr>
        <w:t xml:space="preserve">reasons for unappropriate </w:t>
      </w:r>
      <w:r w:rsidR="00486333" w:rsidRPr="001715C9">
        <w:rPr>
          <w:rFonts w:eastAsia="Calibri" w:cs="Arial"/>
          <w:sz w:val="20"/>
          <w:lang w:val="en-US"/>
        </w:rPr>
        <w:t xml:space="preserve">water quality in Vipava RB is </w:t>
      </w:r>
      <w:r w:rsidR="009C33FA" w:rsidRPr="001715C9">
        <w:rPr>
          <w:rFonts w:eastAsia="Calibri" w:cs="Arial"/>
          <w:sz w:val="20"/>
          <w:lang w:val="en-US"/>
        </w:rPr>
        <w:t>insufficient municipal waste</w:t>
      </w:r>
      <w:r w:rsidR="007C4952" w:rsidRPr="001715C9">
        <w:rPr>
          <w:rFonts w:eastAsia="Calibri" w:cs="Arial"/>
          <w:sz w:val="20"/>
          <w:lang w:val="en-US"/>
        </w:rPr>
        <w:t>water treatment</w:t>
      </w:r>
      <w:r w:rsidR="007E414E" w:rsidRPr="001715C9">
        <w:rPr>
          <w:rFonts w:eastAsia="Calibri" w:cs="Arial"/>
          <w:sz w:val="20"/>
          <w:lang w:val="en-US"/>
        </w:rPr>
        <w:t xml:space="preserve">. </w:t>
      </w:r>
      <w:r w:rsidR="009C33FA" w:rsidRPr="001715C9">
        <w:rPr>
          <w:rFonts w:eastAsia="Calibri" w:cs="Arial"/>
          <w:sz w:val="20"/>
          <w:lang w:val="en-US"/>
        </w:rPr>
        <w:t xml:space="preserve">In order </w:t>
      </w:r>
      <w:r w:rsidR="007E414E" w:rsidRPr="001715C9">
        <w:rPr>
          <w:rFonts w:eastAsia="Calibri" w:cs="Arial"/>
          <w:sz w:val="20"/>
          <w:lang w:val="en-US"/>
        </w:rPr>
        <w:t>to solv</w:t>
      </w:r>
      <w:r w:rsidR="009C33FA" w:rsidRPr="001715C9">
        <w:rPr>
          <w:rFonts w:eastAsia="Calibri" w:cs="Arial"/>
          <w:sz w:val="20"/>
          <w:lang w:val="en-US"/>
        </w:rPr>
        <w:t>e</w:t>
      </w:r>
      <w:r w:rsidR="007E414E" w:rsidRPr="001715C9">
        <w:rPr>
          <w:rFonts w:eastAsia="Calibri" w:cs="Arial"/>
          <w:sz w:val="20"/>
          <w:lang w:val="en-US"/>
        </w:rPr>
        <w:t xml:space="preserve"> </w:t>
      </w:r>
      <w:r w:rsidR="009C33FA" w:rsidRPr="001715C9">
        <w:rPr>
          <w:rFonts w:eastAsia="Calibri" w:cs="Arial"/>
          <w:sz w:val="20"/>
          <w:lang w:val="en-US"/>
        </w:rPr>
        <w:t xml:space="preserve">the </w:t>
      </w:r>
      <w:r w:rsidR="007E414E" w:rsidRPr="001715C9">
        <w:rPr>
          <w:rFonts w:eastAsia="Calibri" w:cs="Arial"/>
          <w:sz w:val="20"/>
          <w:lang w:val="en-US"/>
        </w:rPr>
        <w:t>current situation and most importantly due to compliance with legislative requirements</w:t>
      </w:r>
      <w:r w:rsidR="00C918E9">
        <w:rPr>
          <w:rFonts w:eastAsia="Calibri" w:cs="Arial"/>
          <w:sz w:val="20"/>
          <w:lang w:val="en-US"/>
        </w:rPr>
        <w:t>,</w:t>
      </w:r>
      <w:r w:rsidR="007E414E" w:rsidRPr="001715C9">
        <w:rPr>
          <w:rFonts w:eastAsia="Calibri" w:cs="Arial"/>
          <w:sz w:val="20"/>
          <w:lang w:val="en-US"/>
        </w:rPr>
        <w:t xml:space="preserve"> two </w:t>
      </w:r>
      <w:r w:rsidR="00C918E9">
        <w:rPr>
          <w:rFonts w:eastAsia="Calibri" w:cs="Arial"/>
          <w:sz w:val="20"/>
          <w:lang w:val="en-US"/>
        </w:rPr>
        <w:t>waste water treatment plants (</w:t>
      </w:r>
      <w:r w:rsidR="005E1489" w:rsidRPr="001715C9">
        <w:rPr>
          <w:rFonts w:eastAsia="Calibri" w:cs="Arial"/>
          <w:sz w:val="20"/>
          <w:lang w:val="en-US"/>
        </w:rPr>
        <w:t>WWTPs</w:t>
      </w:r>
      <w:r w:rsidR="00C918E9">
        <w:rPr>
          <w:rFonts w:eastAsia="Calibri" w:cs="Arial"/>
          <w:sz w:val="20"/>
          <w:lang w:val="en-US"/>
        </w:rPr>
        <w:t>)</w:t>
      </w:r>
      <w:r w:rsidR="005E1489" w:rsidRPr="001715C9">
        <w:rPr>
          <w:rFonts w:eastAsia="Calibri" w:cs="Arial"/>
          <w:sz w:val="20"/>
          <w:lang w:val="en-US"/>
        </w:rPr>
        <w:t xml:space="preserve"> are planned to be constructed in the near future.</w:t>
      </w:r>
      <w:r w:rsidR="007E414E" w:rsidRPr="001715C9">
        <w:rPr>
          <w:rFonts w:eastAsia="Calibri" w:cs="Arial"/>
          <w:sz w:val="20"/>
          <w:lang w:val="en-US"/>
        </w:rPr>
        <w:t xml:space="preserve"> </w:t>
      </w:r>
      <w:r w:rsidR="005E1489" w:rsidRPr="001715C9">
        <w:rPr>
          <w:rFonts w:eastAsia="Calibri" w:cs="Arial"/>
          <w:sz w:val="20"/>
          <w:lang w:val="en-US"/>
        </w:rPr>
        <w:t xml:space="preserve">In the upper valley WWTP Vipava and in the lower valley </w:t>
      </w:r>
      <w:r w:rsidR="007E414E" w:rsidRPr="001715C9">
        <w:rPr>
          <w:rFonts w:eastAsia="Calibri" w:cs="Arial"/>
          <w:sz w:val="20"/>
          <w:lang w:val="en-US"/>
        </w:rPr>
        <w:t>WWT</w:t>
      </w:r>
      <w:r w:rsidR="005E1489" w:rsidRPr="001715C9">
        <w:rPr>
          <w:rFonts w:eastAsia="Calibri" w:cs="Arial"/>
          <w:sz w:val="20"/>
          <w:lang w:val="en-US"/>
        </w:rPr>
        <w:t>P</w:t>
      </w:r>
      <w:r w:rsidR="007E414E" w:rsidRPr="001715C9">
        <w:rPr>
          <w:rFonts w:eastAsia="Calibri" w:cs="Arial"/>
          <w:sz w:val="20"/>
          <w:lang w:val="en-US"/>
        </w:rPr>
        <w:t xml:space="preserve"> Nova Gorica (in Vrtojba)</w:t>
      </w:r>
      <w:r w:rsidR="005E1489" w:rsidRPr="001715C9">
        <w:rPr>
          <w:rFonts w:eastAsia="Calibri" w:cs="Arial"/>
          <w:sz w:val="20"/>
          <w:lang w:val="en-US"/>
        </w:rPr>
        <w:t xml:space="preserve">, which is already </w:t>
      </w:r>
      <w:r w:rsidR="007E414E" w:rsidRPr="001715C9">
        <w:rPr>
          <w:rFonts w:eastAsia="Calibri" w:cs="Arial"/>
          <w:sz w:val="20"/>
          <w:lang w:val="en-US"/>
        </w:rPr>
        <w:t>in the phase of construction</w:t>
      </w:r>
      <w:r w:rsidR="005E1489" w:rsidRPr="001715C9">
        <w:rPr>
          <w:rFonts w:eastAsia="Calibri" w:cs="Arial"/>
          <w:sz w:val="20"/>
          <w:lang w:val="en-US"/>
        </w:rPr>
        <w:t>. However, there is still</w:t>
      </w:r>
      <w:r w:rsidR="007E414E" w:rsidRPr="001715C9">
        <w:rPr>
          <w:rFonts w:eastAsia="Calibri" w:cs="Arial"/>
          <w:sz w:val="20"/>
          <w:lang w:val="en-US"/>
        </w:rPr>
        <w:t xml:space="preserve"> unsolved </w:t>
      </w:r>
      <w:r w:rsidR="005E1489" w:rsidRPr="001715C9">
        <w:rPr>
          <w:rFonts w:eastAsia="Calibri" w:cs="Arial"/>
          <w:sz w:val="20"/>
          <w:lang w:val="en-US"/>
        </w:rPr>
        <w:t xml:space="preserve">problem of </w:t>
      </w:r>
      <w:r w:rsidR="007E414E" w:rsidRPr="001715C9">
        <w:rPr>
          <w:rFonts w:eastAsia="Calibri" w:cs="Arial"/>
          <w:sz w:val="20"/>
          <w:lang w:val="en-US"/>
        </w:rPr>
        <w:t xml:space="preserve">insufficient </w:t>
      </w:r>
      <w:r w:rsidR="005E1489" w:rsidRPr="001715C9">
        <w:rPr>
          <w:rFonts w:eastAsia="Calibri" w:cs="Arial"/>
          <w:sz w:val="20"/>
          <w:lang w:val="en-US"/>
        </w:rPr>
        <w:t xml:space="preserve">municipal </w:t>
      </w:r>
      <w:r w:rsidR="007E414E" w:rsidRPr="001715C9">
        <w:rPr>
          <w:rFonts w:eastAsia="Calibri" w:cs="Arial"/>
          <w:sz w:val="20"/>
          <w:lang w:val="en-US"/>
        </w:rPr>
        <w:t xml:space="preserve">wastewater treatment </w:t>
      </w:r>
      <w:r w:rsidR="00E506C1" w:rsidRPr="001715C9">
        <w:rPr>
          <w:rFonts w:eastAsia="Calibri" w:cs="Arial"/>
          <w:sz w:val="20"/>
          <w:lang w:val="en-US"/>
        </w:rPr>
        <w:t xml:space="preserve">in </w:t>
      </w:r>
      <w:r w:rsidR="005E1489" w:rsidRPr="001715C9">
        <w:rPr>
          <w:rFonts w:eastAsia="Calibri" w:cs="Arial"/>
          <w:sz w:val="20"/>
          <w:lang w:val="en-US"/>
        </w:rPr>
        <w:t>small and dispe</w:t>
      </w:r>
      <w:r w:rsidR="0039335D" w:rsidRPr="001715C9">
        <w:rPr>
          <w:rFonts w:eastAsia="Calibri" w:cs="Arial"/>
          <w:sz w:val="20"/>
          <w:lang w:val="en-US"/>
        </w:rPr>
        <w:t>rsed settlements</w:t>
      </w:r>
      <w:r w:rsidR="00CE5DAD" w:rsidRPr="001715C9">
        <w:rPr>
          <w:rFonts w:eastAsia="Calibri" w:cs="Arial"/>
          <w:sz w:val="20"/>
          <w:lang w:val="en-US"/>
        </w:rPr>
        <w:t>.</w:t>
      </w:r>
    </w:p>
    <w:p w14:paraId="55A87AE9" w14:textId="77777777" w:rsidR="00E506C1" w:rsidRPr="001715C9" w:rsidRDefault="00D44313" w:rsidP="001715C9">
      <w:pPr>
        <w:spacing w:after="120"/>
        <w:jc w:val="both"/>
        <w:rPr>
          <w:sz w:val="20"/>
          <w:lang w:val="en-US"/>
        </w:rPr>
      </w:pPr>
      <w:r>
        <w:rPr>
          <w:sz w:val="20"/>
          <w:lang w:val="en-US"/>
        </w:rPr>
        <w:t>When Vipava R</w:t>
      </w:r>
      <w:r w:rsidR="00E506C1" w:rsidRPr="001715C9">
        <w:rPr>
          <w:sz w:val="20"/>
          <w:lang w:val="en-US"/>
        </w:rPr>
        <w:t>iver and its tribu</w:t>
      </w:r>
      <w:r w:rsidR="00C918E9">
        <w:rPr>
          <w:sz w:val="20"/>
          <w:lang w:val="en-US"/>
        </w:rPr>
        <w:t>t</w:t>
      </w:r>
      <w:r w:rsidR="00E506C1" w:rsidRPr="001715C9">
        <w:rPr>
          <w:sz w:val="20"/>
          <w:lang w:val="en-US"/>
        </w:rPr>
        <w:t xml:space="preserve">aries (Lijak, Hubelj, etc.) were regulated and canalized </w:t>
      </w:r>
      <w:r w:rsidR="005E1489" w:rsidRPr="001715C9">
        <w:rPr>
          <w:sz w:val="20"/>
          <w:lang w:val="en-US"/>
        </w:rPr>
        <w:t>i</w:t>
      </w:r>
      <w:r w:rsidR="00E506C1" w:rsidRPr="001715C9">
        <w:rPr>
          <w:sz w:val="20"/>
          <w:lang w:val="en-US"/>
        </w:rPr>
        <w:t xml:space="preserve">n 1980s </w:t>
      </w:r>
      <w:r w:rsidR="005E1489" w:rsidRPr="001715C9">
        <w:rPr>
          <w:sz w:val="20"/>
          <w:lang w:val="en-US"/>
        </w:rPr>
        <w:t xml:space="preserve">in order to </w:t>
      </w:r>
      <w:r w:rsidR="00EF4647" w:rsidRPr="001715C9">
        <w:rPr>
          <w:sz w:val="20"/>
          <w:lang w:val="en-US"/>
        </w:rPr>
        <w:t xml:space="preserve">increase </w:t>
      </w:r>
      <w:r w:rsidR="00EC0E3B" w:rsidRPr="001715C9">
        <w:rPr>
          <w:sz w:val="20"/>
          <w:lang w:val="en-US"/>
        </w:rPr>
        <w:t>a</w:t>
      </w:r>
      <w:r w:rsidR="00EF4647" w:rsidRPr="001715C9">
        <w:rPr>
          <w:sz w:val="20"/>
          <w:lang w:val="en-US"/>
        </w:rPr>
        <w:t xml:space="preserve">rea of arable land, </w:t>
      </w:r>
      <w:r w:rsidR="00E506C1" w:rsidRPr="001715C9">
        <w:rPr>
          <w:sz w:val="20"/>
          <w:lang w:val="en-US"/>
        </w:rPr>
        <w:t xml:space="preserve">the length of the Vipava River was shortened from 50 to 47.7 kilometres mostly due to the elimination of meanders. Due to regulations, </w:t>
      </w:r>
      <w:r w:rsidR="005E1489" w:rsidRPr="001715C9">
        <w:rPr>
          <w:sz w:val="20"/>
          <w:lang w:val="en-US"/>
        </w:rPr>
        <w:t xml:space="preserve">many </w:t>
      </w:r>
      <w:r w:rsidR="00E506C1" w:rsidRPr="001715C9">
        <w:rPr>
          <w:sz w:val="20"/>
          <w:lang w:val="en-US"/>
        </w:rPr>
        <w:t xml:space="preserve">habitats for </w:t>
      </w:r>
      <w:r w:rsidR="005E1489" w:rsidRPr="001715C9">
        <w:rPr>
          <w:sz w:val="20"/>
          <w:lang w:val="en-US"/>
        </w:rPr>
        <w:t xml:space="preserve">aquatic and riparian </w:t>
      </w:r>
      <w:r w:rsidR="00EF4647" w:rsidRPr="001715C9">
        <w:rPr>
          <w:sz w:val="20"/>
          <w:lang w:val="en-US"/>
        </w:rPr>
        <w:t xml:space="preserve">plants and </w:t>
      </w:r>
      <w:r w:rsidR="00E506C1" w:rsidRPr="001715C9">
        <w:rPr>
          <w:sz w:val="20"/>
          <w:lang w:val="en-US"/>
        </w:rPr>
        <w:t xml:space="preserve">animals </w:t>
      </w:r>
      <w:r w:rsidR="005E1489" w:rsidRPr="001715C9">
        <w:rPr>
          <w:sz w:val="20"/>
          <w:lang w:val="en-US"/>
        </w:rPr>
        <w:t>dissapear.</w:t>
      </w:r>
      <w:r w:rsidR="00EF4647" w:rsidRPr="001715C9">
        <w:rPr>
          <w:sz w:val="20"/>
          <w:lang w:val="en-US"/>
        </w:rPr>
        <w:t xml:space="preserve"> </w:t>
      </w:r>
      <w:r w:rsidR="00442C30" w:rsidRPr="001715C9">
        <w:rPr>
          <w:sz w:val="20"/>
          <w:lang w:val="en-US"/>
        </w:rPr>
        <w:t xml:space="preserve">The result is lower </w:t>
      </w:r>
      <w:r w:rsidR="00EF4647" w:rsidRPr="001715C9">
        <w:rPr>
          <w:sz w:val="20"/>
          <w:lang w:val="en-US"/>
        </w:rPr>
        <w:t>self-cleaning ability</w:t>
      </w:r>
      <w:r w:rsidR="00442C30" w:rsidRPr="001715C9">
        <w:rPr>
          <w:sz w:val="20"/>
          <w:lang w:val="en-US"/>
        </w:rPr>
        <w:t xml:space="preserve"> of watercourses resulting also </w:t>
      </w:r>
      <w:r w:rsidR="00E506C1" w:rsidRPr="001715C9">
        <w:rPr>
          <w:sz w:val="20"/>
          <w:lang w:val="en-US"/>
        </w:rPr>
        <w:t>in moderate ecological status.</w:t>
      </w:r>
    </w:p>
    <w:p w14:paraId="3B801CB4" w14:textId="77777777" w:rsidR="00720064" w:rsidRDefault="00167634" w:rsidP="001715C9">
      <w:pPr>
        <w:spacing w:after="120"/>
        <w:jc w:val="both"/>
        <w:rPr>
          <w:rFonts w:eastAsia="Calibri" w:cs="Arial"/>
          <w:sz w:val="20"/>
          <w:lang w:val="en-US"/>
        </w:rPr>
      </w:pPr>
      <w:r w:rsidRPr="001715C9">
        <w:rPr>
          <w:rFonts w:eastAsia="Calibri" w:cs="Arial"/>
          <w:sz w:val="20"/>
          <w:lang w:val="en-US"/>
        </w:rPr>
        <w:t>When talking about the Vipava R</w:t>
      </w:r>
      <w:r w:rsidR="00E0205F" w:rsidRPr="001715C9">
        <w:rPr>
          <w:rFonts w:eastAsia="Calibri" w:cs="Arial"/>
          <w:sz w:val="20"/>
          <w:lang w:val="en-US"/>
        </w:rPr>
        <w:t xml:space="preserve">iver and agriculture in Vipava RB, challenges of too excessive water abstraction need to be mentioned. Abstractions of water for irrigation purposes </w:t>
      </w:r>
      <w:r w:rsidR="00CA2CDE" w:rsidRPr="001715C9">
        <w:rPr>
          <w:rFonts w:eastAsia="Calibri" w:cs="Arial"/>
          <w:sz w:val="20"/>
          <w:lang w:val="en-US"/>
        </w:rPr>
        <w:t xml:space="preserve">are the largest </w:t>
      </w:r>
      <w:r w:rsidR="00E0205F" w:rsidRPr="001715C9">
        <w:rPr>
          <w:rFonts w:eastAsia="Calibri" w:cs="Arial"/>
          <w:sz w:val="20"/>
          <w:lang w:val="en-US"/>
        </w:rPr>
        <w:t xml:space="preserve">on </w:t>
      </w:r>
      <w:r w:rsidR="00CA2CDE" w:rsidRPr="001715C9">
        <w:rPr>
          <w:rFonts w:eastAsia="Calibri" w:cs="Arial"/>
          <w:sz w:val="20"/>
          <w:lang w:val="en-US"/>
        </w:rPr>
        <w:t>the Vipava R</w:t>
      </w:r>
      <w:r w:rsidR="00E0205F" w:rsidRPr="001715C9">
        <w:rPr>
          <w:rFonts w:eastAsia="Calibri" w:cs="Arial"/>
          <w:sz w:val="20"/>
          <w:lang w:val="en-US"/>
        </w:rPr>
        <w:t>iver. Also deficient supervision of</w:t>
      </w:r>
      <w:r w:rsidR="00720064">
        <w:rPr>
          <w:rFonts w:eastAsia="Calibri" w:cs="Arial"/>
          <w:sz w:val="20"/>
          <w:lang w:val="en-US"/>
        </w:rPr>
        <w:t xml:space="preserve"> water</w:t>
      </w:r>
      <w:r w:rsidR="00CA2CDE" w:rsidRPr="001715C9">
        <w:rPr>
          <w:rFonts w:eastAsia="Calibri" w:cs="Arial"/>
          <w:sz w:val="20"/>
          <w:lang w:val="en-US"/>
        </w:rPr>
        <w:t xml:space="preserve"> abstractions </w:t>
      </w:r>
      <w:r w:rsidR="00E0205F" w:rsidRPr="001715C9">
        <w:rPr>
          <w:rFonts w:eastAsia="Calibri" w:cs="Arial"/>
          <w:sz w:val="20"/>
          <w:lang w:val="en-US"/>
        </w:rPr>
        <w:t xml:space="preserve">and problem of excessive number of concessionaires on the same watercourse is identified. </w:t>
      </w:r>
      <w:r w:rsidR="00720064">
        <w:rPr>
          <w:rFonts w:eastAsia="Calibri" w:cs="Arial"/>
          <w:sz w:val="20"/>
          <w:lang w:val="en-US"/>
        </w:rPr>
        <w:t>Hence it could be a problem to maintain ecologicaly acceptable flows.</w:t>
      </w:r>
    </w:p>
    <w:p w14:paraId="3CD9F9FC" w14:textId="77777777" w:rsidR="00894870" w:rsidRPr="001715C9" w:rsidRDefault="00894870" w:rsidP="001715C9">
      <w:pPr>
        <w:spacing w:after="120"/>
        <w:jc w:val="both"/>
        <w:rPr>
          <w:rFonts w:eastAsia="Calibri" w:cs="Arial"/>
          <w:sz w:val="20"/>
          <w:lang w:val="en-US"/>
        </w:rPr>
      </w:pPr>
      <w:r w:rsidRPr="001715C9">
        <w:rPr>
          <w:rFonts w:eastAsia="Calibri" w:cs="Arial"/>
          <w:sz w:val="20"/>
          <w:lang w:val="en-US"/>
        </w:rPr>
        <w:t>Monitoring of water quality in Vogršček</w:t>
      </w:r>
      <w:r w:rsidR="00CA2CDE" w:rsidRPr="001715C9">
        <w:rPr>
          <w:rFonts w:eastAsia="Calibri" w:cs="Arial"/>
          <w:sz w:val="20"/>
          <w:lang w:val="en-US"/>
        </w:rPr>
        <w:t xml:space="preserve"> reservoir </w:t>
      </w:r>
      <w:r w:rsidR="00DD4F51" w:rsidRPr="001715C9">
        <w:rPr>
          <w:rFonts w:eastAsia="Calibri" w:cs="Arial"/>
          <w:sz w:val="20"/>
          <w:lang w:val="en-US"/>
        </w:rPr>
        <w:t>confirmed</w:t>
      </w:r>
      <w:r w:rsidRPr="001715C9">
        <w:rPr>
          <w:rFonts w:eastAsia="Calibri" w:cs="Arial"/>
          <w:sz w:val="20"/>
          <w:lang w:val="en-US"/>
        </w:rPr>
        <w:t xml:space="preserve"> presence of faecal coliforms</w:t>
      </w:r>
      <w:r w:rsidR="00F442A5">
        <w:rPr>
          <w:rFonts w:eastAsia="Calibri" w:cs="Arial"/>
          <w:sz w:val="20"/>
          <w:lang w:val="en-US"/>
        </w:rPr>
        <w:t xml:space="preserve"> (</w:t>
      </w:r>
      <w:r w:rsidR="005673B9">
        <w:rPr>
          <w:rFonts w:eastAsia="Calibri" w:cs="Arial"/>
          <w:sz w:val="20"/>
          <w:lang w:val="en-US"/>
        </w:rPr>
        <w:t>Tratnik, 2015)</w:t>
      </w:r>
      <w:r w:rsidR="00DD4F51" w:rsidRPr="001715C9">
        <w:rPr>
          <w:rFonts w:eastAsia="Calibri" w:cs="Arial"/>
          <w:sz w:val="20"/>
          <w:lang w:val="en-US"/>
        </w:rPr>
        <w:t xml:space="preserve">. The source of contamination </w:t>
      </w:r>
      <w:r w:rsidR="00CA2CDE" w:rsidRPr="001715C9">
        <w:rPr>
          <w:rFonts w:eastAsia="Calibri" w:cs="Arial"/>
          <w:sz w:val="20"/>
          <w:lang w:val="en-US"/>
        </w:rPr>
        <w:t>are</w:t>
      </w:r>
      <w:r w:rsidR="00DD4F51" w:rsidRPr="001715C9">
        <w:rPr>
          <w:rFonts w:eastAsia="Calibri" w:cs="Arial"/>
          <w:sz w:val="20"/>
          <w:lang w:val="en-US"/>
        </w:rPr>
        <w:t xml:space="preserve"> most probably</w:t>
      </w:r>
      <w:r w:rsidR="00CA2CDE" w:rsidRPr="001715C9">
        <w:rPr>
          <w:rFonts w:eastAsia="Calibri" w:cs="Arial"/>
          <w:sz w:val="20"/>
          <w:lang w:val="en-US"/>
        </w:rPr>
        <w:t xml:space="preserve"> septic tanks overflows </w:t>
      </w:r>
      <w:r w:rsidR="0039335D" w:rsidRPr="001715C9">
        <w:rPr>
          <w:rFonts w:eastAsia="Calibri" w:cs="Arial"/>
          <w:sz w:val="20"/>
          <w:lang w:val="en-US"/>
        </w:rPr>
        <w:t>in the catchment area</w:t>
      </w:r>
      <w:r w:rsidR="00CA2CDE" w:rsidRPr="001715C9">
        <w:rPr>
          <w:rFonts w:eastAsia="Calibri" w:cs="Arial"/>
          <w:sz w:val="20"/>
          <w:lang w:val="en-US"/>
        </w:rPr>
        <w:t>. Since water in Vogrš</w:t>
      </w:r>
      <w:r w:rsidR="00DD4F51" w:rsidRPr="001715C9">
        <w:rPr>
          <w:rFonts w:eastAsia="Calibri" w:cs="Arial"/>
          <w:sz w:val="20"/>
          <w:lang w:val="en-US"/>
        </w:rPr>
        <w:t>č</w:t>
      </w:r>
      <w:r w:rsidR="00CA2CDE" w:rsidRPr="001715C9">
        <w:rPr>
          <w:rFonts w:eastAsia="Calibri" w:cs="Arial"/>
          <w:sz w:val="20"/>
          <w:lang w:val="en-US"/>
        </w:rPr>
        <w:t xml:space="preserve">ek occasionnaly </w:t>
      </w:r>
      <w:r w:rsidR="0039335D" w:rsidRPr="001715C9">
        <w:rPr>
          <w:rFonts w:eastAsia="Calibri" w:cs="Arial"/>
          <w:sz w:val="20"/>
          <w:lang w:val="en-US"/>
        </w:rPr>
        <w:t xml:space="preserve">contains too many coliforms, the use of water </w:t>
      </w:r>
      <w:r w:rsidR="00CA2CDE" w:rsidRPr="001715C9">
        <w:rPr>
          <w:rFonts w:eastAsia="Calibri" w:cs="Arial"/>
          <w:sz w:val="20"/>
          <w:lang w:val="en-US"/>
        </w:rPr>
        <w:t xml:space="preserve">for irrigation purposes </w:t>
      </w:r>
      <w:r w:rsidR="0039335D" w:rsidRPr="001715C9">
        <w:rPr>
          <w:rFonts w:eastAsia="Calibri" w:cs="Arial"/>
          <w:sz w:val="20"/>
          <w:lang w:val="en-US"/>
        </w:rPr>
        <w:t>is limited.</w:t>
      </w:r>
    </w:p>
    <w:p w14:paraId="11581529" w14:textId="77777777" w:rsidR="00545411" w:rsidRPr="001715C9" w:rsidRDefault="00F35BDB" w:rsidP="001715C9">
      <w:pPr>
        <w:spacing w:after="120"/>
        <w:jc w:val="both"/>
        <w:rPr>
          <w:rFonts w:eastAsia="Calibri" w:cs="Arial"/>
          <w:sz w:val="20"/>
          <w:lang w:val="en-US"/>
        </w:rPr>
      </w:pPr>
      <w:r>
        <w:rPr>
          <w:rFonts w:eastAsia="Calibri" w:cs="Arial"/>
          <w:sz w:val="20"/>
          <w:lang w:val="en-US"/>
        </w:rPr>
        <w:t>Another</w:t>
      </w:r>
      <w:r w:rsidR="00DD4F51" w:rsidRPr="001715C9">
        <w:rPr>
          <w:rFonts w:eastAsia="Calibri" w:cs="Arial"/>
          <w:sz w:val="20"/>
          <w:lang w:val="en-US"/>
        </w:rPr>
        <w:t xml:space="preserve"> cause for </w:t>
      </w:r>
      <w:r w:rsidR="00894870" w:rsidRPr="001715C9">
        <w:rPr>
          <w:rFonts w:eastAsia="Calibri" w:cs="Arial"/>
          <w:sz w:val="20"/>
          <w:lang w:val="en-US"/>
        </w:rPr>
        <w:t xml:space="preserve">sub-optimal functioning </w:t>
      </w:r>
      <w:r w:rsidR="0039335D" w:rsidRPr="001715C9">
        <w:rPr>
          <w:rFonts w:eastAsia="Calibri" w:cs="Arial"/>
          <w:sz w:val="20"/>
          <w:lang w:val="en-US"/>
        </w:rPr>
        <w:t>of the Vogršček</w:t>
      </w:r>
      <w:r w:rsidR="00DD4F51" w:rsidRPr="001715C9">
        <w:rPr>
          <w:rFonts w:eastAsia="Calibri" w:cs="Arial"/>
          <w:sz w:val="20"/>
          <w:lang w:val="en-US"/>
        </w:rPr>
        <w:t xml:space="preserve"> is </w:t>
      </w:r>
      <w:r w:rsidR="00545411" w:rsidRPr="001715C9">
        <w:rPr>
          <w:rFonts w:eastAsia="Calibri" w:cs="Arial"/>
          <w:sz w:val="20"/>
          <w:lang w:val="en-US"/>
        </w:rPr>
        <w:t xml:space="preserve">the </w:t>
      </w:r>
      <w:r w:rsidR="00DD4F51" w:rsidRPr="001715C9">
        <w:rPr>
          <w:rFonts w:eastAsia="Calibri" w:cs="Arial"/>
          <w:sz w:val="20"/>
          <w:lang w:val="en-US"/>
        </w:rPr>
        <w:t xml:space="preserve">improper </w:t>
      </w:r>
      <w:r w:rsidR="00545411" w:rsidRPr="001715C9">
        <w:rPr>
          <w:rFonts w:eastAsia="Calibri" w:cs="Arial"/>
          <w:sz w:val="20"/>
          <w:lang w:val="en-US"/>
        </w:rPr>
        <w:t>connection of t</w:t>
      </w:r>
      <w:r w:rsidR="0039335D" w:rsidRPr="001715C9">
        <w:rPr>
          <w:rFonts w:eastAsia="Calibri" w:cs="Arial"/>
          <w:sz w:val="20"/>
          <w:lang w:val="en-US"/>
        </w:rPr>
        <w:t xml:space="preserve">he irrigation </w:t>
      </w:r>
      <w:r w:rsidR="00DD4F51" w:rsidRPr="001715C9">
        <w:rPr>
          <w:rFonts w:eastAsia="Calibri" w:cs="Arial"/>
          <w:sz w:val="20"/>
          <w:lang w:val="en-US"/>
        </w:rPr>
        <w:t xml:space="preserve">system to the reservoir due to </w:t>
      </w:r>
      <w:r w:rsidR="00545411" w:rsidRPr="001715C9">
        <w:rPr>
          <w:rFonts w:eastAsia="Calibri" w:cs="Arial"/>
          <w:sz w:val="20"/>
          <w:lang w:val="en-US"/>
        </w:rPr>
        <w:t xml:space="preserve">floor outlet, </w:t>
      </w:r>
      <w:r w:rsidR="0039335D" w:rsidRPr="001715C9">
        <w:rPr>
          <w:rFonts w:eastAsia="Calibri" w:cs="Arial"/>
          <w:sz w:val="20"/>
          <w:lang w:val="en-US"/>
        </w:rPr>
        <w:t xml:space="preserve">resulting </w:t>
      </w:r>
      <w:r w:rsidR="00DD4F51" w:rsidRPr="001715C9">
        <w:rPr>
          <w:rFonts w:eastAsia="Calibri" w:cs="Arial"/>
          <w:sz w:val="20"/>
          <w:lang w:val="en-US"/>
        </w:rPr>
        <w:t xml:space="preserve">in (a) </w:t>
      </w:r>
      <w:r w:rsidR="00545411" w:rsidRPr="001715C9">
        <w:rPr>
          <w:rFonts w:eastAsia="Calibri" w:cs="Arial"/>
          <w:sz w:val="20"/>
          <w:lang w:val="en-US"/>
        </w:rPr>
        <w:t>exceptionally cold</w:t>
      </w:r>
      <w:r w:rsidR="0039335D" w:rsidRPr="001715C9">
        <w:rPr>
          <w:rFonts w:eastAsia="Calibri" w:cs="Arial"/>
          <w:sz w:val="20"/>
          <w:lang w:val="en-US"/>
        </w:rPr>
        <w:t xml:space="preserve"> water</w:t>
      </w:r>
      <w:r w:rsidR="00DD4F51" w:rsidRPr="001715C9">
        <w:rPr>
          <w:rFonts w:eastAsia="Calibri" w:cs="Arial"/>
          <w:sz w:val="20"/>
          <w:lang w:val="en-US"/>
        </w:rPr>
        <w:t xml:space="preserve"> </w:t>
      </w:r>
      <w:r w:rsidR="00545411" w:rsidRPr="001715C9">
        <w:rPr>
          <w:rFonts w:eastAsia="Calibri" w:cs="Arial"/>
          <w:sz w:val="20"/>
          <w:lang w:val="en-US"/>
        </w:rPr>
        <w:t>unsuitable for irrigation,</w:t>
      </w:r>
      <w:r w:rsidR="00DD4F51" w:rsidRPr="001715C9">
        <w:rPr>
          <w:rFonts w:eastAsia="Calibri" w:cs="Arial"/>
          <w:sz w:val="20"/>
          <w:lang w:val="en-US"/>
        </w:rPr>
        <w:t xml:space="preserve"> and (b) water full of sediments</w:t>
      </w:r>
      <w:r w:rsidR="00545411" w:rsidRPr="001715C9">
        <w:rPr>
          <w:rFonts w:eastAsia="Calibri" w:cs="Arial"/>
          <w:sz w:val="20"/>
          <w:lang w:val="en-US"/>
        </w:rPr>
        <w:t xml:space="preserve"> </w:t>
      </w:r>
      <w:r w:rsidR="00DD4F51" w:rsidRPr="001715C9">
        <w:rPr>
          <w:rFonts w:eastAsia="Calibri" w:cs="Arial"/>
          <w:sz w:val="20"/>
          <w:lang w:val="en-US"/>
        </w:rPr>
        <w:t xml:space="preserve">also unsuitable for irrigation </w:t>
      </w:r>
      <w:r w:rsidR="00545411" w:rsidRPr="001715C9">
        <w:rPr>
          <w:rFonts w:eastAsia="Calibri" w:cs="Arial"/>
          <w:sz w:val="20"/>
          <w:lang w:val="en-US"/>
        </w:rPr>
        <w:t>(</w:t>
      </w:r>
      <w:r w:rsidR="00467F18" w:rsidRPr="00467F18">
        <w:rPr>
          <w:rFonts w:eastAsia="Calibri" w:cs="Arial"/>
          <w:sz w:val="20"/>
          <w:lang w:val="en-US"/>
        </w:rPr>
        <w:t>fruit</w:t>
      </w:r>
      <w:r w:rsidR="00467F18">
        <w:rPr>
          <w:rFonts w:eastAsia="Calibri" w:cs="Arial"/>
          <w:sz w:val="20"/>
          <w:lang w:val="en-US"/>
        </w:rPr>
        <w:t>s like peaches</w:t>
      </w:r>
      <w:r w:rsidR="00467F18" w:rsidRPr="00467F18">
        <w:rPr>
          <w:rFonts w:eastAsia="Calibri" w:cs="Arial"/>
          <w:sz w:val="20"/>
          <w:lang w:val="en-US"/>
        </w:rPr>
        <w:t xml:space="preserve"> and vegetables</w:t>
      </w:r>
      <w:r w:rsidR="00F442A5" w:rsidRPr="001715C9">
        <w:rPr>
          <w:rFonts w:eastAsia="Calibri" w:cs="Arial"/>
          <w:sz w:val="20"/>
          <w:lang w:val="en-US"/>
        </w:rPr>
        <w:t xml:space="preserve"> </w:t>
      </w:r>
      <w:r w:rsidR="0039335D" w:rsidRPr="001715C9">
        <w:rPr>
          <w:rFonts w:eastAsia="Calibri" w:cs="Arial"/>
          <w:sz w:val="20"/>
          <w:lang w:val="en-US"/>
        </w:rPr>
        <w:t>must be cleaned constantly)</w:t>
      </w:r>
      <w:r w:rsidR="00467F18">
        <w:rPr>
          <w:rFonts w:eastAsia="Calibri" w:cs="Arial"/>
          <w:sz w:val="20"/>
          <w:lang w:val="en-US"/>
        </w:rPr>
        <w:t xml:space="preserve"> (Delo, 2013</w:t>
      </w:r>
      <w:r w:rsidR="00716B66">
        <w:rPr>
          <w:rFonts w:eastAsia="Calibri" w:cs="Arial"/>
          <w:sz w:val="20"/>
          <w:lang w:val="en-US"/>
        </w:rPr>
        <w:t xml:space="preserve"> and</w:t>
      </w:r>
      <w:r w:rsidR="00716B66" w:rsidRPr="00716B66">
        <w:rPr>
          <w:rFonts w:eastAsia="Calibri" w:cs="Arial"/>
          <w:sz w:val="20"/>
          <w:lang w:val="en-US"/>
        </w:rPr>
        <w:t xml:space="preserve"> </w:t>
      </w:r>
      <w:r w:rsidR="00716B66">
        <w:rPr>
          <w:rFonts w:eastAsia="Calibri" w:cs="Arial"/>
          <w:sz w:val="20"/>
          <w:lang w:val="en-US"/>
        </w:rPr>
        <w:t>Kodrič, 2014</w:t>
      </w:r>
      <w:r w:rsidR="00467F18">
        <w:rPr>
          <w:rFonts w:eastAsia="Calibri" w:cs="Arial"/>
          <w:sz w:val="20"/>
          <w:lang w:val="en-US"/>
        </w:rPr>
        <w:t>)</w:t>
      </w:r>
      <w:r w:rsidR="0039335D" w:rsidRPr="001715C9">
        <w:rPr>
          <w:rFonts w:eastAsia="Calibri" w:cs="Arial"/>
          <w:sz w:val="20"/>
          <w:lang w:val="en-US"/>
        </w:rPr>
        <w:t>.</w:t>
      </w:r>
    </w:p>
    <w:p w14:paraId="7B308CD9" w14:textId="77777777" w:rsidR="00EF4647" w:rsidRPr="001715C9" w:rsidRDefault="00F442A5" w:rsidP="001715C9">
      <w:pPr>
        <w:spacing w:after="120"/>
        <w:jc w:val="both"/>
        <w:rPr>
          <w:rFonts w:eastAsia="Calibri" w:cs="Arial"/>
          <w:sz w:val="20"/>
          <w:lang w:val="en-US"/>
        </w:rPr>
      </w:pPr>
      <w:r>
        <w:rPr>
          <w:rFonts w:eastAsia="Calibri" w:cs="Arial"/>
          <w:sz w:val="20"/>
          <w:lang w:val="en-US"/>
        </w:rPr>
        <w:t>A</w:t>
      </w:r>
      <w:r w:rsidR="00725B12" w:rsidRPr="001715C9">
        <w:rPr>
          <w:rFonts w:eastAsia="Calibri" w:cs="Arial"/>
          <w:sz w:val="20"/>
          <w:lang w:val="en-US"/>
        </w:rPr>
        <w:t xml:space="preserve"> pre-condition </w:t>
      </w:r>
      <w:r w:rsidR="00DD4F51" w:rsidRPr="001715C9">
        <w:rPr>
          <w:rFonts w:eastAsia="Calibri" w:cs="Arial"/>
          <w:sz w:val="20"/>
          <w:lang w:val="en-US"/>
        </w:rPr>
        <w:t>for water eco</w:t>
      </w:r>
      <w:r w:rsidR="00725B12" w:rsidRPr="001715C9">
        <w:rPr>
          <w:rFonts w:eastAsia="Calibri" w:cs="Arial"/>
          <w:sz w:val="20"/>
          <w:lang w:val="en-US"/>
        </w:rPr>
        <w:t xml:space="preserve">tourism </w:t>
      </w:r>
      <w:r w:rsidR="00DD4F51" w:rsidRPr="001715C9">
        <w:rPr>
          <w:rFonts w:eastAsia="Calibri" w:cs="Arial"/>
          <w:sz w:val="20"/>
          <w:lang w:val="en-US"/>
        </w:rPr>
        <w:t xml:space="preserve">development </w:t>
      </w:r>
      <w:r w:rsidR="00E91E28">
        <w:rPr>
          <w:rFonts w:eastAsia="Calibri" w:cs="Arial"/>
          <w:sz w:val="20"/>
          <w:lang w:val="en-US"/>
        </w:rPr>
        <w:t>like</w:t>
      </w:r>
      <w:r w:rsidR="00DD4F51" w:rsidRPr="001715C9">
        <w:rPr>
          <w:rFonts w:eastAsia="Calibri" w:cs="Arial"/>
          <w:sz w:val="20"/>
          <w:lang w:val="en-US"/>
        </w:rPr>
        <w:t xml:space="preserve"> </w:t>
      </w:r>
      <w:r w:rsidR="00725B12" w:rsidRPr="001715C9">
        <w:rPr>
          <w:rFonts w:eastAsia="Calibri" w:cs="Arial"/>
          <w:sz w:val="20"/>
          <w:lang w:val="en-US"/>
        </w:rPr>
        <w:t xml:space="preserve">natural bathing sites on the Vipava </w:t>
      </w:r>
      <w:r w:rsidR="00DD4F51" w:rsidRPr="001715C9">
        <w:rPr>
          <w:rFonts w:eastAsia="Calibri" w:cs="Arial"/>
          <w:sz w:val="20"/>
          <w:lang w:val="en-US"/>
        </w:rPr>
        <w:t>R</w:t>
      </w:r>
      <w:r w:rsidR="00725B12" w:rsidRPr="001715C9">
        <w:rPr>
          <w:rFonts w:eastAsia="Calibri" w:cs="Arial"/>
          <w:sz w:val="20"/>
          <w:lang w:val="en-US"/>
        </w:rPr>
        <w:t>iver</w:t>
      </w:r>
      <w:r>
        <w:rPr>
          <w:rFonts w:eastAsia="Calibri" w:cs="Arial"/>
          <w:sz w:val="20"/>
          <w:lang w:val="en-US"/>
        </w:rPr>
        <w:t xml:space="preserve"> is </w:t>
      </w:r>
      <w:r w:rsidR="00941817">
        <w:rPr>
          <w:rFonts w:eastAsia="Calibri" w:cs="Arial"/>
          <w:sz w:val="20"/>
          <w:lang w:val="en-US"/>
        </w:rPr>
        <w:t xml:space="preserve">appropriate </w:t>
      </w:r>
      <w:r>
        <w:rPr>
          <w:rFonts w:eastAsia="Calibri" w:cs="Arial"/>
          <w:sz w:val="20"/>
          <w:lang w:val="en-US"/>
        </w:rPr>
        <w:t>bathing water quality</w:t>
      </w:r>
      <w:r w:rsidR="00725B12" w:rsidRPr="001715C9">
        <w:rPr>
          <w:rFonts w:eastAsia="Calibri" w:cs="Arial"/>
          <w:sz w:val="20"/>
          <w:lang w:val="en-US"/>
        </w:rPr>
        <w:t>.</w:t>
      </w:r>
      <w:r w:rsidR="00941817">
        <w:rPr>
          <w:rFonts w:eastAsia="Calibri" w:cs="Arial"/>
          <w:sz w:val="20"/>
          <w:lang w:val="en-US"/>
        </w:rPr>
        <w:t xml:space="preserve"> </w:t>
      </w:r>
      <w:r w:rsidR="00282F15">
        <w:rPr>
          <w:rFonts w:eastAsia="Calibri" w:cs="Arial"/>
          <w:sz w:val="20"/>
          <w:lang w:val="en-US"/>
        </w:rPr>
        <w:t>With</w:t>
      </w:r>
      <w:r w:rsidR="00941817">
        <w:rPr>
          <w:rFonts w:eastAsia="Calibri" w:cs="Arial"/>
          <w:sz w:val="20"/>
          <w:lang w:val="en-US"/>
        </w:rPr>
        <w:t xml:space="preserve"> bathing waters </w:t>
      </w:r>
      <w:r w:rsidR="00282F15">
        <w:rPr>
          <w:rFonts w:eastAsia="Calibri" w:cs="Arial"/>
          <w:sz w:val="20"/>
          <w:lang w:val="en-US"/>
        </w:rPr>
        <w:t xml:space="preserve">on Vipava River </w:t>
      </w:r>
      <w:r w:rsidR="00941817" w:rsidRPr="00941817">
        <w:rPr>
          <w:rFonts w:eastAsia="Calibri" w:cs="Arial"/>
          <w:sz w:val="20"/>
          <w:lang w:val="en-US"/>
        </w:rPr>
        <w:t>microbiologically inappropriate</w:t>
      </w:r>
      <w:r w:rsidR="00941817">
        <w:rPr>
          <w:rFonts w:eastAsia="Calibri" w:cs="Arial"/>
          <w:sz w:val="20"/>
          <w:lang w:val="en-US"/>
        </w:rPr>
        <w:t xml:space="preserve">, </w:t>
      </w:r>
      <w:r w:rsidR="00282F15">
        <w:rPr>
          <w:rFonts w:eastAsia="Calibri" w:cs="Arial"/>
          <w:sz w:val="20"/>
          <w:lang w:val="en-US"/>
        </w:rPr>
        <w:t xml:space="preserve">desired </w:t>
      </w:r>
      <w:r w:rsidR="00282F15" w:rsidRPr="00282F15">
        <w:rPr>
          <w:rFonts w:eastAsia="Calibri" w:cs="Arial"/>
          <w:sz w:val="20"/>
          <w:lang w:val="en-US"/>
        </w:rPr>
        <w:t xml:space="preserve">ecotourism </w:t>
      </w:r>
      <w:r w:rsidR="00282F15">
        <w:rPr>
          <w:rFonts w:eastAsia="Calibri" w:cs="Arial"/>
          <w:sz w:val="20"/>
          <w:lang w:val="en-US"/>
        </w:rPr>
        <w:t>cannot develop.</w:t>
      </w:r>
    </w:p>
    <w:p w14:paraId="10986190" w14:textId="77777777" w:rsidR="005673B9" w:rsidRDefault="005673B9" w:rsidP="00C15E9F">
      <w:pPr>
        <w:pStyle w:val="11Sub-headingnumbered"/>
        <w:numPr>
          <w:ilvl w:val="0"/>
          <w:numId w:val="0"/>
        </w:numPr>
        <w:spacing w:after="120"/>
        <w:jc w:val="both"/>
        <w:rPr>
          <w:rFonts w:ascii="HelveticaNeueLTStd-Lt" w:eastAsiaTheme="minorHAnsi" w:hAnsi="HelveticaNeueLTStd-Lt" w:cs="HelveticaNeueLTStd-Lt"/>
          <w:color w:val="auto"/>
          <w:sz w:val="18"/>
          <w:lang w:val="en-US"/>
        </w:rPr>
      </w:pPr>
      <w:r>
        <w:rPr>
          <w:rFonts w:ascii="HelveticaNeueLTStd-Lt" w:eastAsiaTheme="minorHAnsi" w:hAnsi="HelveticaNeueLTStd-Lt" w:cs="HelveticaNeueLTStd-Lt"/>
          <w:color w:val="auto"/>
          <w:sz w:val="18"/>
          <w:lang w:val="en-US"/>
        </w:rPr>
        <w:t>Source:</w:t>
      </w:r>
    </w:p>
    <w:p w14:paraId="40E38730" w14:textId="77777777" w:rsidR="00C15E9F" w:rsidRDefault="00883367" w:rsidP="00C15E9F">
      <w:pPr>
        <w:pStyle w:val="11Sub-headingnumbered"/>
        <w:numPr>
          <w:ilvl w:val="0"/>
          <w:numId w:val="0"/>
        </w:numPr>
        <w:spacing w:after="120"/>
        <w:jc w:val="both"/>
        <w:rPr>
          <w:rFonts w:ascii="HelveticaNeueLTStd-Lt" w:eastAsiaTheme="minorHAnsi" w:hAnsi="HelveticaNeueLTStd-Lt" w:cs="HelveticaNeueLTStd-Lt"/>
          <w:color w:val="auto"/>
          <w:sz w:val="18"/>
          <w:lang w:val="en-US"/>
        </w:rPr>
      </w:pPr>
      <w:r>
        <w:rPr>
          <w:rFonts w:ascii="HelveticaNeueLTStd-Lt" w:eastAsiaTheme="minorHAnsi" w:hAnsi="HelveticaNeueLTStd-Lt" w:cs="HelveticaNeueLTStd-Lt"/>
          <w:color w:val="auto"/>
          <w:sz w:val="18"/>
          <w:lang w:val="en-US"/>
        </w:rPr>
        <w:t>S</w:t>
      </w:r>
      <w:r w:rsidR="00C15E9F" w:rsidRPr="00876A8B">
        <w:rPr>
          <w:rFonts w:ascii="HelveticaNeueLTStd-Lt" w:eastAsiaTheme="minorHAnsi" w:hAnsi="HelveticaNeueLTStd-Lt" w:cs="HelveticaNeueLTStd-Lt"/>
          <w:color w:val="auto"/>
          <w:sz w:val="18"/>
          <w:lang w:val="en-US"/>
        </w:rPr>
        <w:t>takeholder workshop</w:t>
      </w:r>
      <w:r w:rsidR="00C15E9F" w:rsidRPr="00876A8B">
        <w:rPr>
          <w:sz w:val="18"/>
        </w:rPr>
        <w:t xml:space="preserve"> </w:t>
      </w:r>
      <w:r w:rsidR="00C15E9F">
        <w:rPr>
          <w:rFonts w:ascii="HelveticaNeueLTStd-Lt" w:eastAsiaTheme="minorHAnsi" w:hAnsi="HelveticaNeueLTStd-Lt" w:cs="HelveticaNeueLTStd-Lt"/>
          <w:color w:val="auto"/>
          <w:sz w:val="18"/>
          <w:lang w:val="en-US"/>
        </w:rPr>
        <w:t>Vipava</w:t>
      </w:r>
      <w:r w:rsidR="00C15E9F" w:rsidRPr="00876A8B">
        <w:rPr>
          <w:rFonts w:ascii="HelveticaNeueLTStd-Lt" w:eastAsiaTheme="minorHAnsi" w:hAnsi="HelveticaNeueLTStd-Lt" w:cs="HelveticaNeueLTStd-Lt"/>
          <w:color w:val="auto"/>
          <w:sz w:val="18"/>
          <w:lang w:val="en-US"/>
        </w:rPr>
        <w:t xml:space="preserve"> River Basin, </w:t>
      </w:r>
      <w:r>
        <w:rPr>
          <w:rFonts w:ascii="HelveticaNeueLTStd-Lt" w:eastAsiaTheme="minorHAnsi" w:hAnsi="HelveticaNeueLTStd-Lt" w:cs="HelveticaNeueLTStd-Lt"/>
          <w:color w:val="auto"/>
          <w:sz w:val="18"/>
          <w:lang w:val="en-US"/>
        </w:rPr>
        <w:t>10</w:t>
      </w:r>
      <w:r w:rsidRPr="00883367">
        <w:rPr>
          <w:rFonts w:ascii="HelveticaNeueLTStd-Lt" w:eastAsiaTheme="minorHAnsi" w:hAnsi="HelveticaNeueLTStd-Lt" w:cs="HelveticaNeueLTStd-Lt"/>
          <w:color w:val="auto"/>
          <w:sz w:val="18"/>
          <w:vertAlign w:val="superscript"/>
          <w:lang w:val="en-US"/>
        </w:rPr>
        <w:t>th</w:t>
      </w:r>
      <w:r>
        <w:rPr>
          <w:rFonts w:ascii="HelveticaNeueLTStd-Lt" w:eastAsiaTheme="minorHAnsi" w:hAnsi="HelveticaNeueLTStd-Lt" w:cs="HelveticaNeueLTStd-Lt"/>
          <w:color w:val="auto"/>
          <w:sz w:val="18"/>
          <w:lang w:val="en-US"/>
        </w:rPr>
        <w:t xml:space="preserve"> of June</w:t>
      </w:r>
      <w:r w:rsidR="00C15E9F" w:rsidRPr="00876A8B">
        <w:rPr>
          <w:rFonts w:ascii="HelveticaNeueLTStd-Lt" w:eastAsiaTheme="minorHAnsi" w:hAnsi="HelveticaNeueLTStd-Lt" w:cs="HelveticaNeueLTStd-Lt"/>
          <w:color w:val="auto"/>
          <w:sz w:val="18"/>
          <w:lang w:val="en-US"/>
        </w:rPr>
        <w:t xml:space="preserve"> 2014, sessions </w:t>
      </w:r>
      <w:r w:rsidR="00CF2776" w:rsidRPr="00CF2776">
        <w:rPr>
          <w:rFonts w:ascii="HelveticaNeueLTStd-Lt" w:eastAsiaTheme="minorHAnsi" w:hAnsi="HelveticaNeueLTStd-Lt" w:cs="HelveticaNeueLTStd-Lt"/>
          <w:color w:val="auto"/>
          <w:sz w:val="18"/>
          <w:lang w:val="en-US"/>
        </w:rPr>
        <w:t xml:space="preserve">Challenges and </w:t>
      </w:r>
      <w:r w:rsidR="00CF2776" w:rsidRPr="00883367">
        <w:rPr>
          <w:rFonts w:ascii="HelveticaNeueLTStd-Lt" w:eastAsiaTheme="minorHAnsi" w:hAnsi="HelveticaNeueLTStd-Lt" w:cs="HelveticaNeueLTStd-Lt"/>
          <w:color w:val="auto"/>
          <w:sz w:val="18"/>
          <w:lang w:val="en-US"/>
        </w:rPr>
        <w:t xml:space="preserve">issues (annex image </w:t>
      </w:r>
      <w:r w:rsidRPr="00883367">
        <w:rPr>
          <w:rFonts w:ascii="HelveticaNeueLTStd-Lt" w:eastAsiaTheme="minorHAnsi" w:hAnsi="HelveticaNeueLTStd-Lt" w:cs="HelveticaNeueLTStd-Lt"/>
          <w:color w:val="auto"/>
          <w:sz w:val="18"/>
          <w:lang w:val="en-US"/>
        </w:rPr>
        <w:t xml:space="preserve">1, </w:t>
      </w:r>
      <w:r w:rsidR="00CF2776" w:rsidRPr="00883367">
        <w:rPr>
          <w:rFonts w:ascii="HelveticaNeueLTStd-Lt" w:eastAsiaTheme="minorHAnsi" w:hAnsi="HelveticaNeueLTStd-Lt" w:cs="HelveticaNeueLTStd-Lt"/>
          <w:color w:val="auto"/>
          <w:sz w:val="18"/>
          <w:lang w:val="en-US"/>
        </w:rPr>
        <w:t>3</w:t>
      </w:r>
      <w:r w:rsidRPr="00883367">
        <w:rPr>
          <w:rFonts w:ascii="HelveticaNeueLTStd-Lt" w:eastAsiaTheme="minorHAnsi" w:hAnsi="HelveticaNeueLTStd-Lt" w:cs="HelveticaNeueLTStd-Lt"/>
          <w:color w:val="auto"/>
          <w:sz w:val="18"/>
          <w:lang w:val="en-US"/>
        </w:rPr>
        <w:t>, 4)</w:t>
      </w:r>
      <w:r>
        <w:rPr>
          <w:rFonts w:ascii="HelveticaNeueLTStd-Lt" w:eastAsiaTheme="minorHAnsi" w:hAnsi="HelveticaNeueLTStd-Lt" w:cs="HelveticaNeueLTStd-Lt"/>
          <w:color w:val="auto"/>
          <w:sz w:val="18"/>
          <w:lang w:val="en-US"/>
        </w:rPr>
        <w:t>. Interview, October 2014, interviewee no. 1</w:t>
      </w:r>
      <w:r w:rsidR="00C15E9F" w:rsidRPr="00883367">
        <w:rPr>
          <w:rFonts w:ascii="HelveticaNeueLTStd-Lt" w:eastAsiaTheme="minorHAnsi" w:hAnsi="HelveticaNeueLTStd-Lt" w:cs="HelveticaNeueLTStd-Lt"/>
          <w:color w:val="auto"/>
          <w:sz w:val="18"/>
          <w:lang w:val="en-US"/>
        </w:rPr>
        <w:t>.</w:t>
      </w:r>
    </w:p>
    <w:p w14:paraId="73C606EA" w14:textId="77777777" w:rsidR="00716B66" w:rsidRDefault="00716B66" w:rsidP="00C15E9F">
      <w:pPr>
        <w:pStyle w:val="11Sub-headingnumbered"/>
        <w:numPr>
          <w:ilvl w:val="0"/>
          <w:numId w:val="0"/>
        </w:numPr>
        <w:spacing w:after="120"/>
        <w:jc w:val="both"/>
        <w:rPr>
          <w:rFonts w:ascii="HelveticaNeueLTStd-Lt" w:eastAsiaTheme="minorHAnsi" w:hAnsi="HelveticaNeueLTStd-Lt" w:cs="HelveticaNeueLTStd-Lt"/>
          <w:color w:val="auto"/>
          <w:sz w:val="18"/>
          <w:lang w:val="en-US"/>
        </w:rPr>
      </w:pPr>
      <w:r>
        <w:rPr>
          <w:rFonts w:ascii="HelveticaNeueLTStd-Lt" w:eastAsiaTheme="minorHAnsi" w:hAnsi="HelveticaNeueLTStd-Lt" w:cs="HelveticaNeueLTStd-Lt"/>
          <w:color w:val="auto"/>
          <w:sz w:val="18"/>
          <w:lang w:val="en-US"/>
        </w:rPr>
        <w:t>Kodrič</w:t>
      </w:r>
      <w:r w:rsidR="00B544F9">
        <w:rPr>
          <w:rFonts w:ascii="HelveticaNeueLTStd-Lt" w:eastAsiaTheme="minorHAnsi" w:hAnsi="HelveticaNeueLTStd-Lt" w:cs="HelveticaNeueLTStd-Lt"/>
          <w:color w:val="auto"/>
          <w:sz w:val="18"/>
          <w:lang w:val="en-US"/>
        </w:rPr>
        <w:t xml:space="preserve"> I.</w:t>
      </w:r>
      <w:r>
        <w:rPr>
          <w:rFonts w:ascii="HelveticaNeueLTStd-Lt" w:eastAsiaTheme="minorHAnsi" w:hAnsi="HelveticaNeueLTStd-Lt" w:cs="HelveticaNeueLTStd-Lt"/>
          <w:color w:val="auto"/>
          <w:sz w:val="18"/>
          <w:lang w:val="en-US"/>
        </w:rPr>
        <w:t>, 2014: Meeting with stakeholder in the context of</w:t>
      </w:r>
      <w:r w:rsidRPr="00716B66">
        <w:rPr>
          <w:rFonts w:ascii="HelveticaNeueLTStd-Lt" w:eastAsiaTheme="minorHAnsi" w:hAnsi="HelveticaNeueLTStd-Lt" w:cs="HelveticaNeueLTStd-Lt"/>
          <w:color w:val="auto"/>
          <w:sz w:val="18"/>
          <w:lang w:val="en-US"/>
        </w:rPr>
        <w:t xml:space="preserve"> collecting</w:t>
      </w:r>
      <w:r>
        <w:rPr>
          <w:rFonts w:ascii="HelveticaNeueLTStd-Lt" w:eastAsiaTheme="minorHAnsi" w:hAnsi="HelveticaNeueLTStd-Lt" w:cs="HelveticaNeueLTStd-Lt"/>
          <w:color w:val="auto"/>
          <w:sz w:val="18"/>
          <w:lang w:val="en-US"/>
        </w:rPr>
        <w:t xml:space="preserve"> qualitative data, August 2014.</w:t>
      </w:r>
    </w:p>
    <w:p w14:paraId="0F042DFB" w14:textId="77777777" w:rsidR="005673B9" w:rsidRDefault="00FD7B65" w:rsidP="00C15E9F">
      <w:pPr>
        <w:pStyle w:val="11Sub-headingnumbered"/>
        <w:numPr>
          <w:ilvl w:val="0"/>
          <w:numId w:val="0"/>
        </w:numPr>
        <w:spacing w:after="120"/>
        <w:jc w:val="both"/>
        <w:rPr>
          <w:rFonts w:ascii="HelveticaNeueLTStd-Lt" w:eastAsiaTheme="minorHAnsi" w:hAnsi="HelveticaNeueLTStd-Lt" w:cs="HelveticaNeueLTStd-Lt"/>
          <w:color w:val="auto"/>
          <w:sz w:val="18"/>
          <w:lang w:val="en-US"/>
        </w:rPr>
      </w:pPr>
      <w:r>
        <w:rPr>
          <w:rFonts w:ascii="HelveticaNeueLTStd-Lt" w:eastAsiaTheme="minorHAnsi" w:hAnsi="HelveticaNeueLTStd-Lt" w:cs="HelveticaNeueLTStd-Lt"/>
          <w:color w:val="auto"/>
          <w:sz w:val="18"/>
          <w:lang w:val="en-US"/>
        </w:rPr>
        <w:t>Tratnik</w:t>
      </w:r>
      <w:r w:rsidR="00B544F9">
        <w:rPr>
          <w:rFonts w:ascii="HelveticaNeueLTStd-Lt" w:eastAsiaTheme="minorHAnsi" w:hAnsi="HelveticaNeueLTStd-Lt" w:cs="HelveticaNeueLTStd-Lt"/>
          <w:color w:val="auto"/>
          <w:sz w:val="18"/>
          <w:lang w:val="en-US"/>
        </w:rPr>
        <w:t xml:space="preserve"> M.</w:t>
      </w:r>
      <w:r>
        <w:rPr>
          <w:rFonts w:ascii="HelveticaNeueLTStd-Lt" w:eastAsiaTheme="minorHAnsi" w:hAnsi="HelveticaNeueLTStd-Lt" w:cs="HelveticaNeueLTStd-Lt"/>
          <w:color w:val="auto"/>
          <w:sz w:val="18"/>
          <w:lang w:val="en-US"/>
        </w:rPr>
        <w:t>, 2015:</w:t>
      </w:r>
      <w:r w:rsidRPr="00FD7B65">
        <w:rPr>
          <w:rFonts w:ascii="HelveticaNeueLTStd-Lt" w:eastAsiaTheme="minorHAnsi" w:hAnsi="HelveticaNeueLTStd-Lt" w:cs="HelveticaNeueLTStd-Lt"/>
          <w:color w:val="auto"/>
          <w:sz w:val="18"/>
          <w:lang w:val="en-US"/>
        </w:rPr>
        <w:t xml:space="preserve"> </w:t>
      </w:r>
      <w:r>
        <w:rPr>
          <w:rFonts w:ascii="HelveticaNeueLTStd-Lt" w:eastAsiaTheme="minorHAnsi" w:hAnsi="HelveticaNeueLTStd-Lt" w:cs="HelveticaNeueLTStd-Lt"/>
          <w:color w:val="auto"/>
          <w:sz w:val="18"/>
          <w:lang w:val="en-US"/>
        </w:rPr>
        <w:t xml:space="preserve">FCM validation as </w:t>
      </w:r>
      <w:r w:rsidRPr="00FD7B65">
        <w:rPr>
          <w:rFonts w:ascii="HelveticaNeueLTStd-Lt" w:eastAsiaTheme="minorHAnsi" w:hAnsi="HelveticaNeueLTStd-Lt" w:cs="HelveticaNeueLTStd-Lt"/>
          <w:color w:val="auto"/>
          <w:sz w:val="18"/>
          <w:lang w:val="en-US"/>
        </w:rPr>
        <w:t>individual consultation</w:t>
      </w:r>
      <w:r>
        <w:rPr>
          <w:rFonts w:ascii="HelveticaNeueLTStd-Lt" w:eastAsiaTheme="minorHAnsi" w:hAnsi="HelveticaNeueLTStd-Lt" w:cs="HelveticaNeueLTStd-Lt"/>
          <w:color w:val="auto"/>
          <w:sz w:val="18"/>
          <w:lang w:val="en-US"/>
        </w:rPr>
        <w:t>, 17</w:t>
      </w:r>
      <w:r w:rsidRPr="00FD7B65">
        <w:rPr>
          <w:rFonts w:ascii="HelveticaNeueLTStd-Lt" w:eastAsiaTheme="minorHAnsi" w:hAnsi="HelveticaNeueLTStd-Lt" w:cs="HelveticaNeueLTStd-Lt"/>
          <w:color w:val="auto"/>
          <w:sz w:val="18"/>
          <w:vertAlign w:val="superscript"/>
          <w:lang w:val="en-US"/>
        </w:rPr>
        <w:t>th</w:t>
      </w:r>
      <w:r>
        <w:rPr>
          <w:rFonts w:ascii="HelveticaNeueLTStd-Lt" w:eastAsiaTheme="minorHAnsi" w:hAnsi="HelveticaNeueLTStd-Lt" w:cs="HelveticaNeueLTStd-Lt"/>
          <w:color w:val="auto"/>
          <w:sz w:val="18"/>
          <w:lang w:val="en-US"/>
        </w:rPr>
        <w:t xml:space="preserve"> February 2015.</w:t>
      </w:r>
    </w:p>
    <w:p w14:paraId="2E64AA1C" w14:textId="77777777" w:rsidR="00467F18" w:rsidRDefault="00467F18" w:rsidP="00C15E9F">
      <w:pPr>
        <w:pStyle w:val="11Sub-headingnumbered"/>
        <w:numPr>
          <w:ilvl w:val="0"/>
          <w:numId w:val="0"/>
        </w:numPr>
        <w:spacing w:after="120"/>
        <w:jc w:val="both"/>
        <w:rPr>
          <w:rFonts w:ascii="HelveticaNeueLTStd-Lt" w:eastAsiaTheme="minorHAnsi" w:hAnsi="HelveticaNeueLTStd-Lt" w:cs="HelveticaNeueLTStd-Lt"/>
          <w:color w:val="auto"/>
          <w:sz w:val="18"/>
          <w:lang w:val="en-US"/>
        </w:rPr>
      </w:pPr>
      <w:r>
        <w:rPr>
          <w:rFonts w:ascii="HelveticaNeueLTStd-Lt" w:eastAsiaTheme="minorHAnsi" w:hAnsi="HelveticaNeueLTStd-Lt" w:cs="HelveticaNeueLTStd-Lt"/>
          <w:color w:val="auto"/>
          <w:sz w:val="18"/>
          <w:lang w:val="en-US"/>
        </w:rPr>
        <w:t>Delo, 2013:</w:t>
      </w:r>
      <w:r w:rsidR="00941817">
        <w:rPr>
          <w:rFonts w:ascii="HelveticaNeueLTStd-Lt" w:eastAsiaTheme="minorHAnsi" w:hAnsi="HelveticaNeueLTStd-Lt" w:cs="HelveticaNeueLTStd-Lt"/>
          <w:color w:val="auto"/>
          <w:sz w:val="18"/>
          <w:lang w:val="en-US"/>
        </w:rPr>
        <w:t xml:space="preserve"> Article in newsletter Delo, 6</w:t>
      </w:r>
      <w:r w:rsidR="00941817" w:rsidRPr="00941817">
        <w:rPr>
          <w:rFonts w:ascii="HelveticaNeueLTStd-Lt" w:eastAsiaTheme="minorHAnsi" w:hAnsi="HelveticaNeueLTStd-Lt" w:cs="HelveticaNeueLTStd-Lt"/>
          <w:color w:val="auto"/>
          <w:sz w:val="18"/>
          <w:vertAlign w:val="superscript"/>
          <w:lang w:val="en-US"/>
        </w:rPr>
        <w:t>th</w:t>
      </w:r>
      <w:r w:rsidR="00941817">
        <w:rPr>
          <w:rFonts w:ascii="HelveticaNeueLTStd-Lt" w:eastAsiaTheme="minorHAnsi" w:hAnsi="HelveticaNeueLTStd-Lt" w:cs="HelveticaNeueLTStd-Lt"/>
          <w:color w:val="auto"/>
          <w:sz w:val="18"/>
          <w:lang w:val="en-US"/>
        </w:rPr>
        <w:t xml:space="preserve"> of September 2013, website:</w:t>
      </w:r>
      <w:r>
        <w:rPr>
          <w:rFonts w:ascii="HelveticaNeueLTStd-Lt" w:eastAsiaTheme="minorHAnsi" w:hAnsi="HelveticaNeueLTStd-Lt" w:cs="HelveticaNeueLTStd-Lt"/>
          <w:color w:val="auto"/>
          <w:sz w:val="18"/>
          <w:lang w:val="en-US"/>
        </w:rPr>
        <w:t xml:space="preserve"> </w:t>
      </w:r>
      <w:hyperlink r:id="rId14" w:history="1">
        <w:r w:rsidRPr="00AC41EF">
          <w:rPr>
            <w:rStyle w:val="Hyperlink"/>
            <w:rFonts w:ascii="HelveticaNeueLTStd-Lt" w:eastAsiaTheme="minorHAnsi" w:hAnsi="HelveticaNeueLTStd-Lt" w:cs="HelveticaNeueLTStd-Lt"/>
            <w:sz w:val="18"/>
            <w:lang w:val="en-US"/>
          </w:rPr>
          <w:t>http://www.delo.si/novice/slovenija/ministrstvo-odlozilo-sanacijo-vogrscka.html</w:t>
        </w:r>
      </w:hyperlink>
      <w:r>
        <w:rPr>
          <w:rFonts w:ascii="HelveticaNeueLTStd-Lt" w:eastAsiaTheme="minorHAnsi" w:hAnsi="HelveticaNeueLTStd-Lt" w:cs="HelveticaNeueLTStd-Lt"/>
          <w:color w:val="auto"/>
          <w:sz w:val="18"/>
          <w:lang w:val="en-US"/>
        </w:rPr>
        <w:t>, April 2015</w:t>
      </w:r>
    </w:p>
    <w:p w14:paraId="66DEC94A" w14:textId="77777777" w:rsidR="00282F15" w:rsidRPr="00DB1E10" w:rsidRDefault="00605AC3" w:rsidP="00C15E9F">
      <w:pPr>
        <w:pStyle w:val="11Sub-headingnumbered"/>
        <w:numPr>
          <w:ilvl w:val="0"/>
          <w:numId w:val="0"/>
        </w:numPr>
        <w:spacing w:after="120"/>
        <w:jc w:val="both"/>
        <w:rPr>
          <w:rFonts w:ascii="HelveticaNeueLTStd-Lt" w:eastAsiaTheme="minorHAnsi" w:hAnsi="HelveticaNeueLTStd-Lt" w:cs="HelveticaNeueLTStd-Lt"/>
          <w:color w:val="auto"/>
          <w:sz w:val="18"/>
          <w:lang w:val="en-US"/>
        </w:rPr>
      </w:pPr>
      <w:hyperlink r:id="rId15" w:history="1">
        <w:r w:rsidR="00282F15" w:rsidRPr="00AC41EF">
          <w:rPr>
            <w:rStyle w:val="Hyperlink"/>
            <w:rFonts w:ascii="HelveticaNeueLTStd-Lt" w:eastAsiaTheme="minorHAnsi" w:hAnsi="HelveticaNeueLTStd-Lt" w:cs="HelveticaNeueLTStd-Lt"/>
            <w:sz w:val="18"/>
            <w:lang w:val="en-US"/>
          </w:rPr>
          <w:t>http://www.arso.gov.si/varstvo%20okolja/poro%C4%8Dila/poro%C4%8Dila%20o%20stanju%20okolja%20v%20Sloveniji/zdravje.pdf</w:t>
        </w:r>
      </w:hyperlink>
      <w:r w:rsidR="00282F15">
        <w:rPr>
          <w:rFonts w:ascii="HelveticaNeueLTStd-Lt" w:eastAsiaTheme="minorHAnsi" w:hAnsi="HelveticaNeueLTStd-Lt" w:cs="HelveticaNeueLTStd-Lt"/>
          <w:color w:val="auto"/>
          <w:sz w:val="18"/>
          <w:lang w:val="en-US"/>
        </w:rPr>
        <w:t>, April 2015</w:t>
      </w:r>
    </w:p>
    <w:p w14:paraId="0BDD02EA" w14:textId="77777777" w:rsidR="007C4952" w:rsidRPr="00AC2C25" w:rsidRDefault="007C4952" w:rsidP="001715C9">
      <w:pPr>
        <w:spacing w:after="120"/>
        <w:rPr>
          <w:lang w:val="en-US"/>
        </w:rPr>
      </w:pPr>
    </w:p>
    <w:p w14:paraId="38C5751E" w14:textId="77777777" w:rsidR="003A00CB" w:rsidRDefault="00C15E9F" w:rsidP="001715C9">
      <w:pPr>
        <w:pStyle w:val="11Sub-headingnumbered"/>
        <w:spacing w:after="120"/>
        <w:ind w:left="0" w:firstLine="0"/>
      </w:pPr>
      <w:r>
        <w:t>Basin dynamics</w:t>
      </w:r>
    </w:p>
    <w:p w14:paraId="0A2ADCE3" w14:textId="673AB736" w:rsidR="003F2D01" w:rsidRDefault="003F2D01" w:rsidP="00D71C74">
      <w:pPr>
        <w:spacing w:after="0"/>
        <w:jc w:val="both"/>
        <w:rPr>
          <w:rFonts w:eastAsia="Calibri" w:cs="Arial"/>
          <w:sz w:val="20"/>
          <w:lang w:val="en-US"/>
        </w:rPr>
      </w:pPr>
      <w:r>
        <w:rPr>
          <w:rFonts w:eastAsia="Calibri" w:cs="Arial"/>
          <w:sz w:val="20"/>
          <w:lang w:val="en-US"/>
        </w:rPr>
        <w:t xml:space="preserve">A cognitive map of the basin is presented in Figure 2. </w:t>
      </w:r>
      <w:r w:rsidR="00757A34">
        <w:rPr>
          <w:rFonts w:eastAsia="Calibri" w:cs="Arial"/>
          <w:sz w:val="20"/>
          <w:lang w:val="en-US"/>
        </w:rPr>
        <w:t xml:space="preserve">The </w:t>
      </w:r>
      <w:r w:rsidR="00D71C74">
        <w:rPr>
          <w:rFonts w:eastAsia="Calibri" w:cs="Arial"/>
          <w:sz w:val="20"/>
          <w:lang w:val="en-US"/>
        </w:rPr>
        <w:t xml:space="preserve">map reflects </w:t>
      </w:r>
      <w:r w:rsidR="00757A34" w:rsidRPr="00757A34">
        <w:rPr>
          <w:rFonts w:eastAsia="Calibri" w:cs="Arial"/>
          <w:sz w:val="20"/>
          <w:lang w:val="en-US"/>
        </w:rPr>
        <w:t xml:space="preserve">the </w:t>
      </w:r>
      <w:r w:rsidR="00D71C74">
        <w:rPr>
          <w:rFonts w:eastAsia="Calibri" w:cs="Arial"/>
          <w:sz w:val="20"/>
          <w:lang w:val="en-US"/>
        </w:rPr>
        <w:t xml:space="preserve">interactions and </w:t>
      </w:r>
      <w:r w:rsidR="00757A34" w:rsidRPr="00757A34">
        <w:rPr>
          <w:rFonts w:eastAsia="Calibri" w:cs="Arial"/>
          <w:sz w:val="20"/>
          <w:lang w:val="en-US"/>
        </w:rPr>
        <w:t xml:space="preserve">dynamics in </w:t>
      </w:r>
      <w:r w:rsidR="0099591D">
        <w:rPr>
          <w:rFonts w:eastAsia="Calibri" w:cs="Arial"/>
          <w:sz w:val="20"/>
          <w:lang w:val="en-US"/>
        </w:rPr>
        <w:t>the</w:t>
      </w:r>
      <w:r w:rsidR="00757A34" w:rsidRPr="00757A34">
        <w:rPr>
          <w:rFonts w:eastAsia="Calibri" w:cs="Arial"/>
          <w:sz w:val="20"/>
          <w:lang w:val="en-US"/>
        </w:rPr>
        <w:t xml:space="preserve"> </w:t>
      </w:r>
      <w:r w:rsidR="00D71C74">
        <w:rPr>
          <w:rFonts w:eastAsia="Calibri" w:cs="Arial"/>
          <w:sz w:val="20"/>
          <w:lang w:val="en-US"/>
        </w:rPr>
        <w:t>basin</w:t>
      </w:r>
      <w:r w:rsidR="00757A34" w:rsidRPr="00757A34">
        <w:rPr>
          <w:rFonts w:eastAsia="Calibri" w:cs="Arial"/>
          <w:sz w:val="20"/>
          <w:lang w:val="en-US"/>
        </w:rPr>
        <w:t xml:space="preserve"> based on the understanding </w:t>
      </w:r>
      <w:r w:rsidR="00D71C74">
        <w:rPr>
          <w:rFonts w:eastAsia="Calibri" w:cs="Arial"/>
          <w:sz w:val="20"/>
          <w:lang w:val="en-US"/>
        </w:rPr>
        <w:t>by stakeholders</w:t>
      </w:r>
      <w:r>
        <w:rPr>
          <w:rFonts w:eastAsia="Calibri" w:cs="Arial"/>
          <w:sz w:val="20"/>
          <w:lang w:val="en-US"/>
        </w:rPr>
        <w:t>.</w:t>
      </w:r>
      <w:r w:rsidR="00D71C74" w:rsidRPr="00D71C74">
        <w:rPr>
          <w:rFonts w:eastAsia="Calibri" w:cs="Arial"/>
          <w:sz w:val="20"/>
          <w:lang w:val="en-US"/>
        </w:rPr>
        <w:t xml:space="preserve"> </w:t>
      </w:r>
      <w:r w:rsidR="00D71C74">
        <w:rPr>
          <w:rFonts w:eastAsia="Calibri" w:cs="Arial"/>
          <w:sz w:val="20"/>
          <w:lang w:val="en-US"/>
        </w:rPr>
        <w:t xml:space="preserve">The map is centered around the three challenges described above and the cognitive map includes eighteen (18) factors connected with each other. Based on </w:t>
      </w:r>
      <w:r w:rsidR="00D71C74">
        <w:rPr>
          <w:rFonts w:eastAsia="Calibri" w:cs="Arial"/>
          <w:sz w:val="20"/>
          <w:lang w:val="en-US"/>
        </w:rPr>
        <w:lastRenderedPageBreak/>
        <w:t>s</w:t>
      </w:r>
      <w:r w:rsidR="00D71C74" w:rsidRPr="00D71C74">
        <w:rPr>
          <w:rFonts w:eastAsia="Calibri" w:cs="Arial"/>
          <w:sz w:val="20"/>
          <w:lang w:val="en-US"/>
        </w:rPr>
        <w:t xml:space="preserve">takeholders </w:t>
      </w:r>
      <w:r w:rsidR="00D71C74">
        <w:rPr>
          <w:rFonts w:eastAsia="Calibri" w:cs="Arial"/>
          <w:sz w:val="20"/>
          <w:lang w:val="en-US"/>
        </w:rPr>
        <w:t xml:space="preserve">comments, </w:t>
      </w:r>
      <w:r w:rsidR="00D71C74" w:rsidRPr="00D71C74">
        <w:rPr>
          <w:rFonts w:eastAsia="Calibri" w:cs="Arial"/>
          <w:sz w:val="20"/>
          <w:lang w:val="en-US"/>
        </w:rPr>
        <w:t>five main drivers of the system</w:t>
      </w:r>
      <w:r w:rsidR="00D71C74">
        <w:rPr>
          <w:rFonts w:eastAsia="Calibri" w:cs="Arial"/>
          <w:sz w:val="20"/>
          <w:lang w:val="en-US"/>
        </w:rPr>
        <w:t xml:space="preserve"> were identified (p</w:t>
      </w:r>
      <w:r w:rsidR="00D71C74" w:rsidRPr="00D71C74">
        <w:rPr>
          <w:rFonts w:eastAsia="Calibri" w:cs="Arial"/>
          <w:sz w:val="20"/>
          <w:lang w:val="en-US"/>
        </w:rPr>
        <w:t>recipitation</w:t>
      </w:r>
      <w:r w:rsidR="00D71C74">
        <w:rPr>
          <w:rFonts w:eastAsia="Calibri" w:cs="Arial"/>
          <w:sz w:val="20"/>
          <w:lang w:val="en-US"/>
        </w:rPr>
        <w:t>, i</w:t>
      </w:r>
      <w:r w:rsidR="00D71C74" w:rsidRPr="00D71C74">
        <w:rPr>
          <w:rFonts w:eastAsia="Calibri" w:cs="Arial"/>
          <w:sz w:val="20"/>
          <w:lang w:val="en-US"/>
        </w:rPr>
        <w:t>ndustrial production</w:t>
      </w:r>
      <w:r w:rsidR="00D71C74">
        <w:rPr>
          <w:rFonts w:eastAsia="Calibri" w:cs="Arial"/>
          <w:sz w:val="20"/>
          <w:lang w:val="en-US"/>
        </w:rPr>
        <w:t>, w</w:t>
      </w:r>
      <w:r w:rsidR="00D71C74" w:rsidRPr="00D71C74">
        <w:rPr>
          <w:rFonts w:eastAsia="Calibri" w:cs="Arial"/>
          <w:sz w:val="20"/>
          <w:lang w:val="en-US"/>
        </w:rPr>
        <w:t>ind</w:t>
      </w:r>
      <w:r w:rsidR="00D71C74">
        <w:rPr>
          <w:rFonts w:eastAsia="Calibri" w:cs="Arial"/>
          <w:sz w:val="20"/>
          <w:lang w:val="en-US"/>
        </w:rPr>
        <w:t>, w</w:t>
      </w:r>
      <w:r w:rsidR="00D71C74" w:rsidRPr="00D71C74">
        <w:rPr>
          <w:rFonts w:eastAsia="Calibri" w:cs="Arial"/>
          <w:sz w:val="20"/>
          <w:lang w:val="en-US"/>
        </w:rPr>
        <w:t>ater infrastructure and forest management</w:t>
      </w:r>
      <w:r w:rsidR="00D71C74">
        <w:rPr>
          <w:rFonts w:eastAsia="Calibri" w:cs="Arial"/>
          <w:sz w:val="20"/>
          <w:lang w:val="en-US"/>
        </w:rPr>
        <w:t>, r</w:t>
      </w:r>
      <w:r w:rsidR="00D71C74" w:rsidRPr="00D71C74">
        <w:rPr>
          <w:rFonts w:eastAsia="Calibri" w:cs="Arial"/>
          <w:sz w:val="20"/>
          <w:lang w:val="en-US"/>
        </w:rPr>
        <w:t>iver basin management</w:t>
      </w:r>
      <w:r w:rsidR="00D71C74">
        <w:rPr>
          <w:rFonts w:eastAsia="Calibri" w:cs="Arial"/>
          <w:sz w:val="20"/>
          <w:lang w:val="en-US"/>
        </w:rPr>
        <w:t>, and a</w:t>
      </w:r>
      <w:r w:rsidR="00D71C74" w:rsidRPr="00D71C74">
        <w:rPr>
          <w:rFonts w:eastAsia="Calibri" w:cs="Arial"/>
          <w:sz w:val="20"/>
          <w:lang w:val="en-US"/>
        </w:rPr>
        <w:t>ir temperature in growing season</w:t>
      </w:r>
      <w:r w:rsidR="00D71C74">
        <w:rPr>
          <w:rFonts w:eastAsia="Calibri" w:cs="Arial"/>
          <w:sz w:val="20"/>
          <w:lang w:val="en-US"/>
        </w:rPr>
        <w:t xml:space="preserve">) </w:t>
      </w:r>
      <w:r w:rsidR="00D71C74" w:rsidRPr="00D71C74">
        <w:rPr>
          <w:rFonts w:eastAsia="Calibri" w:cs="Arial"/>
          <w:sz w:val="20"/>
          <w:lang w:val="en-US"/>
        </w:rPr>
        <w:t>that affect either directly the aforementioned challenges in the basin (</w:t>
      </w:r>
      <w:r w:rsidR="00D71C74">
        <w:rPr>
          <w:rFonts w:eastAsia="Calibri" w:cs="Arial"/>
          <w:sz w:val="20"/>
          <w:lang w:val="en-US"/>
        </w:rPr>
        <w:t>water availability, flood damages and water quality</w:t>
      </w:r>
      <w:r w:rsidR="00D71C74" w:rsidRPr="00D71C74">
        <w:rPr>
          <w:rFonts w:eastAsia="Calibri" w:cs="Arial"/>
          <w:sz w:val="20"/>
          <w:lang w:val="en-US"/>
        </w:rPr>
        <w:t>) or indirectly through several (</w:t>
      </w:r>
      <w:r w:rsidR="00D71C74">
        <w:rPr>
          <w:rFonts w:eastAsia="Calibri" w:cs="Arial"/>
          <w:sz w:val="20"/>
          <w:lang w:val="en-US"/>
        </w:rPr>
        <w:t>9</w:t>
      </w:r>
      <w:r w:rsidR="00D71C74" w:rsidRPr="00D71C74">
        <w:rPr>
          <w:rFonts w:eastAsia="Calibri" w:cs="Arial"/>
          <w:sz w:val="20"/>
          <w:lang w:val="en-US"/>
        </w:rPr>
        <w:t>) factors. The definitions and the interrelationships between the factors of the basin are presented in the Tables I1 &amp; I2 of the Annex.</w:t>
      </w:r>
    </w:p>
    <w:p w14:paraId="2968B3E7" w14:textId="77777777" w:rsidR="003F2D01" w:rsidRDefault="003F2D01" w:rsidP="00C65C14">
      <w:pPr>
        <w:spacing w:after="0"/>
        <w:jc w:val="both"/>
        <w:rPr>
          <w:rFonts w:eastAsia="Calibri" w:cs="Arial"/>
          <w:sz w:val="20"/>
          <w:lang w:val="en-US"/>
        </w:rPr>
      </w:pPr>
    </w:p>
    <w:p w14:paraId="606B4CCE" w14:textId="51DBA20C" w:rsidR="003F2D01" w:rsidRDefault="00C61AA1" w:rsidP="00C65C14">
      <w:pPr>
        <w:spacing w:after="0"/>
        <w:jc w:val="both"/>
        <w:rPr>
          <w:rFonts w:eastAsia="Calibri" w:cs="Arial"/>
          <w:sz w:val="20"/>
          <w:lang w:val="en-US"/>
        </w:rPr>
      </w:pPr>
      <w:r>
        <w:rPr>
          <w:rFonts w:eastAsia="Calibri" w:cs="Arial"/>
          <w:noProof/>
          <w:sz w:val="20"/>
          <w:lang w:val="sl-SI" w:eastAsia="sl-SI"/>
        </w:rPr>
        <w:drawing>
          <wp:anchor distT="0" distB="0" distL="114300" distR="114300" simplePos="0" relativeHeight="251660288" behindDoc="0" locked="0" layoutInCell="1" allowOverlap="1" wp14:anchorId="165476C8" wp14:editId="78B1A388">
            <wp:simplePos x="0" y="0"/>
            <wp:positionH relativeFrom="page">
              <wp:posOffset>720090</wp:posOffset>
            </wp:positionH>
            <wp:positionV relativeFrom="page">
              <wp:posOffset>1738630</wp:posOffset>
            </wp:positionV>
            <wp:extent cx="6115685" cy="4171315"/>
            <wp:effectExtent l="0" t="0" r="0" b="635"/>
            <wp:wrapTight wrapText="bothSides">
              <wp:wrapPolygon edited="0">
                <wp:start x="0" y="0"/>
                <wp:lineTo x="0" y="21505"/>
                <wp:lineTo x="21530" y="21505"/>
                <wp:lineTo x="215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pter 1-4_FCM v8_24042015_mental modeler.png"/>
                    <pic:cNvPicPr/>
                  </pic:nvPicPr>
                  <pic:blipFill>
                    <a:blip r:embed="rId16">
                      <a:extLst>
                        <a:ext uri="{28A0092B-C50C-407E-A947-70E740481C1C}">
                          <a14:useLocalDpi xmlns:a14="http://schemas.microsoft.com/office/drawing/2010/main" val="0"/>
                        </a:ext>
                      </a:extLst>
                    </a:blip>
                    <a:stretch>
                      <a:fillRect/>
                    </a:stretch>
                  </pic:blipFill>
                  <pic:spPr>
                    <a:xfrm>
                      <a:off x="0" y="0"/>
                      <a:ext cx="6115685" cy="4171315"/>
                    </a:xfrm>
                    <a:prstGeom prst="rect">
                      <a:avLst/>
                    </a:prstGeom>
                  </pic:spPr>
                </pic:pic>
              </a:graphicData>
            </a:graphic>
          </wp:anchor>
        </w:drawing>
      </w:r>
    </w:p>
    <w:p w14:paraId="0F6E7280" w14:textId="77777777" w:rsidR="003F2D01" w:rsidRDefault="003F2D01" w:rsidP="00C65C14">
      <w:pPr>
        <w:spacing w:after="0"/>
        <w:jc w:val="both"/>
        <w:rPr>
          <w:rFonts w:eastAsia="Calibri" w:cs="Arial"/>
          <w:sz w:val="20"/>
          <w:lang w:val="en-US"/>
        </w:rPr>
      </w:pPr>
      <w:r w:rsidRPr="003F2D01">
        <w:rPr>
          <w:lang w:val="en-US"/>
        </w:rPr>
        <w:t xml:space="preserve">Figure </w:t>
      </w:r>
      <w:r w:rsidRPr="0027324C">
        <w:rPr>
          <w:lang w:val="en-US"/>
        </w:rPr>
        <w:t>2</w:t>
      </w:r>
      <w:r w:rsidRPr="003F2D01">
        <w:rPr>
          <w:lang w:val="en-US"/>
        </w:rPr>
        <w:t>:</w:t>
      </w:r>
      <w:r>
        <w:rPr>
          <w:lang w:val="en-US"/>
        </w:rPr>
        <w:t xml:space="preserve"> cognitive map of the Vipava river basin</w:t>
      </w:r>
      <w:bookmarkStart w:id="0" w:name="_GoBack"/>
      <w:bookmarkEnd w:id="0"/>
    </w:p>
    <w:p w14:paraId="1B2B4F0D" w14:textId="77777777" w:rsidR="003F2D01" w:rsidRDefault="003F2D01" w:rsidP="00C65C14">
      <w:pPr>
        <w:spacing w:after="0"/>
        <w:jc w:val="both"/>
        <w:rPr>
          <w:rFonts w:eastAsia="Calibri" w:cs="Arial"/>
          <w:sz w:val="20"/>
          <w:lang w:val="en-US"/>
        </w:rPr>
      </w:pPr>
    </w:p>
    <w:p w14:paraId="67846230" w14:textId="26389C76" w:rsidR="00FD6371" w:rsidRDefault="00757A34" w:rsidP="00C65C14">
      <w:pPr>
        <w:spacing w:after="0"/>
        <w:jc w:val="both"/>
        <w:rPr>
          <w:rFonts w:eastAsia="Calibri" w:cs="Arial"/>
          <w:sz w:val="20"/>
          <w:lang w:val="en-US"/>
        </w:rPr>
      </w:pPr>
      <w:r>
        <w:rPr>
          <w:rFonts w:eastAsia="Calibri" w:cs="Arial"/>
          <w:sz w:val="20"/>
          <w:lang w:val="en-US"/>
        </w:rPr>
        <w:t>D</w:t>
      </w:r>
      <w:r w:rsidR="00C71396">
        <w:rPr>
          <w:rFonts w:eastAsia="Calibri" w:cs="Arial"/>
          <w:sz w:val="20"/>
          <w:lang w:val="en-US"/>
        </w:rPr>
        <w:t xml:space="preserve">ue to </w:t>
      </w:r>
      <w:r w:rsidR="0099591D">
        <w:rPr>
          <w:rFonts w:eastAsia="Calibri" w:cs="Arial"/>
          <w:sz w:val="20"/>
          <w:lang w:val="en-US"/>
        </w:rPr>
        <w:t xml:space="preserve">the </w:t>
      </w:r>
      <w:r w:rsidR="00D674E0">
        <w:rPr>
          <w:rFonts w:eastAsia="Calibri" w:cs="Arial"/>
          <w:sz w:val="20"/>
          <w:lang w:val="en-US"/>
        </w:rPr>
        <w:t>interaction with numerous factors in the map, w</w:t>
      </w:r>
      <w:r w:rsidR="00675804" w:rsidRPr="00675804">
        <w:rPr>
          <w:rFonts w:eastAsia="Calibri" w:cs="Arial"/>
          <w:sz w:val="20"/>
          <w:lang w:val="en-US"/>
        </w:rPr>
        <w:t xml:space="preserve">ater availability </w:t>
      </w:r>
      <w:r w:rsidR="00D674E0">
        <w:rPr>
          <w:rFonts w:eastAsia="Calibri" w:cs="Arial"/>
          <w:sz w:val="20"/>
          <w:lang w:val="en-US"/>
        </w:rPr>
        <w:t>is</w:t>
      </w:r>
      <w:r w:rsidR="00D674E0" w:rsidRPr="00675804">
        <w:rPr>
          <w:rFonts w:eastAsia="Calibri" w:cs="Arial"/>
          <w:sz w:val="20"/>
          <w:lang w:val="en-US"/>
        </w:rPr>
        <w:t xml:space="preserve"> </w:t>
      </w:r>
      <w:r w:rsidR="00675804" w:rsidRPr="00675804">
        <w:rPr>
          <w:rFonts w:eastAsia="Calibri" w:cs="Arial"/>
          <w:sz w:val="20"/>
          <w:lang w:val="en-US"/>
        </w:rPr>
        <w:t xml:space="preserve">the main factor </w:t>
      </w:r>
      <w:r w:rsidR="00006C37">
        <w:rPr>
          <w:rFonts w:eastAsia="Calibri" w:cs="Arial"/>
          <w:sz w:val="20"/>
          <w:lang w:val="en-US"/>
        </w:rPr>
        <w:t>in</w:t>
      </w:r>
      <w:r w:rsidR="00675804" w:rsidRPr="00675804">
        <w:rPr>
          <w:rFonts w:eastAsia="Calibri" w:cs="Arial"/>
          <w:sz w:val="20"/>
          <w:lang w:val="en-US"/>
        </w:rPr>
        <w:t xml:space="preserve"> the Vipava cognitive map</w:t>
      </w:r>
      <w:r>
        <w:rPr>
          <w:rFonts w:eastAsia="Calibri" w:cs="Arial"/>
          <w:sz w:val="20"/>
          <w:lang w:val="en-US"/>
        </w:rPr>
        <w:t xml:space="preserve"> and </w:t>
      </w:r>
      <w:r w:rsidR="007D5008">
        <w:rPr>
          <w:rFonts w:eastAsia="Calibri" w:cs="Arial"/>
          <w:sz w:val="20"/>
          <w:lang w:val="en-US"/>
        </w:rPr>
        <w:t>and its linkages to other factors are described here in more detail</w:t>
      </w:r>
      <w:r w:rsidR="00FD6371">
        <w:rPr>
          <w:rFonts w:eastAsia="Calibri" w:cs="Arial"/>
          <w:sz w:val="20"/>
          <w:lang w:val="en-US"/>
        </w:rPr>
        <w:t>.</w:t>
      </w:r>
    </w:p>
    <w:p w14:paraId="5CB7BBAE" w14:textId="77777777" w:rsidR="00FD6371" w:rsidRDefault="00FD6371" w:rsidP="00C65C14">
      <w:pPr>
        <w:spacing w:after="0"/>
        <w:jc w:val="both"/>
        <w:rPr>
          <w:rFonts w:eastAsia="Calibri" w:cs="Arial"/>
          <w:sz w:val="20"/>
          <w:lang w:val="en-US"/>
        </w:rPr>
      </w:pPr>
    </w:p>
    <w:p w14:paraId="7D7240C2" w14:textId="79D90717" w:rsidR="007576F8" w:rsidRDefault="0099591D" w:rsidP="005424F5">
      <w:pPr>
        <w:jc w:val="both"/>
        <w:rPr>
          <w:rFonts w:eastAsia="Calibri" w:cs="Arial"/>
          <w:sz w:val="20"/>
          <w:lang w:val="en-US"/>
        </w:rPr>
      </w:pPr>
      <w:r w:rsidRPr="0027324C">
        <w:rPr>
          <w:sz w:val="20"/>
          <w:lang w:val="en-US"/>
        </w:rPr>
        <w:t>W</w:t>
      </w:r>
      <w:r w:rsidR="009E5A17" w:rsidRPr="0027324C">
        <w:rPr>
          <w:sz w:val="20"/>
          <w:lang w:val="en-US"/>
        </w:rPr>
        <w:t>ater availability</w:t>
      </w:r>
      <w:r w:rsidR="00CA390E" w:rsidRPr="0027324C">
        <w:rPr>
          <w:sz w:val="20"/>
          <w:lang w:val="en-US"/>
        </w:rPr>
        <w:t xml:space="preserve"> </w:t>
      </w:r>
      <w:r w:rsidRPr="0027324C">
        <w:rPr>
          <w:sz w:val="20"/>
          <w:lang w:val="en-US"/>
        </w:rPr>
        <w:t xml:space="preserve">is positively </w:t>
      </w:r>
      <w:r w:rsidR="00CA390E" w:rsidRPr="0027324C">
        <w:rPr>
          <w:sz w:val="20"/>
          <w:lang w:val="en-US"/>
        </w:rPr>
        <w:t>affected by precipitation</w:t>
      </w:r>
      <w:r w:rsidR="007576F8" w:rsidRPr="0027324C">
        <w:rPr>
          <w:sz w:val="20"/>
          <w:lang w:val="en-US"/>
        </w:rPr>
        <w:t>,</w:t>
      </w:r>
      <w:r w:rsidR="00CA390E" w:rsidRPr="0027324C">
        <w:rPr>
          <w:sz w:val="20"/>
          <w:lang w:val="en-US"/>
        </w:rPr>
        <w:t xml:space="preserve"> water quality</w:t>
      </w:r>
      <w:r w:rsidR="001E2F62" w:rsidRPr="0027324C">
        <w:rPr>
          <w:sz w:val="20"/>
          <w:lang w:val="en-US"/>
        </w:rPr>
        <w:t>, status of water infrastructure</w:t>
      </w:r>
      <w:r w:rsidR="00CA390E" w:rsidRPr="0027324C">
        <w:rPr>
          <w:sz w:val="20"/>
          <w:lang w:val="en-US"/>
        </w:rPr>
        <w:t xml:space="preserve"> and status of forest ecosystem.</w:t>
      </w:r>
      <w:r w:rsidR="007D5008">
        <w:rPr>
          <w:sz w:val="20"/>
          <w:lang w:val="en-US"/>
        </w:rPr>
        <w:t xml:space="preserve"> Precipitation has the strongest positive influence on water availability, because</w:t>
      </w:r>
      <w:r w:rsidR="007D5008">
        <w:rPr>
          <w:rFonts w:eastAsia="Calibri" w:cs="Arial"/>
          <w:sz w:val="20"/>
          <w:lang w:val="en-US"/>
        </w:rPr>
        <w:t xml:space="preserve"> precipitation</w:t>
      </w:r>
      <w:r>
        <w:rPr>
          <w:rFonts w:eastAsia="Calibri" w:cs="Arial"/>
          <w:sz w:val="20"/>
          <w:lang w:val="en-US"/>
        </w:rPr>
        <w:t xml:space="preserve"> is </w:t>
      </w:r>
      <w:r w:rsidR="00D674E0">
        <w:rPr>
          <w:rFonts w:eastAsia="Calibri" w:cs="Arial"/>
          <w:sz w:val="20"/>
          <w:lang w:val="en-US"/>
        </w:rPr>
        <w:t xml:space="preserve">the main </w:t>
      </w:r>
      <w:r w:rsidR="00626491">
        <w:rPr>
          <w:rFonts w:eastAsia="Calibri" w:cs="Arial"/>
          <w:sz w:val="20"/>
          <w:lang w:val="en-US"/>
        </w:rPr>
        <w:t>source of</w:t>
      </w:r>
      <w:r w:rsidR="00D674E0">
        <w:rPr>
          <w:rFonts w:eastAsia="Calibri" w:cs="Arial"/>
          <w:sz w:val="20"/>
          <w:lang w:val="en-US"/>
        </w:rPr>
        <w:t xml:space="preserve"> water </w:t>
      </w:r>
      <w:r w:rsidR="00D674E0" w:rsidRPr="00D674E0">
        <w:rPr>
          <w:rFonts w:eastAsia="Calibri" w:cs="Arial"/>
          <w:sz w:val="20"/>
          <w:lang w:val="en-US"/>
        </w:rPr>
        <w:t xml:space="preserve">in </w:t>
      </w:r>
      <w:r>
        <w:rPr>
          <w:rFonts w:eastAsia="Calibri" w:cs="Arial"/>
          <w:sz w:val="20"/>
          <w:lang w:val="en-US"/>
        </w:rPr>
        <w:t>the valley</w:t>
      </w:r>
      <w:r w:rsidR="00132D69">
        <w:rPr>
          <w:rFonts w:eastAsia="Calibri" w:cs="Arial"/>
          <w:sz w:val="20"/>
          <w:lang w:val="en-US"/>
        </w:rPr>
        <w:t>.</w:t>
      </w:r>
      <w:r w:rsidR="00C55B3F">
        <w:rPr>
          <w:rFonts w:eastAsia="Calibri" w:cs="Arial"/>
          <w:sz w:val="20"/>
          <w:lang w:val="en-US"/>
        </w:rPr>
        <w:t xml:space="preserve"> Namely, </w:t>
      </w:r>
      <w:r w:rsidR="005424F5">
        <w:rPr>
          <w:rFonts w:eastAsia="Calibri" w:cs="Arial"/>
          <w:sz w:val="20"/>
          <w:lang w:val="en-US"/>
        </w:rPr>
        <w:t xml:space="preserve">precipitation on plateaus north and north-east side of the basin recharge </w:t>
      </w:r>
      <w:r w:rsidR="00C55B3F">
        <w:rPr>
          <w:rFonts w:eastAsia="Calibri" w:cs="Arial"/>
          <w:sz w:val="20"/>
          <w:lang w:val="en-US"/>
        </w:rPr>
        <w:t xml:space="preserve">numerous karst springs (Hubelj, Mrzlek) on the outskirts of </w:t>
      </w:r>
      <w:r w:rsidR="00C55B3F" w:rsidRPr="00C55B3F">
        <w:rPr>
          <w:rFonts w:eastAsia="Calibri" w:cs="Arial"/>
          <w:sz w:val="20"/>
          <w:lang w:val="en-US"/>
        </w:rPr>
        <w:t>plateau</w:t>
      </w:r>
      <w:r w:rsidR="005424F5">
        <w:rPr>
          <w:rFonts w:eastAsia="Calibri" w:cs="Arial"/>
          <w:sz w:val="20"/>
          <w:lang w:val="en-US"/>
        </w:rPr>
        <w:t>s</w:t>
      </w:r>
      <w:r w:rsidR="00C55B3F" w:rsidRPr="00C55B3F">
        <w:rPr>
          <w:rFonts w:eastAsia="Calibri" w:cs="Arial"/>
          <w:sz w:val="20"/>
          <w:lang w:val="en-US"/>
        </w:rPr>
        <w:t xml:space="preserve"> </w:t>
      </w:r>
      <w:r w:rsidR="005424F5">
        <w:rPr>
          <w:rFonts w:eastAsia="Calibri" w:cs="Arial"/>
          <w:sz w:val="20"/>
          <w:lang w:val="en-US"/>
        </w:rPr>
        <w:t xml:space="preserve">that </w:t>
      </w:r>
      <w:r w:rsidR="00C55B3F" w:rsidRPr="00C55B3F">
        <w:rPr>
          <w:rFonts w:eastAsia="Calibri" w:cs="Arial"/>
          <w:sz w:val="20"/>
          <w:lang w:val="en-US"/>
        </w:rPr>
        <w:t>are in</w:t>
      </w:r>
      <w:r w:rsidR="005424F5">
        <w:rPr>
          <w:rFonts w:eastAsia="Calibri" w:cs="Arial"/>
          <w:sz w:val="20"/>
          <w:lang w:val="en-US"/>
        </w:rPr>
        <w:t>tended for</w:t>
      </w:r>
      <w:r w:rsidR="00C55B3F" w:rsidRPr="00C55B3F">
        <w:rPr>
          <w:rFonts w:eastAsia="Calibri" w:cs="Arial"/>
          <w:sz w:val="20"/>
          <w:lang w:val="en-US"/>
        </w:rPr>
        <w:t xml:space="preserve"> water supply</w:t>
      </w:r>
      <w:r w:rsidR="005424F5">
        <w:rPr>
          <w:rFonts w:eastAsia="Calibri" w:cs="Arial"/>
          <w:sz w:val="20"/>
          <w:lang w:val="en-US"/>
        </w:rPr>
        <w:t>.</w:t>
      </w:r>
      <w:r w:rsidR="007D5008">
        <w:rPr>
          <w:rFonts w:eastAsia="Calibri" w:cs="Arial"/>
          <w:sz w:val="20"/>
          <w:lang w:val="en-US"/>
        </w:rPr>
        <w:t xml:space="preserve"> </w:t>
      </w:r>
      <w:r w:rsidR="00FD6371">
        <w:rPr>
          <w:rFonts w:eastAsia="Calibri" w:cs="Arial"/>
          <w:sz w:val="20"/>
          <w:lang w:val="en-US"/>
        </w:rPr>
        <w:t>W</w:t>
      </w:r>
      <w:r w:rsidR="00C65C14" w:rsidRPr="00C65C14">
        <w:rPr>
          <w:rFonts w:eastAsia="Calibri" w:cs="Arial"/>
          <w:sz w:val="20"/>
          <w:lang w:val="en-US"/>
        </w:rPr>
        <w:t>ater availability</w:t>
      </w:r>
      <w:r w:rsidR="00DA4ADD">
        <w:rPr>
          <w:rFonts w:eastAsia="Calibri" w:cs="Arial"/>
          <w:sz w:val="20"/>
          <w:lang w:val="en-US"/>
        </w:rPr>
        <w:t xml:space="preserve"> is</w:t>
      </w:r>
      <w:r w:rsidR="009E5A17">
        <w:rPr>
          <w:rFonts w:eastAsia="Calibri" w:cs="Arial"/>
          <w:sz w:val="20"/>
          <w:lang w:val="en-US"/>
        </w:rPr>
        <w:t xml:space="preserve"> </w:t>
      </w:r>
      <w:r w:rsidR="00CA390E">
        <w:rPr>
          <w:rFonts w:eastAsia="Calibri" w:cs="Arial"/>
          <w:sz w:val="20"/>
          <w:lang w:val="en-US"/>
        </w:rPr>
        <w:t>positively</w:t>
      </w:r>
      <w:r w:rsidR="00DA4ADD">
        <w:rPr>
          <w:rFonts w:eastAsia="Calibri" w:cs="Arial"/>
          <w:sz w:val="20"/>
          <w:lang w:val="en-US"/>
        </w:rPr>
        <w:t xml:space="preserve"> </w:t>
      </w:r>
      <w:r w:rsidR="007D5008">
        <w:rPr>
          <w:rFonts w:eastAsia="Calibri" w:cs="Arial"/>
          <w:sz w:val="20"/>
          <w:lang w:val="en-US"/>
        </w:rPr>
        <w:t>(</w:t>
      </w:r>
      <w:r w:rsidR="00DA4ADD">
        <w:rPr>
          <w:rFonts w:eastAsia="Calibri" w:cs="Arial"/>
          <w:sz w:val="20"/>
          <w:lang w:val="en-US"/>
        </w:rPr>
        <w:t>medium strenght</w:t>
      </w:r>
      <w:r w:rsidR="007D5008">
        <w:rPr>
          <w:rFonts w:eastAsia="Calibri" w:cs="Arial"/>
          <w:sz w:val="20"/>
          <w:lang w:val="en-US"/>
        </w:rPr>
        <w:t>h)</w:t>
      </w:r>
      <w:r w:rsidR="00CA390E">
        <w:rPr>
          <w:rFonts w:eastAsia="Calibri" w:cs="Arial"/>
          <w:sz w:val="20"/>
          <w:lang w:val="en-US"/>
        </w:rPr>
        <w:t xml:space="preserve"> </w:t>
      </w:r>
      <w:r w:rsidR="00C65C14" w:rsidRPr="00C65C14">
        <w:rPr>
          <w:rFonts w:eastAsia="Calibri" w:cs="Arial"/>
          <w:sz w:val="20"/>
          <w:lang w:val="en-US"/>
        </w:rPr>
        <w:t>influenced by water quality</w:t>
      </w:r>
      <w:r w:rsidR="002E59E3">
        <w:rPr>
          <w:rFonts w:eastAsia="Calibri" w:cs="Arial"/>
          <w:sz w:val="20"/>
          <w:lang w:val="en-US"/>
        </w:rPr>
        <w:t xml:space="preserve"> since more water of </w:t>
      </w:r>
      <w:r w:rsidR="00284269">
        <w:rPr>
          <w:rFonts w:eastAsia="Calibri" w:cs="Arial"/>
          <w:sz w:val="20"/>
          <w:lang w:val="en-US"/>
        </w:rPr>
        <w:t>better quality</w:t>
      </w:r>
      <w:r w:rsidR="002E59E3">
        <w:rPr>
          <w:rFonts w:eastAsia="Calibri" w:cs="Arial"/>
          <w:sz w:val="20"/>
          <w:lang w:val="en-US"/>
        </w:rPr>
        <w:t xml:space="preserve"> means </w:t>
      </w:r>
      <w:r w:rsidR="00284269">
        <w:rPr>
          <w:rFonts w:eastAsia="Calibri" w:cs="Arial"/>
          <w:sz w:val="20"/>
          <w:lang w:val="en-US"/>
        </w:rPr>
        <w:t>more water available for users (drinking water, wate</w:t>
      </w:r>
      <w:r w:rsidR="00C0038D">
        <w:rPr>
          <w:rFonts w:eastAsia="Calibri" w:cs="Arial"/>
          <w:sz w:val="20"/>
          <w:lang w:val="en-US"/>
        </w:rPr>
        <w:t>r for irrigation and industry).</w:t>
      </w:r>
      <w:r w:rsidR="007D5008">
        <w:rPr>
          <w:rFonts w:eastAsia="Calibri" w:cs="Arial"/>
          <w:sz w:val="20"/>
          <w:lang w:val="en-US"/>
        </w:rPr>
        <w:t xml:space="preserve"> Finally, the status of forest ecosystem positively affects water availability in the lower part of the basin,</w:t>
      </w:r>
      <w:r w:rsidR="007D5008" w:rsidDel="007D5008">
        <w:rPr>
          <w:rFonts w:eastAsia="Calibri" w:cs="Arial"/>
          <w:sz w:val="20"/>
          <w:lang w:val="en-US"/>
        </w:rPr>
        <w:t xml:space="preserve"> </w:t>
      </w:r>
      <w:r w:rsidR="00A76BB7">
        <w:rPr>
          <w:rFonts w:eastAsia="Calibri" w:cs="Arial"/>
          <w:sz w:val="20"/>
          <w:lang w:val="en-US"/>
        </w:rPr>
        <w:t xml:space="preserve">because the main catchment area of the Vipava river are </w:t>
      </w:r>
      <w:r w:rsidR="00A76BB7" w:rsidRPr="00D674E0">
        <w:rPr>
          <w:rFonts w:eastAsia="Calibri" w:cs="Arial"/>
          <w:sz w:val="20"/>
          <w:lang w:val="en-US"/>
        </w:rPr>
        <w:t xml:space="preserve">plateaus in the </w:t>
      </w:r>
      <w:r w:rsidR="00A76BB7">
        <w:rPr>
          <w:rFonts w:eastAsia="Calibri" w:cs="Arial"/>
          <w:sz w:val="20"/>
          <w:lang w:val="en-US"/>
        </w:rPr>
        <w:t>north, north-east side covered with forest.</w:t>
      </w:r>
    </w:p>
    <w:p w14:paraId="3DF1027E" w14:textId="113FEDE1" w:rsidR="00441576" w:rsidRPr="00C3423E" w:rsidRDefault="00284269" w:rsidP="0027324C">
      <w:pPr>
        <w:jc w:val="both"/>
        <w:rPr>
          <w:sz w:val="20"/>
        </w:rPr>
      </w:pPr>
      <w:r w:rsidRPr="0027324C">
        <w:rPr>
          <w:sz w:val="20"/>
          <w:lang w:val="en-US"/>
        </w:rPr>
        <w:t xml:space="preserve">Water availability is </w:t>
      </w:r>
      <w:r w:rsidR="00D376F0" w:rsidRPr="0027324C">
        <w:rPr>
          <w:sz w:val="20"/>
          <w:lang w:val="en-US"/>
        </w:rPr>
        <w:t xml:space="preserve">most strongly </w:t>
      </w:r>
      <w:r w:rsidRPr="0027324C">
        <w:rPr>
          <w:sz w:val="20"/>
          <w:lang w:val="en-US"/>
        </w:rPr>
        <w:t xml:space="preserve">negatively affected </w:t>
      </w:r>
      <w:r w:rsidR="001E2F62" w:rsidRPr="0027324C">
        <w:rPr>
          <w:sz w:val="20"/>
          <w:lang w:val="en-US"/>
        </w:rPr>
        <w:t>by drought occurences in growing season,</w:t>
      </w:r>
      <w:r w:rsidR="00ED6180" w:rsidRPr="0027324C">
        <w:rPr>
          <w:sz w:val="20"/>
          <w:lang w:val="en-US"/>
        </w:rPr>
        <w:t xml:space="preserve"> and the intensity of</w:t>
      </w:r>
      <w:r w:rsidR="001E2F62" w:rsidRPr="0027324C">
        <w:rPr>
          <w:sz w:val="20"/>
          <w:lang w:val="en-US"/>
        </w:rPr>
        <w:t xml:space="preserve"> rai</w:t>
      </w:r>
      <w:r w:rsidR="00ED6180" w:rsidRPr="0027324C">
        <w:rPr>
          <w:sz w:val="20"/>
          <w:lang w:val="en-US"/>
        </w:rPr>
        <w:t>n</w:t>
      </w:r>
      <w:r w:rsidR="001E2F62" w:rsidRPr="0027324C">
        <w:rPr>
          <w:sz w:val="20"/>
          <w:lang w:val="en-US"/>
        </w:rPr>
        <w:t>fe</w:t>
      </w:r>
      <w:r w:rsidR="00D376F0" w:rsidRPr="0027324C">
        <w:rPr>
          <w:sz w:val="20"/>
          <w:lang w:val="en-US"/>
        </w:rPr>
        <w:t>d and irrigared crop production</w:t>
      </w:r>
      <w:r w:rsidR="001E2F62" w:rsidRPr="0027324C">
        <w:rPr>
          <w:sz w:val="20"/>
          <w:lang w:val="en-US"/>
        </w:rPr>
        <w:t>.</w:t>
      </w:r>
      <w:r w:rsidR="007D5008">
        <w:rPr>
          <w:sz w:val="20"/>
          <w:lang w:val="en-US"/>
        </w:rPr>
        <w:t xml:space="preserve"> </w:t>
      </w:r>
      <w:r w:rsidR="00B1755D" w:rsidRPr="0027324C">
        <w:rPr>
          <w:sz w:val="20"/>
          <w:lang w:val="en-US"/>
        </w:rPr>
        <w:t>More</w:t>
      </w:r>
      <w:r w:rsidR="009E5A17" w:rsidRPr="0027324C">
        <w:rPr>
          <w:sz w:val="20"/>
          <w:lang w:val="en-US"/>
        </w:rPr>
        <w:t xml:space="preserve"> droughts occur</w:t>
      </w:r>
      <w:r w:rsidR="007D5008" w:rsidRPr="0027324C">
        <w:rPr>
          <w:sz w:val="20"/>
          <w:lang w:val="en-US"/>
        </w:rPr>
        <w:t>ences re</w:t>
      </w:r>
      <w:r w:rsidR="007D5008">
        <w:rPr>
          <w:sz w:val="20"/>
          <w:lang w:val="en-US"/>
        </w:rPr>
        <w:t xml:space="preserve">sult in </w:t>
      </w:r>
      <w:r w:rsidR="009E5A17" w:rsidRPr="0027324C">
        <w:rPr>
          <w:sz w:val="20"/>
          <w:lang w:val="en-US"/>
        </w:rPr>
        <w:t xml:space="preserve">less water </w:t>
      </w:r>
      <w:r w:rsidR="007D5008">
        <w:rPr>
          <w:sz w:val="20"/>
          <w:lang w:val="en-US"/>
        </w:rPr>
        <w:t>being</w:t>
      </w:r>
      <w:r w:rsidR="007D5008" w:rsidRPr="0027324C">
        <w:rPr>
          <w:sz w:val="20"/>
          <w:lang w:val="en-US"/>
        </w:rPr>
        <w:t xml:space="preserve"> </w:t>
      </w:r>
      <w:r w:rsidR="009E5A17" w:rsidRPr="0027324C">
        <w:rPr>
          <w:sz w:val="20"/>
          <w:lang w:val="en-US"/>
        </w:rPr>
        <w:t>available</w:t>
      </w:r>
      <w:r w:rsidR="00E40AC3" w:rsidRPr="0027324C">
        <w:rPr>
          <w:sz w:val="20"/>
          <w:lang w:val="en-US"/>
        </w:rPr>
        <w:t xml:space="preserve"> </w:t>
      </w:r>
      <w:r w:rsidR="00ED6180" w:rsidRPr="0027324C">
        <w:rPr>
          <w:sz w:val="20"/>
          <w:lang w:val="en-US"/>
        </w:rPr>
        <w:t>in the basin.</w:t>
      </w:r>
      <w:r w:rsidR="005A4F51" w:rsidRPr="0027324C">
        <w:rPr>
          <w:sz w:val="20"/>
          <w:lang w:val="en-US"/>
        </w:rPr>
        <w:t xml:space="preserve"> </w:t>
      </w:r>
      <w:r w:rsidR="009E5A17" w:rsidRPr="0027324C">
        <w:rPr>
          <w:sz w:val="20"/>
          <w:lang w:val="en-US"/>
        </w:rPr>
        <w:t>The strength of d</w:t>
      </w:r>
      <w:r w:rsidR="00D376F0" w:rsidRPr="0027324C">
        <w:rPr>
          <w:sz w:val="20"/>
          <w:lang w:val="en-US"/>
        </w:rPr>
        <w:t>rought occurrences</w:t>
      </w:r>
      <w:r w:rsidR="00E40AC3" w:rsidRPr="0027324C">
        <w:rPr>
          <w:sz w:val="20"/>
          <w:lang w:val="en-US"/>
        </w:rPr>
        <w:t xml:space="preserve"> </w:t>
      </w:r>
      <w:r w:rsidR="009E5A17" w:rsidRPr="0027324C">
        <w:rPr>
          <w:sz w:val="20"/>
          <w:lang w:val="en-US"/>
        </w:rPr>
        <w:t xml:space="preserve">on </w:t>
      </w:r>
      <w:r w:rsidR="00D376F0" w:rsidRPr="0027324C">
        <w:rPr>
          <w:sz w:val="20"/>
          <w:lang w:val="en-US"/>
        </w:rPr>
        <w:t>water availability</w:t>
      </w:r>
      <w:r w:rsidR="009E5A17" w:rsidRPr="0027324C">
        <w:rPr>
          <w:sz w:val="20"/>
          <w:lang w:val="en-US"/>
        </w:rPr>
        <w:t xml:space="preserve"> is medium</w:t>
      </w:r>
      <w:r w:rsidR="00E40AC3" w:rsidRPr="0027324C">
        <w:rPr>
          <w:sz w:val="20"/>
          <w:lang w:val="en-US"/>
        </w:rPr>
        <w:t xml:space="preserve"> as the </w:t>
      </w:r>
      <w:r w:rsidR="00A76BB7" w:rsidRPr="0027324C">
        <w:rPr>
          <w:sz w:val="20"/>
          <w:lang w:val="en-US"/>
        </w:rPr>
        <w:t xml:space="preserve">main </w:t>
      </w:r>
      <w:r w:rsidR="005A4F51" w:rsidRPr="0027324C">
        <w:rPr>
          <w:sz w:val="20"/>
          <w:lang w:val="en-US"/>
        </w:rPr>
        <w:t>catchment area of the Vipava R</w:t>
      </w:r>
      <w:r w:rsidR="00E40AC3" w:rsidRPr="0027324C">
        <w:rPr>
          <w:sz w:val="20"/>
          <w:lang w:val="en-US"/>
        </w:rPr>
        <w:t>iver</w:t>
      </w:r>
      <w:r w:rsidR="00A76BB7" w:rsidRPr="0027324C">
        <w:rPr>
          <w:sz w:val="20"/>
          <w:lang w:val="en-US"/>
        </w:rPr>
        <w:t xml:space="preserve"> </w:t>
      </w:r>
      <w:r w:rsidR="009F5042" w:rsidRPr="0027324C">
        <w:rPr>
          <w:sz w:val="20"/>
          <w:lang w:val="en-US"/>
        </w:rPr>
        <w:t>is less vulnerable to the conditions in the flat part of the basin (from Vipava’s springs downstream).</w:t>
      </w:r>
      <w:r w:rsidR="007D5008" w:rsidRPr="0027324C">
        <w:rPr>
          <w:sz w:val="20"/>
          <w:lang w:val="en-US"/>
        </w:rPr>
        <w:t xml:space="preserve"> </w:t>
      </w:r>
      <w:r w:rsidR="00B1755D" w:rsidRPr="0027324C">
        <w:rPr>
          <w:sz w:val="20"/>
          <w:lang w:val="en-US"/>
        </w:rPr>
        <w:t>In the f</w:t>
      </w:r>
      <w:r w:rsidR="005A4F51" w:rsidRPr="0027324C">
        <w:rPr>
          <w:sz w:val="20"/>
          <w:lang w:val="en-US"/>
        </w:rPr>
        <w:t xml:space="preserve">lat part of the basin, where agricultural land is present rainfed crop production prevails. More rainfed crop production means higher water uptake by plants and less water available for water-dependent ecosystems and </w:t>
      </w:r>
      <w:r w:rsidR="004D0FD8" w:rsidRPr="0027324C">
        <w:rPr>
          <w:sz w:val="20"/>
          <w:lang w:val="en-US"/>
        </w:rPr>
        <w:t>sectors</w:t>
      </w:r>
      <w:r w:rsidR="005A4F51" w:rsidRPr="0027324C">
        <w:rPr>
          <w:sz w:val="20"/>
          <w:lang w:val="en-US"/>
        </w:rPr>
        <w:t>.</w:t>
      </w:r>
      <w:r w:rsidR="007D5008" w:rsidRPr="0027324C">
        <w:rPr>
          <w:sz w:val="20"/>
          <w:lang w:val="en-US"/>
        </w:rPr>
        <w:t xml:space="preserve"> </w:t>
      </w:r>
      <w:r w:rsidR="007D5008">
        <w:rPr>
          <w:sz w:val="20"/>
          <w:lang w:val="en-US"/>
        </w:rPr>
        <w:t xml:space="preserve">With regards to irrigated crop production, </w:t>
      </w:r>
      <w:r w:rsidR="007D5008" w:rsidRPr="0027324C">
        <w:rPr>
          <w:sz w:val="20"/>
          <w:lang w:val="en-US"/>
        </w:rPr>
        <w:t>w</w:t>
      </w:r>
      <w:r w:rsidR="00441576" w:rsidRPr="0027324C">
        <w:rPr>
          <w:sz w:val="20"/>
          <w:lang w:val="en-US"/>
        </w:rPr>
        <w:t>ater used for irrigation means irreversible water use</w:t>
      </w:r>
      <w:r w:rsidR="007D5008">
        <w:rPr>
          <w:sz w:val="20"/>
          <w:lang w:val="en-US"/>
        </w:rPr>
        <w:t xml:space="preserve"> and it therefore negatively affects water availability</w:t>
      </w:r>
      <w:r w:rsidR="00441576" w:rsidRPr="0027324C">
        <w:rPr>
          <w:sz w:val="20"/>
          <w:lang w:val="en-US"/>
        </w:rPr>
        <w:t xml:space="preserve">. </w:t>
      </w:r>
      <w:r w:rsidR="007D5008">
        <w:rPr>
          <w:sz w:val="20"/>
        </w:rPr>
        <w:t xml:space="preserve">Irrigated </w:t>
      </w:r>
      <w:r w:rsidR="00F972DF">
        <w:rPr>
          <w:sz w:val="20"/>
        </w:rPr>
        <w:t>crop production is present mostly in the lower part of the basin, near water reservoir Vogršček and</w:t>
      </w:r>
      <w:r w:rsidR="00441576">
        <w:rPr>
          <w:sz w:val="20"/>
        </w:rPr>
        <w:t xml:space="preserve"> where</w:t>
      </w:r>
      <w:r w:rsidR="00F972DF">
        <w:rPr>
          <w:sz w:val="20"/>
        </w:rPr>
        <w:t xml:space="preserve"> irrigation systems are present and functioning. In the upper part of the basin, irrigation of agricultural land is also present and t</w:t>
      </w:r>
      <w:r w:rsidR="00F972DF" w:rsidRPr="001715C9">
        <w:rPr>
          <w:sz w:val="20"/>
        </w:rPr>
        <w:t>he Vipava R</w:t>
      </w:r>
      <w:r w:rsidR="00F972DF">
        <w:rPr>
          <w:sz w:val="20"/>
        </w:rPr>
        <w:t>iver is</w:t>
      </w:r>
      <w:r w:rsidR="00F972DF" w:rsidRPr="001715C9">
        <w:rPr>
          <w:sz w:val="20"/>
        </w:rPr>
        <w:t xml:space="preserve"> the only water source for irrigation</w:t>
      </w:r>
      <w:r w:rsidR="00F972DF">
        <w:rPr>
          <w:sz w:val="20"/>
        </w:rPr>
        <w:t>.</w:t>
      </w:r>
    </w:p>
    <w:p w14:paraId="55095ADD" w14:textId="3722F797" w:rsidR="00C71396" w:rsidRDefault="00757A34" w:rsidP="00675804">
      <w:pPr>
        <w:spacing w:after="0"/>
        <w:jc w:val="both"/>
        <w:rPr>
          <w:sz w:val="20"/>
        </w:rPr>
      </w:pPr>
      <w:r>
        <w:rPr>
          <w:rFonts w:eastAsia="Calibri" w:cs="Arial"/>
          <w:sz w:val="20"/>
          <w:lang w:val="en-US"/>
        </w:rPr>
        <w:lastRenderedPageBreak/>
        <w:t>W</w:t>
      </w:r>
      <w:r w:rsidR="00556805" w:rsidRPr="00ED6180">
        <w:rPr>
          <w:rFonts w:eastAsia="Calibri" w:cs="Arial"/>
          <w:sz w:val="20"/>
          <w:lang w:val="en-US"/>
        </w:rPr>
        <w:t>ater availability</w:t>
      </w:r>
      <w:r>
        <w:rPr>
          <w:rFonts w:eastAsia="Calibri" w:cs="Arial"/>
          <w:sz w:val="20"/>
          <w:lang w:val="en-US"/>
        </w:rPr>
        <w:t xml:space="preserve"> </w:t>
      </w:r>
      <w:r w:rsidR="0062492A">
        <w:rPr>
          <w:rFonts w:eastAsia="Calibri" w:cs="Arial"/>
          <w:sz w:val="20"/>
          <w:lang w:val="en-US"/>
        </w:rPr>
        <w:t xml:space="preserve">is affecting other factors in the basin. Water availability </w:t>
      </w:r>
      <w:r>
        <w:rPr>
          <w:rFonts w:eastAsia="Calibri" w:cs="Arial"/>
          <w:sz w:val="20"/>
          <w:lang w:val="en-US"/>
        </w:rPr>
        <w:t>positively influence</w:t>
      </w:r>
      <w:r w:rsidR="0062492A">
        <w:rPr>
          <w:rFonts w:eastAsia="Calibri" w:cs="Arial"/>
          <w:sz w:val="20"/>
          <w:lang w:val="en-US"/>
        </w:rPr>
        <w:t>s</w:t>
      </w:r>
      <w:r>
        <w:rPr>
          <w:rFonts w:eastAsia="Calibri" w:cs="Arial"/>
          <w:sz w:val="20"/>
          <w:lang w:val="en-US"/>
        </w:rPr>
        <w:t xml:space="preserve"> </w:t>
      </w:r>
      <w:r w:rsidR="00556805" w:rsidRPr="00ED6180">
        <w:rPr>
          <w:rFonts w:eastAsia="Calibri" w:cs="Arial"/>
          <w:sz w:val="20"/>
          <w:lang w:val="en-US"/>
        </w:rPr>
        <w:t>1) aquatic, riparian, wetland and forest ecosystems</w:t>
      </w:r>
      <w:r w:rsidR="00B44482" w:rsidRPr="00ED6180">
        <w:rPr>
          <w:rFonts w:eastAsia="Calibri" w:cs="Arial"/>
          <w:sz w:val="20"/>
          <w:lang w:val="en-US"/>
        </w:rPr>
        <w:t xml:space="preserve"> </w:t>
      </w:r>
      <w:r w:rsidR="004F44E8">
        <w:rPr>
          <w:rFonts w:eastAsia="Calibri" w:cs="Arial"/>
          <w:sz w:val="20"/>
          <w:lang w:val="en-US"/>
        </w:rPr>
        <w:t>and</w:t>
      </w:r>
      <w:r w:rsidR="00B44482" w:rsidRPr="00ED6180">
        <w:rPr>
          <w:rFonts w:eastAsia="Calibri" w:cs="Arial"/>
          <w:sz w:val="20"/>
          <w:lang w:val="en-US"/>
        </w:rPr>
        <w:t xml:space="preserve"> 2)</w:t>
      </w:r>
      <w:r w:rsidR="00556805" w:rsidRPr="00ED6180">
        <w:rPr>
          <w:rFonts w:eastAsia="Calibri" w:cs="Arial"/>
          <w:sz w:val="20"/>
          <w:lang w:val="en-US"/>
        </w:rPr>
        <w:t xml:space="preserve"> water quality.</w:t>
      </w:r>
      <w:r w:rsidR="004F44E8">
        <w:rPr>
          <w:rFonts w:eastAsia="Calibri" w:cs="Arial"/>
          <w:sz w:val="20"/>
          <w:lang w:val="en-US"/>
        </w:rPr>
        <w:t xml:space="preserve"> </w:t>
      </w:r>
      <w:r w:rsidR="002D10E4">
        <w:rPr>
          <w:rFonts w:eastAsia="Calibri" w:cs="Arial"/>
          <w:sz w:val="20"/>
          <w:lang w:val="en-US"/>
        </w:rPr>
        <w:t>Water availability positively affects irrigation crop production</w:t>
      </w:r>
      <w:r w:rsidR="005E5D4C">
        <w:rPr>
          <w:rFonts w:eastAsia="Calibri" w:cs="Arial"/>
          <w:sz w:val="20"/>
          <w:lang w:val="en-US"/>
        </w:rPr>
        <w:t xml:space="preserve"> in Vipava RB</w:t>
      </w:r>
      <w:r w:rsidR="002D10E4">
        <w:rPr>
          <w:rFonts w:eastAsia="Calibri" w:cs="Arial"/>
          <w:sz w:val="20"/>
          <w:lang w:val="en-US"/>
        </w:rPr>
        <w:t xml:space="preserve"> and status of aquatic, riparian and wetland ecosystems.</w:t>
      </w:r>
      <w:r w:rsidR="005E5D4C">
        <w:rPr>
          <w:rFonts w:eastAsia="Calibri" w:cs="Arial"/>
          <w:sz w:val="20"/>
          <w:lang w:val="en-US"/>
        </w:rPr>
        <w:t xml:space="preserve"> </w:t>
      </w:r>
      <w:r w:rsidR="001A3AEC">
        <w:rPr>
          <w:rFonts w:eastAsia="Calibri" w:cs="Arial"/>
          <w:sz w:val="20"/>
          <w:lang w:val="en-US"/>
        </w:rPr>
        <w:t>I</w:t>
      </w:r>
      <w:r w:rsidR="0062492A">
        <w:rPr>
          <w:rFonts w:eastAsia="Calibri" w:cs="Arial"/>
          <w:sz w:val="20"/>
          <w:lang w:val="en-US"/>
        </w:rPr>
        <w:t>f more</w:t>
      </w:r>
      <w:r w:rsidR="0062492A" w:rsidRPr="0027324C">
        <w:rPr>
          <w:sz w:val="20"/>
          <w:lang w:val="en-US"/>
        </w:rPr>
        <w:t xml:space="preserve"> w</w:t>
      </w:r>
      <w:r w:rsidR="00ED6180" w:rsidRPr="0027324C">
        <w:rPr>
          <w:sz w:val="20"/>
          <w:lang w:val="en-US"/>
        </w:rPr>
        <w:t>ater</w:t>
      </w:r>
      <w:r w:rsidR="00556805" w:rsidRPr="0027324C">
        <w:rPr>
          <w:sz w:val="20"/>
          <w:lang w:val="en-US"/>
        </w:rPr>
        <w:t xml:space="preserve"> </w:t>
      </w:r>
      <w:r w:rsidR="0062492A" w:rsidRPr="0027324C">
        <w:rPr>
          <w:sz w:val="20"/>
          <w:lang w:val="en-US"/>
        </w:rPr>
        <w:t>i</w:t>
      </w:r>
      <w:r w:rsidR="0062492A">
        <w:rPr>
          <w:sz w:val="20"/>
          <w:lang w:val="en-US"/>
        </w:rPr>
        <w:t xml:space="preserve">s </w:t>
      </w:r>
      <w:r w:rsidR="00556805" w:rsidRPr="0027324C">
        <w:rPr>
          <w:sz w:val="20"/>
          <w:lang w:val="en-US"/>
        </w:rPr>
        <w:t>available in streams, soil and groundwater,</w:t>
      </w:r>
      <w:r w:rsidR="00ED6180" w:rsidRPr="0027324C">
        <w:rPr>
          <w:sz w:val="20"/>
          <w:lang w:val="en-US"/>
        </w:rPr>
        <w:t xml:space="preserve"> </w:t>
      </w:r>
      <w:r w:rsidR="00556805" w:rsidRPr="0027324C">
        <w:rPr>
          <w:sz w:val="20"/>
          <w:lang w:val="en-US"/>
        </w:rPr>
        <w:t>basin ecosystems (aquatic, riparian, wetland and forest) are in better state.</w:t>
      </w:r>
      <w:r w:rsidR="0062492A">
        <w:rPr>
          <w:sz w:val="20"/>
          <w:lang w:val="en-US"/>
        </w:rPr>
        <w:t xml:space="preserve"> Furthermore, </w:t>
      </w:r>
      <w:r w:rsidR="0062492A" w:rsidRPr="0027324C">
        <w:rPr>
          <w:sz w:val="20"/>
          <w:lang w:val="en-US"/>
        </w:rPr>
        <w:t>w</w:t>
      </w:r>
      <w:r w:rsidR="00ED6180" w:rsidRPr="0027324C">
        <w:rPr>
          <w:sz w:val="20"/>
          <w:lang w:val="en-US"/>
        </w:rPr>
        <w:t>hen there is more water in watercourses and groundwater, water quality is of better quality mostly due to dilution of (potential) pollutants.</w:t>
      </w:r>
      <w:r w:rsidR="0062492A">
        <w:rPr>
          <w:sz w:val="20"/>
          <w:lang w:val="en-US"/>
        </w:rPr>
        <w:t xml:space="preserve"> Finally, </w:t>
      </w:r>
      <w:r w:rsidR="00556805" w:rsidRPr="00ED6180">
        <w:rPr>
          <w:sz w:val="20"/>
        </w:rPr>
        <w:t xml:space="preserve">if more water is available in </w:t>
      </w:r>
      <w:r w:rsidR="00ED6180" w:rsidRPr="00ED6180">
        <w:rPr>
          <w:sz w:val="20"/>
        </w:rPr>
        <w:t>watercourses</w:t>
      </w:r>
      <w:r w:rsidR="00556805" w:rsidRPr="00ED6180">
        <w:rPr>
          <w:sz w:val="20"/>
        </w:rPr>
        <w:t>, which are the main water source for irrigation (Vipava River and Vogršček), irrigated crop production is higher. Medium strong relationship between water availability and irrigated crop production is determined as irrigation in the basin is not developed to its full capacity and other factors have bigger effect on irrigated crop production like the development and condition of irrigation systems.</w:t>
      </w:r>
    </w:p>
    <w:p w14:paraId="3DF6F436" w14:textId="77777777" w:rsidR="0097290E" w:rsidRDefault="0097290E" w:rsidP="00675804">
      <w:pPr>
        <w:spacing w:after="0"/>
        <w:jc w:val="both"/>
        <w:rPr>
          <w:sz w:val="20"/>
        </w:rPr>
      </w:pPr>
    </w:p>
    <w:p w14:paraId="46038233" w14:textId="2B5A1B13" w:rsidR="0097290E" w:rsidRPr="00EA137D" w:rsidRDefault="0097290E" w:rsidP="00675804">
      <w:pPr>
        <w:spacing w:after="0"/>
        <w:jc w:val="both"/>
        <w:rPr>
          <w:sz w:val="20"/>
          <w:lang w:val="en-US"/>
        </w:rPr>
      </w:pPr>
      <w:r w:rsidRPr="00EA137D">
        <w:rPr>
          <w:sz w:val="20"/>
          <w:lang w:val="en-US"/>
        </w:rPr>
        <w:t>Water quality beside water availability interacts with numerous factors (7). Water quality is affected negatively by economic wealth, including population and settlements development in the RB and agriculture (rainfed and irrigatied crop production).</w:t>
      </w:r>
      <w:r w:rsidR="00CD740F" w:rsidRPr="00EA137D">
        <w:rPr>
          <w:sz w:val="20"/>
          <w:lang w:val="en-US"/>
        </w:rPr>
        <w:t xml:space="preserve"> Due to small and dispearsed settlements in basin with insufficient drainage and municipal wastewater treatment, organic pollution is affecting negatively the water quality. Agriculture with the use of plant protection products and fertilizers is also one the sectors affecting negatively the water quality.</w:t>
      </w:r>
    </w:p>
    <w:p w14:paraId="3ACD62A6" w14:textId="77777777" w:rsidR="00CD740F" w:rsidRPr="00EA137D" w:rsidRDefault="00CD740F" w:rsidP="00675804">
      <w:pPr>
        <w:spacing w:after="0"/>
        <w:jc w:val="both"/>
        <w:rPr>
          <w:sz w:val="20"/>
          <w:lang w:val="en-US"/>
        </w:rPr>
      </w:pPr>
    </w:p>
    <w:p w14:paraId="33E26D93" w14:textId="3169AABF" w:rsidR="00EA137D" w:rsidRDefault="00CD740F" w:rsidP="00EA137D">
      <w:pPr>
        <w:spacing w:after="0"/>
        <w:jc w:val="both"/>
        <w:rPr>
          <w:sz w:val="20"/>
          <w:lang w:val="en-US"/>
        </w:rPr>
      </w:pPr>
      <w:r w:rsidRPr="00EA137D">
        <w:rPr>
          <w:sz w:val="20"/>
          <w:lang w:val="en-US"/>
        </w:rPr>
        <w:t>Last but not least are flood damages</w:t>
      </w:r>
      <w:r w:rsidR="00EA137D" w:rsidRPr="00EA137D">
        <w:rPr>
          <w:sz w:val="20"/>
          <w:lang w:val="en-US"/>
        </w:rPr>
        <w:t xml:space="preserve">, related to the basin challenge Flood risk reduction. </w:t>
      </w:r>
      <w:r w:rsidR="00D82BDB">
        <w:rPr>
          <w:sz w:val="20"/>
          <w:lang w:val="en-US"/>
        </w:rPr>
        <w:t>Precipitation positively affect flood damages because l</w:t>
      </w:r>
      <w:r w:rsidR="00D82BDB" w:rsidRPr="00D82BDB">
        <w:rPr>
          <w:sz w:val="20"/>
          <w:lang w:val="en-US"/>
        </w:rPr>
        <w:t xml:space="preserve">onger periods of rainfall or even shorter periods of heavy rainfal </w:t>
      </w:r>
      <w:r w:rsidR="00D82BDB">
        <w:rPr>
          <w:sz w:val="20"/>
          <w:lang w:val="en-US"/>
        </w:rPr>
        <w:t>usually lead to</w:t>
      </w:r>
      <w:r w:rsidR="00D82BDB" w:rsidRPr="00D82BDB">
        <w:rPr>
          <w:sz w:val="20"/>
          <w:lang w:val="en-US"/>
        </w:rPr>
        <w:t xml:space="preserve"> flood events </w:t>
      </w:r>
      <w:r w:rsidR="00D82BDB">
        <w:rPr>
          <w:sz w:val="20"/>
          <w:lang w:val="en-US"/>
        </w:rPr>
        <w:t>causing damages mostly to infrastructure and also trigger lanslides. W</w:t>
      </w:r>
      <w:r w:rsidR="00D82BDB" w:rsidRPr="00D82BDB">
        <w:rPr>
          <w:sz w:val="20"/>
          <w:lang w:val="en-US"/>
        </w:rPr>
        <w:t xml:space="preserve">hen landslides trigger they move large amounts of sediments, which not only stay on slopes, but also reach the fluvial network. Under </w:t>
      </w:r>
      <w:r w:rsidR="00D82BDB">
        <w:rPr>
          <w:sz w:val="20"/>
          <w:lang w:val="en-US"/>
        </w:rPr>
        <w:t>this</w:t>
      </w:r>
      <w:r w:rsidR="00D82BDB" w:rsidRPr="00D82BDB">
        <w:rPr>
          <w:sz w:val="20"/>
          <w:lang w:val="en-US"/>
        </w:rPr>
        <w:t xml:space="preserve"> conditions, land sliding may lead to torrential outbursts, debris flows or dam-break waves after a dam-breach of natural dams. As a result, floods of larger scope occur.</w:t>
      </w:r>
    </w:p>
    <w:p w14:paraId="3DC83D06" w14:textId="77777777" w:rsidR="00D82BDB" w:rsidRDefault="00D82BDB" w:rsidP="00EA137D">
      <w:pPr>
        <w:spacing w:after="0"/>
        <w:jc w:val="both"/>
        <w:rPr>
          <w:sz w:val="20"/>
          <w:lang w:val="en-US"/>
        </w:rPr>
      </w:pPr>
    </w:p>
    <w:p w14:paraId="30469C13" w14:textId="2C3075DF" w:rsidR="00D82BDB" w:rsidRDefault="00D82BDB" w:rsidP="00EA137D">
      <w:pPr>
        <w:spacing w:after="0"/>
        <w:jc w:val="both"/>
        <w:rPr>
          <w:sz w:val="20"/>
          <w:lang w:val="en-US"/>
        </w:rPr>
      </w:pPr>
      <w:r>
        <w:rPr>
          <w:sz w:val="20"/>
          <w:lang w:val="en-US"/>
        </w:rPr>
        <w:t>N</w:t>
      </w:r>
      <w:r w:rsidRPr="00EA137D">
        <w:rPr>
          <w:sz w:val="20"/>
          <w:lang w:val="en-US"/>
        </w:rPr>
        <w:t>egatively</w:t>
      </w:r>
      <w:r>
        <w:rPr>
          <w:sz w:val="20"/>
          <w:lang w:val="en-US"/>
        </w:rPr>
        <w:t>,</w:t>
      </w:r>
      <w:r w:rsidRPr="00EA137D">
        <w:rPr>
          <w:sz w:val="20"/>
          <w:lang w:val="en-US"/>
        </w:rPr>
        <w:t xml:space="preserve"> </w:t>
      </w:r>
      <w:r>
        <w:rPr>
          <w:sz w:val="20"/>
          <w:lang w:val="en-US"/>
        </w:rPr>
        <w:t>f</w:t>
      </w:r>
      <w:r w:rsidR="00EA137D" w:rsidRPr="00EA137D">
        <w:rPr>
          <w:sz w:val="20"/>
          <w:lang w:val="en-US"/>
        </w:rPr>
        <w:t>lood damages equally strong affect water availability and water quality. Namely, floods cause damages to water supply systems</w:t>
      </w:r>
      <w:r>
        <w:rPr>
          <w:sz w:val="20"/>
          <w:lang w:val="en-US"/>
        </w:rPr>
        <w:t xml:space="preserve"> and</w:t>
      </w:r>
      <w:r w:rsidR="00EA137D">
        <w:rPr>
          <w:sz w:val="20"/>
          <w:lang w:val="en-US"/>
        </w:rPr>
        <w:t xml:space="preserve"> </w:t>
      </w:r>
      <w:r w:rsidR="00EA137D" w:rsidRPr="00EA137D">
        <w:rPr>
          <w:sz w:val="20"/>
          <w:lang w:val="en-US"/>
        </w:rPr>
        <w:t>turbidity</w:t>
      </w:r>
      <w:r w:rsidR="00EA137D">
        <w:rPr>
          <w:sz w:val="20"/>
          <w:lang w:val="en-US"/>
        </w:rPr>
        <w:t xml:space="preserve"> of water at the source</w:t>
      </w:r>
      <w:r>
        <w:rPr>
          <w:sz w:val="20"/>
          <w:lang w:val="en-US"/>
        </w:rPr>
        <w:t xml:space="preserve">. Due to inactivity of </w:t>
      </w:r>
      <w:r w:rsidRPr="00D82BDB">
        <w:rPr>
          <w:sz w:val="20"/>
          <w:lang w:val="en-US"/>
        </w:rPr>
        <w:t>pumps and water treatment</w:t>
      </w:r>
      <w:r>
        <w:rPr>
          <w:sz w:val="20"/>
          <w:lang w:val="en-US"/>
        </w:rPr>
        <w:t>,</w:t>
      </w:r>
      <w:r w:rsidR="00EA137D" w:rsidRPr="00EA137D">
        <w:rPr>
          <w:sz w:val="20"/>
          <w:lang w:val="en-US"/>
        </w:rPr>
        <w:t xml:space="preserve"> less </w:t>
      </w:r>
      <w:r w:rsidR="00EA137D">
        <w:rPr>
          <w:sz w:val="20"/>
          <w:lang w:val="en-US"/>
        </w:rPr>
        <w:t xml:space="preserve">drinking </w:t>
      </w:r>
      <w:r w:rsidR="00EA137D" w:rsidRPr="00EA137D">
        <w:rPr>
          <w:sz w:val="20"/>
          <w:lang w:val="en-US"/>
        </w:rPr>
        <w:t>water of proper quality is available for its users.</w:t>
      </w:r>
    </w:p>
    <w:p w14:paraId="62EFC685" w14:textId="77777777" w:rsidR="00C15E9F" w:rsidRDefault="00C15E9F">
      <w:pPr>
        <w:spacing w:after="0"/>
        <w:rPr>
          <w:lang w:val="en-US"/>
        </w:rPr>
      </w:pPr>
      <w:r>
        <w:rPr>
          <w:lang w:val="en-US"/>
        </w:rPr>
        <w:br w:type="page"/>
      </w:r>
    </w:p>
    <w:p w14:paraId="239FCE49" w14:textId="77777777" w:rsidR="006F2685" w:rsidRDefault="006F2685" w:rsidP="006F2685">
      <w:pPr>
        <w:pStyle w:val="Heading1"/>
        <w:numPr>
          <w:ilvl w:val="0"/>
          <w:numId w:val="0"/>
        </w:numPr>
        <w:ind w:left="360" w:hanging="360"/>
      </w:pPr>
      <w:r>
        <w:lastRenderedPageBreak/>
        <w:t>Annex</w:t>
      </w:r>
    </w:p>
    <w:p w14:paraId="44B9848F" w14:textId="77777777" w:rsidR="003A00CB" w:rsidRPr="003A00CB" w:rsidRDefault="00EA5E18" w:rsidP="003A00CB">
      <w:pPr>
        <w:spacing w:after="0"/>
        <w:rPr>
          <w:b/>
          <w:lang w:val="en-US"/>
        </w:rPr>
      </w:pPr>
      <w:r w:rsidRPr="00EA5E18">
        <w:rPr>
          <w:b/>
          <w:lang w:val="en-US"/>
        </w:rPr>
        <w:t>Table I.1: documentation of the factors in the cognitive maps</w:t>
      </w:r>
    </w:p>
    <w:p w14:paraId="1C1F4B13" w14:textId="77777777" w:rsidR="003A00CB" w:rsidRPr="003B017C" w:rsidRDefault="00EA5E18" w:rsidP="003A00CB">
      <w:pPr>
        <w:spacing w:after="0"/>
        <w:rPr>
          <w:i/>
          <w:sz w:val="20"/>
          <w:lang w:val="en-US"/>
        </w:rPr>
      </w:pPr>
      <w:r w:rsidRPr="003B017C">
        <w:rPr>
          <w:i/>
          <w:sz w:val="20"/>
          <w:lang w:val="en-US"/>
        </w:rPr>
        <w:t>Please describe the factors that have been included in the final map, as well as their definition. Feel free to add any comment you consider relevant.</w:t>
      </w:r>
    </w:p>
    <w:p w14:paraId="778FEBAB" w14:textId="77777777" w:rsidR="003A00CB" w:rsidRPr="003B017C" w:rsidRDefault="003A00CB" w:rsidP="003A00CB">
      <w:pPr>
        <w:spacing w:after="0"/>
        <w:rPr>
          <w:i/>
          <w:sz w:val="20"/>
          <w:lang w:val="en-US"/>
        </w:rPr>
      </w:pPr>
      <w:r w:rsidRPr="003B017C">
        <w:rPr>
          <w:i/>
          <w:sz w:val="20"/>
          <w:lang w:val="en-US"/>
        </w:rPr>
        <w:t>R</w:t>
      </w:r>
      <w:r w:rsidR="00EA5E18" w:rsidRPr="003B017C">
        <w:rPr>
          <w:i/>
          <w:sz w:val="20"/>
          <w:lang w:val="en-US"/>
        </w:rPr>
        <w:t>estrict the number of factors to not more than about 20 factors</w:t>
      </w:r>
    </w:p>
    <w:p w14:paraId="6751022B" w14:textId="77777777" w:rsidR="003A00CB" w:rsidRPr="003A00CB" w:rsidRDefault="003A00CB" w:rsidP="003A00CB">
      <w:pPr>
        <w:spacing w:after="0"/>
        <w:rPr>
          <w:i/>
          <w:lang w:val="en-US"/>
        </w:rPr>
      </w:pPr>
    </w:p>
    <w:tbl>
      <w:tblPr>
        <w:tblStyle w:val="LightShading-Accent5"/>
        <w:tblW w:w="0" w:type="auto"/>
        <w:tblLook w:val="04A0" w:firstRow="1" w:lastRow="0" w:firstColumn="1" w:lastColumn="0" w:noHBand="0" w:noVBand="1"/>
      </w:tblPr>
      <w:tblGrid>
        <w:gridCol w:w="1101"/>
        <w:gridCol w:w="1701"/>
        <w:gridCol w:w="4380"/>
        <w:gridCol w:w="2394"/>
      </w:tblGrid>
      <w:tr w:rsidR="00C65E61" w:rsidRPr="00083FEC" w14:paraId="62120EA8" w14:textId="77777777" w:rsidTr="003B01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9CD1FFD" w14:textId="77777777" w:rsidR="003A00CB" w:rsidRPr="00083FEC" w:rsidRDefault="003A00CB" w:rsidP="003B017C">
            <w:pPr>
              <w:rPr>
                <w:rFonts w:ascii="Arial" w:hAnsi="Arial" w:cs="Arial"/>
              </w:rPr>
            </w:pPr>
            <w:r w:rsidRPr="00083FEC">
              <w:rPr>
                <w:rFonts w:ascii="Arial" w:hAnsi="Arial" w:cs="Arial"/>
              </w:rPr>
              <w:t>Number</w:t>
            </w:r>
          </w:p>
        </w:tc>
        <w:tc>
          <w:tcPr>
            <w:tcW w:w="1701" w:type="dxa"/>
          </w:tcPr>
          <w:p w14:paraId="3D50E3C2" w14:textId="77777777" w:rsidR="003A00CB" w:rsidRPr="00083FEC" w:rsidRDefault="003A00CB" w:rsidP="003B017C">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 of factor</w:t>
            </w:r>
          </w:p>
        </w:tc>
        <w:tc>
          <w:tcPr>
            <w:tcW w:w="4380" w:type="dxa"/>
          </w:tcPr>
          <w:p w14:paraId="633E61D1" w14:textId="77777777" w:rsidR="003A00CB" w:rsidRPr="00083FEC" w:rsidRDefault="003A00CB" w:rsidP="003B017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83FEC">
              <w:rPr>
                <w:rFonts w:ascii="Arial" w:hAnsi="Arial" w:cs="Arial"/>
              </w:rPr>
              <w:t>Definition</w:t>
            </w:r>
          </w:p>
        </w:tc>
        <w:tc>
          <w:tcPr>
            <w:tcW w:w="2394" w:type="dxa"/>
          </w:tcPr>
          <w:p w14:paraId="6B3B6EAF" w14:textId="77777777" w:rsidR="003A00CB" w:rsidRPr="00083FEC" w:rsidRDefault="003A00CB" w:rsidP="003B017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83FEC">
              <w:rPr>
                <w:rFonts w:ascii="Arial" w:hAnsi="Arial" w:cs="Arial"/>
              </w:rPr>
              <w:t>Comment</w:t>
            </w:r>
          </w:p>
        </w:tc>
      </w:tr>
      <w:tr w:rsidR="00C65E61" w:rsidRPr="00083FEC" w14:paraId="099BA6F6" w14:textId="77777777" w:rsidTr="003B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69C93033" w14:textId="77777777" w:rsidR="003A00CB" w:rsidRPr="00083FEC" w:rsidRDefault="003A00CB" w:rsidP="003B017C">
            <w:pPr>
              <w:rPr>
                <w:rFonts w:ascii="Arial" w:hAnsi="Arial" w:cs="Arial"/>
              </w:rPr>
            </w:pPr>
            <w:r>
              <w:rPr>
                <w:rFonts w:ascii="Arial" w:hAnsi="Arial" w:cs="Arial"/>
              </w:rPr>
              <w:t>f</w:t>
            </w:r>
            <w:r w:rsidRPr="00083FEC">
              <w:rPr>
                <w:rFonts w:ascii="Arial" w:hAnsi="Arial" w:cs="Arial"/>
              </w:rPr>
              <w:t>1</w:t>
            </w:r>
          </w:p>
        </w:tc>
        <w:tc>
          <w:tcPr>
            <w:tcW w:w="1701" w:type="dxa"/>
          </w:tcPr>
          <w:p w14:paraId="664B0751" w14:textId="77777777" w:rsidR="003A00CB" w:rsidRPr="0097290E" w:rsidRDefault="009616BC" w:rsidP="003B017C">
            <w:pPr>
              <w:cnfStyle w:val="000000100000" w:firstRow="0" w:lastRow="0" w:firstColumn="0" w:lastColumn="0" w:oddVBand="0" w:evenVBand="0" w:oddHBand="1" w:evenHBand="0" w:firstRowFirstColumn="0" w:firstRowLastColumn="0" w:lastRowFirstColumn="0" w:lastRowLastColumn="0"/>
              <w:rPr>
                <w:rFonts w:cs="Arial"/>
                <w:lang w:val="en-US"/>
              </w:rPr>
            </w:pPr>
            <w:r w:rsidRPr="0097290E">
              <w:rPr>
                <w:rFonts w:cs="Arial"/>
                <w:lang w:val="en-US"/>
              </w:rPr>
              <w:t>P</w:t>
            </w:r>
            <w:r w:rsidR="00A9272B" w:rsidRPr="0097290E">
              <w:rPr>
                <w:rFonts w:cs="Arial"/>
                <w:lang w:val="en-US"/>
              </w:rPr>
              <w:t>recipitation</w:t>
            </w:r>
          </w:p>
        </w:tc>
        <w:tc>
          <w:tcPr>
            <w:tcW w:w="4380" w:type="dxa"/>
          </w:tcPr>
          <w:p w14:paraId="676492C1" w14:textId="77777777" w:rsidR="003A00CB" w:rsidRPr="0097290E" w:rsidRDefault="00A9272B" w:rsidP="009616BC">
            <w:pPr>
              <w:cnfStyle w:val="000000100000" w:firstRow="0" w:lastRow="0" w:firstColumn="0" w:lastColumn="0" w:oddVBand="0" w:evenVBand="0" w:oddHBand="1" w:evenHBand="0" w:firstRowFirstColumn="0" w:firstRowLastColumn="0" w:lastRowFirstColumn="0" w:lastRowLastColumn="0"/>
              <w:rPr>
                <w:rFonts w:cs="Arial"/>
                <w:lang w:val="en-US"/>
              </w:rPr>
            </w:pPr>
            <w:r w:rsidRPr="0097290E">
              <w:rPr>
                <w:rFonts w:cs="Arial"/>
                <w:lang w:val="en-US"/>
              </w:rPr>
              <w:t>An</w:t>
            </w:r>
            <w:r w:rsidR="009616BC" w:rsidRPr="0097290E">
              <w:rPr>
                <w:rFonts w:cs="Arial"/>
                <w:lang w:val="en-US"/>
              </w:rPr>
              <w:t>n</w:t>
            </w:r>
            <w:r w:rsidRPr="0097290E">
              <w:rPr>
                <w:rFonts w:cs="Arial"/>
                <w:lang w:val="en-US"/>
              </w:rPr>
              <w:t>ual average precipitation</w:t>
            </w:r>
            <w:r w:rsidR="009616BC" w:rsidRPr="0097290E">
              <w:rPr>
                <w:rFonts w:cs="Arial"/>
                <w:lang w:val="en-US"/>
              </w:rPr>
              <w:t>.</w:t>
            </w:r>
          </w:p>
        </w:tc>
        <w:tc>
          <w:tcPr>
            <w:tcW w:w="2394" w:type="dxa"/>
          </w:tcPr>
          <w:p w14:paraId="185ED846" w14:textId="77777777" w:rsidR="003A00CB" w:rsidRPr="0097290E" w:rsidRDefault="00875AB3" w:rsidP="003B017C">
            <w:pPr>
              <w:cnfStyle w:val="000000100000" w:firstRow="0" w:lastRow="0" w:firstColumn="0" w:lastColumn="0" w:oddVBand="0" w:evenVBand="0" w:oddHBand="1" w:evenHBand="0" w:firstRowFirstColumn="0" w:firstRowLastColumn="0" w:lastRowFirstColumn="0" w:lastRowLastColumn="0"/>
              <w:rPr>
                <w:rFonts w:cs="Arial"/>
                <w:lang w:val="en-US"/>
              </w:rPr>
            </w:pPr>
            <w:r w:rsidRPr="0097290E">
              <w:rPr>
                <w:rFonts w:cs="Arial"/>
                <w:lang w:val="en-US"/>
              </w:rPr>
              <w:t>Changes in precipitation regime.</w:t>
            </w:r>
          </w:p>
        </w:tc>
      </w:tr>
      <w:tr w:rsidR="00C65E61" w:rsidRPr="003F2D01" w14:paraId="6DCEE837" w14:textId="77777777" w:rsidTr="003B017C">
        <w:tc>
          <w:tcPr>
            <w:cnfStyle w:val="001000000000" w:firstRow="0" w:lastRow="0" w:firstColumn="1" w:lastColumn="0" w:oddVBand="0" w:evenVBand="0" w:oddHBand="0" w:evenHBand="0" w:firstRowFirstColumn="0" w:firstRowLastColumn="0" w:lastRowFirstColumn="0" w:lastRowLastColumn="0"/>
            <w:tcW w:w="1101" w:type="dxa"/>
          </w:tcPr>
          <w:p w14:paraId="3360E151" w14:textId="77777777" w:rsidR="003A00CB" w:rsidRPr="00083FEC" w:rsidRDefault="003A00CB" w:rsidP="003B017C">
            <w:pPr>
              <w:rPr>
                <w:rFonts w:ascii="Arial" w:hAnsi="Arial" w:cs="Arial"/>
              </w:rPr>
            </w:pPr>
            <w:r>
              <w:rPr>
                <w:rFonts w:ascii="Arial" w:hAnsi="Arial" w:cs="Arial"/>
              </w:rPr>
              <w:t>f</w:t>
            </w:r>
            <w:r w:rsidRPr="00083FEC">
              <w:rPr>
                <w:rFonts w:ascii="Arial" w:hAnsi="Arial" w:cs="Arial"/>
              </w:rPr>
              <w:t>2</w:t>
            </w:r>
          </w:p>
        </w:tc>
        <w:tc>
          <w:tcPr>
            <w:tcW w:w="1701" w:type="dxa"/>
          </w:tcPr>
          <w:p w14:paraId="26B0B1E0" w14:textId="77777777" w:rsidR="003A00CB" w:rsidRPr="0097290E" w:rsidRDefault="00AD24DF" w:rsidP="003B017C">
            <w:pPr>
              <w:cnfStyle w:val="000000000000" w:firstRow="0" w:lastRow="0" w:firstColumn="0" w:lastColumn="0" w:oddVBand="0" w:evenVBand="0" w:oddHBand="0" w:evenHBand="0" w:firstRowFirstColumn="0" w:firstRowLastColumn="0" w:lastRowFirstColumn="0" w:lastRowLastColumn="0"/>
              <w:rPr>
                <w:rFonts w:cs="Arial"/>
                <w:lang w:val="en-US"/>
              </w:rPr>
            </w:pPr>
            <w:r w:rsidRPr="0027324C">
              <w:rPr>
                <w:rFonts w:cs="Arial"/>
                <w:lang w:val="en-US"/>
              </w:rPr>
              <w:t>Air temperature in growing season</w:t>
            </w:r>
          </w:p>
        </w:tc>
        <w:tc>
          <w:tcPr>
            <w:tcW w:w="4380" w:type="dxa"/>
          </w:tcPr>
          <w:p w14:paraId="63A4A2DC" w14:textId="77777777" w:rsidR="003A00CB" w:rsidRPr="0097290E" w:rsidRDefault="005A6C56" w:rsidP="003B017C">
            <w:pPr>
              <w:cnfStyle w:val="000000000000" w:firstRow="0" w:lastRow="0" w:firstColumn="0" w:lastColumn="0" w:oddVBand="0" w:evenVBand="0" w:oddHBand="0" w:evenHBand="0" w:firstRowFirstColumn="0" w:firstRowLastColumn="0" w:lastRowFirstColumn="0" w:lastRowLastColumn="0"/>
              <w:rPr>
                <w:rFonts w:cs="Arial"/>
                <w:lang w:val="en-US"/>
              </w:rPr>
            </w:pPr>
            <w:r w:rsidRPr="0027324C">
              <w:rPr>
                <w:rFonts w:cs="Arial"/>
                <w:lang w:val="en-US"/>
              </w:rPr>
              <w:t>G</w:t>
            </w:r>
            <w:r w:rsidR="00AD24DF" w:rsidRPr="0027324C">
              <w:rPr>
                <w:rFonts w:cs="Arial"/>
                <w:lang w:val="en-US"/>
              </w:rPr>
              <w:t xml:space="preserve">rowing season - </w:t>
            </w:r>
            <w:r w:rsidR="00BC6083" w:rsidRPr="0027324C">
              <w:rPr>
                <w:rFonts w:cs="Arial"/>
                <w:lang w:val="en-US"/>
              </w:rPr>
              <w:t>the period of time in a given year when the climate is prime for both indigenous and cultivated plants experience the most growth.</w:t>
            </w:r>
          </w:p>
        </w:tc>
        <w:tc>
          <w:tcPr>
            <w:tcW w:w="2394" w:type="dxa"/>
          </w:tcPr>
          <w:p w14:paraId="3E08AC83" w14:textId="77777777" w:rsidR="003A00CB" w:rsidRPr="0097290E" w:rsidRDefault="00AD24DF" w:rsidP="00AD24DF">
            <w:pPr>
              <w:cnfStyle w:val="000000000000" w:firstRow="0" w:lastRow="0" w:firstColumn="0" w:lastColumn="0" w:oddVBand="0" w:evenVBand="0" w:oddHBand="0" w:evenHBand="0" w:firstRowFirstColumn="0" w:firstRowLastColumn="0" w:lastRowFirstColumn="0" w:lastRowLastColumn="0"/>
              <w:rPr>
                <w:rFonts w:cs="Arial"/>
                <w:lang w:val="en-US"/>
              </w:rPr>
            </w:pPr>
            <w:r w:rsidRPr="0027324C">
              <w:rPr>
                <w:rFonts w:cs="Arial"/>
                <w:lang w:val="en-US"/>
              </w:rPr>
              <w:t>Growing season depends on the type of indigenous vegetation and cultivated crops (e.g. for peaches and nectarines from March to October)</w:t>
            </w:r>
            <w:r w:rsidR="005A6C56" w:rsidRPr="0027324C">
              <w:rPr>
                <w:rFonts w:cs="Arial"/>
                <w:lang w:val="en-US"/>
              </w:rPr>
              <w:t>.</w:t>
            </w:r>
          </w:p>
        </w:tc>
      </w:tr>
      <w:tr w:rsidR="00C65E61" w:rsidRPr="00083FEC" w14:paraId="38A51009" w14:textId="77777777" w:rsidTr="003B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5AF82E3" w14:textId="77777777" w:rsidR="003A00CB" w:rsidRPr="00083FEC" w:rsidRDefault="003A00CB" w:rsidP="003B017C">
            <w:pPr>
              <w:rPr>
                <w:rFonts w:ascii="Arial" w:hAnsi="Arial" w:cs="Arial"/>
              </w:rPr>
            </w:pPr>
            <w:r>
              <w:rPr>
                <w:rFonts w:ascii="Arial" w:hAnsi="Arial" w:cs="Arial"/>
              </w:rPr>
              <w:t>f</w:t>
            </w:r>
            <w:r w:rsidRPr="00083FEC">
              <w:rPr>
                <w:rFonts w:ascii="Arial" w:hAnsi="Arial" w:cs="Arial"/>
              </w:rPr>
              <w:t>3</w:t>
            </w:r>
          </w:p>
        </w:tc>
        <w:tc>
          <w:tcPr>
            <w:tcW w:w="1701" w:type="dxa"/>
          </w:tcPr>
          <w:p w14:paraId="293D1083" w14:textId="77777777" w:rsidR="003A00CB" w:rsidRPr="0097290E" w:rsidRDefault="009616BC" w:rsidP="003B017C">
            <w:pPr>
              <w:cnfStyle w:val="000000100000" w:firstRow="0" w:lastRow="0" w:firstColumn="0" w:lastColumn="0" w:oddVBand="0" w:evenVBand="0" w:oddHBand="1" w:evenHBand="0" w:firstRowFirstColumn="0" w:firstRowLastColumn="0" w:lastRowFirstColumn="0" w:lastRowLastColumn="0"/>
              <w:rPr>
                <w:rFonts w:cs="Arial"/>
                <w:lang w:val="en-US"/>
              </w:rPr>
            </w:pPr>
            <w:r w:rsidRPr="0097290E">
              <w:rPr>
                <w:rFonts w:cs="Arial"/>
                <w:lang w:val="en-US"/>
              </w:rPr>
              <w:t>Wind</w:t>
            </w:r>
          </w:p>
        </w:tc>
        <w:tc>
          <w:tcPr>
            <w:tcW w:w="4380" w:type="dxa"/>
          </w:tcPr>
          <w:p w14:paraId="26AF4776" w14:textId="77777777" w:rsidR="003A00CB" w:rsidRPr="0097290E" w:rsidRDefault="00A42A96" w:rsidP="009616BC">
            <w:pPr>
              <w:cnfStyle w:val="000000100000" w:firstRow="0" w:lastRow="0" w:firstColumn="0" w:lastColumn="0" w:oddVBand="0" w:evenVBand="0" w:oddHBand="1" w:evenHBand="0" w:firstRowFirstColumn="0" w:firstRowLastColumn="0" w:lastRowFirstColumn="0" w:lastRowLastColumn="0"/>
              <w:rPr>
                <w:rFonts w:cs="Arial"/>
                <w:lang w:val="en-US"/>
              </w:rPr>
            </w:pPr>
            <w:r w:rsidRPr="0097290E">
              <w:rPr>
                <w:rFonts w:cs="Arial"/>
                <w:lang w:val="en-US"/>
              </w:rPr>
              <w:t>Strong b</w:t>
            </w:r>
            <w:r w:rsidR="009616BC" w:rsidRPr="0097290E">
              <w:rPr>
                <w:rFonts w:cs="Arial"/>
                <w:lang w:val="en-US"/>
              </w:rPr>
              <w:t>ora wind, cold and gusty northeastern wind, especially in the cold half of the year (October to March).</w:t>
            </w:r>
          </w:p>
        </w:tc>
        <w:tc>
          <w:tcPr>
            <w:tcW w:w="2394" w:type="dxa"/>
          </w:tcPr>
          <w:p w14:paraId="2D55337D" w14:textId="77777777" w:rsidR="003A00CB" w:rsidRPr="0097290E" w:rsidRDefault="00216501" w:rsidP="003B017C">
            <w:pPr>
              <w:cnfStyle w:val="000000100000" w:firstRow="0" w:lastRow="0" w:firstColumn="0" w:lastColumn="0" w:oddVBand="0" w:evenVBand="0" w:oddHBand="1" w:evenHBand="0" w:firstRowFirstColumn="0" w:firstRowLastColumn="0" w:lastRowFirstColumn="0" w:lastRowLastColumn="0"/>
              <w:rPr>
                <w:rFonts w:cs="Arial"/>
                <w:lang w:val="en-US"/>
              </w:rPr>
            </w:pPr>
            <w:r w:rsidRPr="0097290E">
              <w:rPr>
                <w:rFonts w:cs="Arial"/>
                <w:lang w:val="en-US"/>
              </w:rPr>
              <w:t>Very important c</w:t>
            </w:r>
            <w:r w:rsidR="005A6C56" w:rsidRPr="0097290E">
              <w:rPr>
                <w:rFonts w:cs="Arial"/>
                <w:lang w:val="en-US"/>
              </w:rPr>
              <w:t>limate</w:t>
            </w:r>
            <w:r w:rsidRPr="0097290E">
              <w:rPr>
                <w:rFonts w:cs="Arial"/>
                <w:lang w:val="en-US"/>
              </w:rPr>
              <w:t xml:space="preserve"> factor.</w:t>
            </w:r>
          </w:p>
        </w:tc>
      </w:tr>
      <w:tr w:rsidR="00C65E61" w:rsidRPr="001715C9" w14:paraId="69598281" w14:textId="77777777" w:rsidTr="003B017C">
        <w:tc>
          <w:tcPr>
            <w:cnfStyle w:val="001000000000" w:firstRow="0" w:lastRow="0" w:firstColumn="1" w:lastColumn="0" w:oddVBand="0" w:evenVBand="0" w:oddHBand="0" w:evenHBand="0" w:firstRowFirstColumn="0" w:firstRowLastColumn="0" w:lastRowFirstColumn="0" w:lastRowLastColumn="0"/>
            <w:tcW w:w="1101" w:type="dxa"/>
          </w:tcPr>
          <w:p w14:paraId="2F650A01" w14:textId="77777777" w:rsidR="003A00CB" w:rsidRPr="00083FEC" w:rsidRDefault="003A00CB" w:rsidP="003B017C">
            <w:pPr>
              <w:rPr>
                <w:rFonts w:ascii="Arial" w:hAnsi="Arial" w:cs="Arial"/>
              </w:rPr>
            </w:pPr>
            <w:r>
              <w:rPr>
                <w:rFonts w:ascii="Arial" w:hAnsi="Arial" w:cs="Arial"/>
              </w:rPr>
              <w:t>f</w:t>
            </w:r>
            <w:r w:rsidRPr="00083FEC">
              <w:rPr>
                <w:rFonts w:ascii="Arial" w:hAnsi="Arial" w:cs="Arial"/>
              </w:rPr>
              <w:t>4</w:t>
            </w:r>
          </w:p>
        </w:tc>
        <w:tc>
          <w:tcPr>
            <w:tcW w:w="1701" w:type="dxa"/>
          </w:tcPr>
          <w:p w14:paraId="523D8EF2" w14:textId="77777777" w:rsidR="003A00CB" w:rsidRPr="0097290E" w:rsidRDefault="00DB20C5" w:rsidP="003B017C">
            <w:pPr>
              <w:cnfStyle w:val="000000000000" w:firstRow="0" w:lastRow="0" w:firstColumn="0" w:lastColumn="0" w:oddVBand="0" w:evenVBand="0" w:oddHBand="0" w:evenHBand="0" w:firstRowFirstColumn="0" w:firstRowLastColumn="0" w:lastRowFirstColumn="0" w:lastRowLastColumn="0"/>
              <w:rPr>
                <w:rFonts w:cs="Arial"/>
                <w:lang w:val="en-US"/>
              </w:rPr>
            </w:pPr>
            <w:r w:rsidRPr="0027324C">
              <w:rPr>
                <w:rFonts w:cs="Arial"/>
                <w:lang w:val="en-US"/>
              </w:rPr>
              <w:t>Water infra</w:t>
            </w:r>
            <w:r w:rsidR="00753412" w:rsidRPr="0027324C">
              <w:rPr>
                <w:rFonts w:cs="Arial"/>
                <w:lang w:val="en-US"/>
              </w:rPr>
              <w:t>s</w:t>
            </w:r>
            <w:r w:rsidRPr="0027324C">
              <w:rPr>
                <w:rFonts w:cs="Arial"/>
                <w:lang w:val="en-US"/>
              </w:rPr>
              <w:t>t</w:t>
            </w:r>
            <w:r w:rsidR="00753412" w:rsidRPr="0027324C">
              <w:rPr>
                <w:rFonts w:cs="Arial"/>
                <w:lang w:val="en-US"/>
              </w:rPr>
              <w:t>ructure and forest m</w:t>
            </w:r>
            <w:r w:rsidR="00817488" w:rsidRPr="0027324C">
              <w:rPr>
                <w:rFonts w:cs="Arial"/>
                <w:lang w:val="en-US"/>
              </w:rPr>
              <w:t>anagement</w:t>
            </w:r>
          </w:p>
        </w:tc>
        <w:tc>
          <w:tcPr>
            <w:tcW w:w="4380" w:type="dxa"/>
          </w:tcPr>
          <w:p w14:paraId="1EA1B7CD" w14:textId="77777777" w:rsidR="003A00CB" w:rsidRPr="0097290E" w:rsidRDefault="00817488" w:rsidP="00753412">
            <w:pPr>
              <w:cnfStyle w:val="000000000000" w:firstRow="0" w:lastRow="0" w:firstColumn="0" w:lastColumn="0" w:oddVBand="0" w:evenVBand="0" w:oddHBand="0" w:evenHBand="0" w:firstRowFirstColumn="0" w:firstRowLastColumn="0" w:lastRowFirstColumn="0" w:lastRowLastColumn="0"/>
              <w:rPr>
                <w:rFonts w:cs="Arial"/>
                <w:lang w:val="en-US"/>
              </w:rPr>
            </w:pPr>
            <w:r w:rsidRPr="0097290E">
              <w:rPr>
                <w:rFonts w:cs="Arial"/>
                <w:lang w:val="en-US"/>
              </w:rPr>
              <w:t>Management of water infrastructure</w:t>
            </w:r>
            <w:r w:rsidR="00753412" w:rsidRPr="0097290E">
              <w:rPr>
                <w:rFonts w:cs="Arial"/>
                <w:lang w:val="en-US"/>
              </w:rPr>
              <w:t xml:space="preserve"> of aquatic and riparian area</w:t>
            </w:r>
            <w:r w:rsidRPr="0097290E">
              <w:rPr>
                <w:rFonts w:cs="Arial"/>
                <w:lang w:val="en-US"/>
              </w:rPr>
              <w:t>, forests</w:t>
            </w:r>
            <w:r w:rsidR="00875AB3" w:rsidRPr="0097290E">
              <w:rPr>
                <w:rFonts w:cs="Arial"/>
                <w:lang w:val="en-US"/>
              </w:rPr>
              <w:t>.</w:t>
            </w:r>
          </w:p>
        </w:tc>
        <w:tc>
          <w:tcPr>
            <w:tcW w:w="2394" w:type="dxa"/>
          </w:tcPr>
          <w:p w14:paraId="3D14FDCD" w14:textId="77777777" w:rsidR="003A00CB" w:rsidRPr="0097290E" w:rsidRDefault="00817488" w:rsidP="00753412">
            <w:pPr>
              <w:cnfStyle w:val="000000000000" w:firstRow="0" w:lastRow="0" w:firstColumn="0" w:lastColumn="0" w:oddVBand="0" w:evenVBand="0" w:oddHBand="0" w:evenHBand="0" w:firstRowFirstColumn="0" w:firstRowLastColumn="0" w:lastRowFirstColumn="0" w:lastRowLastColumn="0"/>
              <w:rPr>
                <w:rFonts w:cs="Arial"/>
                <w:lang w:val="en-US"/>
              </w:rPr>
            </w:pPr>
            <w:r w:rsidRPr="0097290E">
              <w:rPr>
                <w:rFonts w:cs="Arial"/>
                <w:lang w:val="en-US"/>
              </w:rPr>
              <w:t>Government through different Ministries manages water infrastructures</w:t>
            </w:r>
            <w:r w:rsidR="00753412" w:rsidRPr="0097290E">
              <w:rPr>
                <w:rFonts w:cs="Arial"/>
                <w:lang w:val="en-US"/>
              </w:rPr>
              <w:t xml:space="preserve"> and</w:t>
            </w:r>
            <w:r w:rsidRPr="0097290E">
              <w:rPr>
                <w:rFonts w:cs="Arial"/>
                <w:lang w:val="en-US"/>
              </w:rPr>
              <w:t xml:space="preserve"> forests.</w:t>
            </w:r>
            <w:r w:rsidR="005A6C56" w:rsidRPr="0097290E">
              <w:rPr>
                <w:rFonts w:cs="Arial"/>
                <w:lang w:val="en-US"/>
              </w:rPr>
              <w:t xml:space="preserve"> Water infrastructure – e.</w:t>
            </w:r>
            <w:r w:rsidR="00BC6083" w:rsidRPr="0097290E">
              <w:rPr>
                <w:rFonts w:cs="Arial"/>
                <w:lang w:val="en-US"/>
              </w:rPr>
              <w:t>g. dams, check dam</w:t>
            </w:r>
          </w:p>
        </w:tc>
      </w:tr>
      <w:tr w:rsidR="00C65E61" w:rsidRPr="003F2D01" w14:paraId="627AF529" w14:textId="77777777" w:rsidTr="003B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9F07152" w14:textId="77777777" w:rsidR="003A00CB" w:rsidRPr="00083FEC" w:rsidRDefault="003A00CB" w:rsidP="003B017C">
            <w:pPr>
              <w:rPr>
                <w:rFonts w:ascii="Arial" w:hAnsi="Arial" w:cs="Arial"/>
              </w:rPr>
            </w:pPr>
            <w:r>
              <w:rPr>
                <w:rFonts w:ascii="Arial" w:hAnsi="Arial" w:cs="Arial"/>
              </w:rPr>
              <w:t>f</w:t>
            </w:r>
            <w:r w:rsidRPr="00083FEC">
              <w:rPr>
                <w:rFonts w:ascii="Arial" w:hAnsi="Arial" w:cs="Arial"/>
              </w:rPr>
              <w:t>5</w:t>
            </w:r>
          </w:p>
        </w:tc>
        <w:tc>
          <w:tcPr>
            <w:tcW w:w="1701" w:type="dxa"/>
          </w:tcPr>
          <w:p w14:paraId="08382432" w14:textId="77777777" w:rsidR="003A00CB" w:rsidRPr="0097290E" w:rsidRDefault="00216501" w:rsidP="003B017C">
            <w:pPr>
              <w:cnfStyle w:val="000000100000" w:firstRow="0" w:lastRow="0" w:firstColumn="0" w:lastColumn="0" w:oddVBand="0" w:evenVBand="0" w:oddHBand="1" w:evenHBand="0" w:firstRowFirstColumn="0" w:firstRowLastColumn="0" w:lastRowFirstColumn="0" w:lastRowLastColumn="0"/>
              <w:rPr>
                <w:rFonts w:cs="Arial"/>
                <w:lang w:val="en-US"/>
              </w:rPr>
            </w:pPr>
            <w:r w:rsidRPr="0027324C">
              <w:rPr>
                <w:rFonts w:cs="Arial"/>
                <w:lang w:val="en-US"/>
              </w:rPr>
              <w:t>Drought occurrences</w:t>
            </w:r>
            <w:r w:rsidR="00753412" w:rsidRPr="0027324C">
              <w:rPr>
                <w:rFonts w:cs="Arial"/>
                <w:lang w:val="en-US"/>
              </w:rPr>
              <w:t xml:space="preserve"> in growing season</w:t>
            </w:r>
          </w:p>
        </w:tc>
        <w:tc>
          <w:tcPr>
            <w:tcW w:w="4380" w:type="dxa"/>
          </w:tcPr>
          <w:p w14:paraId="6CD137A0" w14:textId="77777777" w:rsidR="003A00CB" w:rsidRPr="0097290E" w:rsidRDefault="00216501" w:rsidP="00BC6083">
            <w:pPr>
              <w:cnfStyle w:val="000000100000" w:firstRow="0" w:lastRow="0" w:firstColumn="0" w:lastColumn="0" w:oddVBand="0" w:evenVBand="0" w:oddHBand="1" w:evenHBand="0" w:firstRowFirstColumn="0" w:firstRowLastColumn="0" w:lastRowFirstColumn="0" w:lastRowLastColumn="0"/>
              <w:rPr>
                <w:rFonts w:cs="Arial"/>
                <w:lang w:val="en-US"/>
              </w:rPr>
            </w:pPr>
            <w:r w:rsidRPr="0097290E">
              <w:rPr>
                <w:rFonts w:cs="Arial"/>
                <w:lang w:val="en-US"/>
              </w:rPr>
              <w:t xml:space="preserve">Droughts that occur </w:t>
            </w:r>
            <w:r w:rsidR="00753412" w:rsidRPr="0097290E">
              <w:rPr>
                <w:rFonts w:cs="Arial"/>
                <w:lang w:val="en-US"/>
              </w:rPr>
              <w:t>in growing season</w:t>
            </w:r>
            <w:r w:rsidRPr="0097290E">
              <w:rPr>
                <w:rFonts w:cs="Arial"/>
                <w:lang w:val="en-US"/>
              </w:rPr>
              <w:t>. Meaning meteorological and hydrological droughts.</w:t>
            </w:r>
          </w:p>
        </w:tc>
        <w:tc>
          <w:tcPr>
            <w:tcW w:w="2394" w:type="dxa"/>
          </w:tcPr>
          <w:p w14:paraId="314FEE6F" w14:textId="77777777" w:rsidR="003A00CB" w:rsidRPr="0097290E" w:rsidRDefault="003A00CB" w:rsidP="003B017C">
            <w:pPr>
              <w:cnfStyle w:val="000000100000" w:firstRow="0" w:lastRow="0" w:firstColumn="0" w:lastColumn="0" w:oddVBand="0" w:evenVBand="0" w:oddHBand="1" w:evenHBand="0" w:firstRowFirstColumn="0" w:firstRowLastColumn="0" w:lastRowFirstColumn="0" w:lastRowLastColumn="0"/>
              <w:rPr>
                <w:rFonts w:cs="Arial"/>
                <w:lang w:val="en-US"/>
              </w:rPr>
            </w:pPr>
          </w:p>
        </w:tc>
      </w:tr>
      <w:tr w:rsidR="00C65E61" w:rsidRPr="003F2D01" w14:paraId="658B7225" w14:textId="77777777" w:rsidTr="003B017C">
        <w:tc>
          <w:tcPr>
            <w:cnfStyle w:val="001000000000" w:firstRow="0" w:lastRow="0" w:firstColumn="1" w:lastColumn="0" w:oddVBand="0" w:evenVBand="0" w:oddHBand="0" w:evenHBand="0" w:firstRowFirstColumn="0" w:firstRowLastColumn="0" w:lastRowFirstColumn="0" w:lastRowLastColumn="0"/>
            <w:tcW w:w="1101" w:type="dxa"/>
          </w:tcPr>
          <w:p w14:paraId="221C01C2" w14:textId="77777777" w:rsidR="003A00CB" w:rsidRPr="00083FEC" w:rsidRDefault="003A00CB" w:rsidP="003B017C">
            <w:pPr>
              <w:rPr>
                <w:rFonts w:ascii="Arial" w:hAnsi="Arial" w:cs="Arial"/>
              </w:rPr>
            </w:pPr>
            <w:r>
              <w:rPr>
                <w:rFonts w:ascii="Arial" w:hAnsi="Arial" w:cs="Arial"/>
              </w:rPr>
              <w:t>f</w:t>
            </w:r>
            <w:r w:rsidRPr="00083FEC">
              <w:rPr>
                <w:rFonts w:ascii="Arial" w:hAnsi="Arial" w:cs="Arial"/>
              </w:rPr>
              <w:t>6</w:t>
            </w:r>
          </w:p>
        </w:tc>
        <w:tc>
          <w:tcPr>
            <w:tcW w:w="1701" w:type="dxa"/>
          </w:tcPr>
          <w:p w14:paraId="277C3D7B" w14:textId="77777777" w:rsidR="003A00CB" w:rsidRPr="0097290E" w:rsidRDefault="003A3250" w:rsidP="003B017C">
            <w:pPr>
              <w:cnfStyle w:val="000000000000" w:firstRow="0" w:lastRow="0" w:firstColumn="0" w:lastColumn="0" w:oddVBand="0" w:evenVBand="0" w:oddHBand="0" w:evenHBand="0" w:firstRowFirstColumn="0" w:firstRowLastColumn="0" w:lastRowFirstColumn="0" w:lastRowLastColumn="0"/>
              <w:rPr>
                <w:rFonts w:cs="Arial"/>
                <w:lang w:val="en-US"/>
              </w:rPr>
            </w:pPr>
            <w:r w:rsidRPr="0097290E">
              <w:rPr>
                <w:rFonts w:cs="Arial"/>
                <w:lang w:val="en-US"/>
              </w:rPr>
              <w:t>Flood damages</w:t>
            </w:r>
          </w:p>
        </w:tc>
        <w:tc>
          <w:tcPr>
            <w:tcW w:w="4380" w:type="dxa"/>
          </w:tcPr>
          <w:p w14:paraId="644F4E87" w14:textId="77777777" w:rsidR="003A00CB" w:rsidRPr="0097290E" w:rsidRDefault="00875AB3" w:rsidP="007A5570">
            <w:pPr>
              <w:cnfStyle w:val="000000000000" w:firstRow="0" w:lastRow="0" w:firstColumn="0" w:lastColumn="0" w:oddVBand="0" w:evenVBand="0" w:oddHBand="0" w:evenHBand="0" w:firstRowFirstColumn="0" w:firstRowLastColumn="0" w:lastRowFirstColumn="0" w:lastRowLastColumn="0"/>
              <w:rPr>
                <w:rFonts w:cs="Arial"/>
                <w:lang w:val="en-US"/>
              </w:rPr>
            </w:pPr>
            <w:r w:rsidRPr="0097290E">
              <w:rPr>
                <w:rFonts w:cs="Arial"/>
                <w:lang w:val="en-US"/>
              </w:rPr>
              <w:t>Damages caused by floods along</w:t>
            </w:r>
            <w:r w:rsidR="00BC6083" w:rsidRPr="0097290E">
              <w:rPr>
                <w:rFonts w:cs="Arial"/>
                <w:lang w:val="en-US"/>
              </w:rPr>
              <w:t xml:space="preserve"> the Vipava river and its tribut</w:t>
            </w:r>
            <w:r w:rsidRPr="0097290E">
              <w:rPr>
                <w:rFonts w:cs="Arial"/>
                <w:lang w:val="en-US"/>
              </w:rPr>
              <w:t>aries.</w:t>
            </w:r>
          </w:p>
        </w:tc>
        <w:tc>
          <w:tcPr>
            <w:tcW w:w="2394" w:type="dxa"/>
          </w:tcPr>
          <w:p w14:paraId="51848FBF" w14:textId="77777777" w:rsidR="003A00CB" w:rsidRPr="0097290E" w:rsidRDefault="00875AB3" w:rsidP="00875AB3">
            <w:pPr>
              <w:cnfStyle w:val="000000000000" w:firstRow="0" w:lastRow="0" w:firstColumn="0" w:lastColumn="0" w:oddVBand="0" w:evenVBand="0" w:oddHBand="0" w:evenHBand="0" w:firstRowFirstColumn="0" w:firstRowLastColumn="0" w:lastRowFirstColumn="0" w:lastRowLastColumn="0"/>
              <w:rPr>
                <w:rFonts w:cs="Arial"/>
                <w:lang w:val="en-US"/>
              </w:rPr>
            </w:pPr>
            <w:r w:rsidRPr="0097290E">
              <w:rPr>
                <w:rFonts w:cs="Arial"/>
                <w:lang w:val="en-US"/>
              </w:rPr>
              <w:t>Damages caused to infrastructure (roads, buildings), agriculture.</w:t>
            </w:r>
          </w:p>
        </w:tc>
      </w:tr>
      <w:tr w:rsidR="00C65E61" w:rsidRPr="003F2D01" w14:paraId="63E4644F" w14:textId="77777777" w:rsidTr="003B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1A6D487" w14:textId="77777777" w:rsidR="003A00CB" w:rsidRPr="00083FEC" w:rsidRDefault="003A00CB" w:rsidP="003B017C">
            <w:pPr>
              <w:rPr>
                <w:rFonts w:ascii="Arial" w:hAnsi="Arial" w:cs="Arial"/>
              </w:rPr>
            </w:pPr>
            <w:r>
              <w:rPr>
                <w:rFonts w:ascii="Arial" w:hAnsi="Arial" w:cs="Arial"/>
              </w:rPr>
              <w:t>f</w:t>
            </w:r>
            <w:r w:rsidRPr="00083FEC">
              <w:rPr>
                <w:rFonts w:ascii="Arial" w:hAnsi="Arial" w:cs="Arial"/>
              </w:rPr>
              <w:t>7</w:t>
            </w:r>
          </w:p>
        </w:tc>
        <w:tc>
          <w:tcPr>
            <w:tcW w:w="1701" w:type="dxa"/>
          </w:tcPr>
          <w:p w14:paraId="683405C6" w14:textId="77777777" w:rsidR="003A00CB" w:rsidRPr="0097290E" w:rsidRDefault="003A3250" w:rsidP="003B017C">
            <w:pPr>
              <w:cnfStyle w:val="000000100000" w:firstRow="0" w:lastRow="0" w:firstColumn="0" w:lastColumn="0" w:oddVBand="0" w:evenVBand="0" w:oddHBand="1" w:evenHBand="0" w:firstRowFirstColumn="0" w:firstRowLastColumn="0" w:lastRowFirstColumn="0" w:lastRowLastColumn="0"/>
              <w:rPr>
                <w:rFonts w:cs="Arial"/>
                <w:lang w:val="en-US"/>
              </w:rPr>
            </w:pPr>
            <w:r w:rsidRPr="0027324C">
              <w:rPr>
                <w:rFonts w:cs="Arial"/>
                <w:lang w:val="en-US"/>
              </w:rPr>
              <w:t>Landslides</w:t>
            </w:r>
            <w:r w:rsidR="00753412" w:rsidRPr="0027324C">
              <w:rPr>
                <w:rFonts w:cs="Arial"/>
                <w:lang w:val="en-US"/>
              </w:rPr>
              <w:t xml:space="preserve"> in periods of intense rainfall</w:t>
            </w:r>
          </w:p>
        </w:tc>
        <w:tc>
          <w:tcPr>
            <w:tcW w:w="4380" w:type="dxa"/>
          </w:tcPr>
          <w:p w14:paraId="2ECE68C1" w14:textId="77777777" w:rsidR="003A00CB" w:rsidRPr="0097290E" w:rsidRDefault="00A42A96" w:rsidP="00A42A96">
            <w:pPr>
              <w:cnfStyle w:val="000000100000" w:firstRow="0" w:lastRow="0" w:firstColumn="0" w:lastColumn="0" w:oddVBand="0" w:evenVBand="0" w:oddHBand="1" w:evenHBand="0" w:firstRowFirstColumn="0" w:firstRowLastColumn="0" w:lastRowFirstColumn="0" w:lastRowLastColumn="0"/>
              <w:rPr>
                <w:rFonts w:cs="Arial"/>
                <w:lang w:val="en-US"/>
              </w:rPr>
            </w:pPr>
            <w:r w:rsidRPr="0097290E">
              <w:rPr>
                <w:rFonts w:cs="Arial"/>
                <w:lang w:val="en-US"/>
              </w:rPr>
              <w:t>Landslides on the slope of the Vipava valley – mostly associated with geological and morphological conditions</w:t>
            </w:r>
            <w:r w:rsidR="00753412" w:rsidRPr="0097290E">
              <w:rPr>
                <w:rFonts w:cs="Arial"/>
                <w:lang w:val="en-US"/>
              </w:rPr>
              <w:t>.</w:t>
            </w:r>
          </w:p>
        </w:tc>
        <w:tc>
          <w:tcPr>
            <w:tcW w:w="2394" w:type="dxa"/>
          </w:tcPr>
          <w:p w14:paraId="3F957633" w14:textId="77777777" w:rsidR="003A00CB" w:rsidRPr="0097290E" w:rsidRDefault="00A42A96" w:rsidP="003B017C">
            <w:pPr>
              <w:cnfStyle w:val="000000100000" w:firstRow="0" w:lastRow="0" w:firstColumn="0" w:lastColumn="0" w:oddVBand="0" w:evenVBand="0" w:oddHBand="1" w:evenHBand="0" w:firstRowFirstColumn="0" w:firstRowLastColumn="0" w:lastRowFirstColumn="0" w:lastRowLastColumn="0"/>
              <w:rPr>
                <w:rFonts w:cs="Arial"/>
                <w:lang w:val="en-US"/>
              </w:rPr>
            </w:pPr>
            <w:r w:rsidRPr="0097290E">
              <w:rPr>
                <w:rFonts w:cs="Arial"/>
                <w:lang w:val="en-US"/>
              </w:rPr>
              <w:t>Most important landslides occur on the northern slop</w:t>
            </w:r>
            <w:r w:rsidR="00BC6083" w:rsidRPr="0097290E">
              <w:rPr>
                <w:rFonts w:cs="Arial"/>
                <w:lang w:val="en-US"/>
              </w:rPr>
              <w:t>es that descend from Trnovo forest</w:t>
            </w:r>
            <w:r w:rsidRPr="0097290E">
              <w:rPr>
                <w:rFonts w:cs="Arial"/>
                <w:lang w:val="en-US"/>
              </w:rPr>
              <w:t xml:space="preserve"> into the valley.</w:t>
            </w:r>
          </w:p>
        </w:tc>
      </w:tr>
      <w:tr w:rsidR="00C65E61" w:rsidRPr="003F2D01" w14:paraId="2BD6341D" w14:textId="77777777" w:rsidTr="003B017C">
        <w:tc>
          <w:tcPr>
            <w:cnfStyle w:val="001000000000" w:firstRow="0" w:lastRow="0" w:firstColumn="1" w:lastColumn="0" w:oddVBand="0" w:evenVBand="0" w:oddHBand="0" w:evenHBand="0" w:firstRowFirstColumn="0" w:firstRowLastColumn="0" w:lastRowFirstColumn="0" w:lastRowLastColumn="0"/>
            <w:tcW w:w="1101" w:type="dxa"/>
          </w:tcPr>
          <w:p w14:paraId="4BE9061D" w14:textId="77777777" w:rsidR="003A00CB" w:rsidRPr="00083FEC" w:rsidRDefault="003A00CB" w:rsidP="003B017C">
            <w:pPr>
              <w:rPr>
                <w:rFonts w:ascii="Arial" w:hAnsi="Arial" w:cs="Arial"/>
              </w:rPr>
            </w:pPr>
            <w:r>
              <w:rPr>
                <w:rFonts w:ascii="Arial" w:hAnsi="Arial" w:cs="Arial"/>
              </w:rPr>
              <w:t>f</w:t>
            </w:r>
            <w:r w:rsidRPr="00083FEC">
              <w:rPr>
                <w:rFonts w:ascii="Arial" w:hAnsi="Arial" w:cs="Arial"/>
              </w:rPr>
              <w:t>8</w:t>
            </w:r>
          </w:p>
        </w:tc>
        <w:tc>
          <w:tcPr>
            <w:tcW w:w="1701" w:type="dxa"/>
          </w:tcPr>
          <w:p w14:paraId="459C5117" w14:textId="77777777" w:rsidR="003A00CB" w:rsidRPr="0097290E" w:rsidRDefault="00A42A96" w:rsidP="003B017C">
            <w:pPr>
              <w:cnfStyle w:val="000000000000" w:firstRow="0" w:lastRow="0" w:firstColumn="0" w:lastColumn="0" w:oddVBand="0" w:evenVBand="0" w:oddHBand="0" w:evenHBand="0" w:firstRowFirstColumn="0" w:firstRowLastColumn="0" w:lastRowFirstColumn="0" w:lastRowLastColumn="0"/>
              <w:rPr>
                <w:rFonts w:cs="Arial"/>
                <w:lang w:val="en-US"/>
              </w:rPr>
            </w:pPr>
            <w:r w:rsidRPr="0097290E">
              <w:rPr>
                <w:rFonts w:cs="Arial"/>
                <w:lang w:val="en-US"/>
              </w:rPr>
              <w:t>Wind damages</w:t>
            </w:r>
          </w:p>
        </w:tc>
        <w:tc>
          <w:tcPr>
            <w:tcW w:w="4380" w:type="dxa"/>
          </w:tcPr>
          <w:p w14:paraId="18DFAEEF" w14:textId="77777777" w:rsidR="003A00CB" w:rsidRPr="0097290E" w:rsidRDefault="00A42A96" w:rsidP="003B017C">
            <w:pPr>
              <w:cnfStyle w:val="000000000000" w:firstRow="0" w:lastRow="0" w:firstColumn="0" w:lastColumn="0" w:oddVBand="0" w:evenVBand="0" w:oddHBand="0" w:evenHBand="0" w:firstRowFirstColumn="0" w:firstRowLastColumn="0" w:lastRowFirstColumn="0" w:lastRowLastColumn="0"/>
              <w:rPr>
                <w:rFonts w:cs="Arial"/>
                <w:lang w:val="en-US"/>
              </w:rPr>
            </w:pPr>
            <w:r w:rsidRPr="0097290E">
              <w:rPr>
                <w:rFonts w:cs="Arial"/>
                <w:lang w:val="en-US"/>
              </w:rPr>
              <w:t>Damages caused by strong bora wind.</w:t>
            </w:r>
          </w:p>
        </w:tc>
        <w:tc>
          <w:tcPr>
            <w:tcW w:w="2394" w:type="dxa"/>
          </w:tcPr>
          <w:p w14:paraId="5846B68D" w14:textId="77777777" w:rsidR="003A00CB" w:rsidRPr="0097290E" w:rsidRDefault="00A42A96" w:rsidP="003B017C">
            <w:pPr>
              <w:cnfStyle w:val="000000000000" w:firstRow="0" w:lastRow="0" w:firstColumn="0" w:lastColumn="0" w:oddVBand="0" w:evenVBand="0" w:oddHBand="0" w:evenHBand="0" w:firstRowFirstColumn="0" w:firstRowLastColumn="0" w:lastRowFirstColumn="0" w:lastRowLastColumn="0"/>
              <w:rPr>
                <w:rFonts w:cs="Arial"/>
                <w:lang w:val="en-US"/>
              </w:rPr>
            </w:pPr>
            <w:r w:rsidRPr="0097290E">
              <w:rPr>
                <w:rFonts w:cs="Arial"/>
                <w:lang w:val="en-US"/>
              </w:rPr>
              <w:t>Damages caused to infrastructure (</w:t>
            </w:r>
            <w:r w:rsidR="0027289A" w:rsidRPr="0097290E">
              <w:rPr>
                <w:rFonts w:cs="Arial"/>
                <w:lang w:val="en-US"/>
              </w:rPr>
              <w:t>electrical network, buildings), argiculture and traffic.</w:t>
            </w:r>
          </w:p>
        </w:tc>
      </w:tr>
      <w:tr w:rsidR="00C65E61" w:rsidRPr="003F2D01" w14:paraId="5E0D420A" w14:textId="77777777" w:rsidTr="003B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5399FDCC" w14:textId="77777777" w:rsidR="003A00CB" w:rsidRPr="00083FEC" w:rsidRDefault="003A00CB" w:rsidP="003B017C">
            <w:pPr>
              <w:rPr>
                <w:rFonts w:ascii="Arial" w:hAnsi="Arial" w:cs="Arial"/>
              </w:rPr>
            </w:pPr>
            <w:r>
              <w:rPr>
                <w:rFonts w:ascii="Arial" w:hAnsi="Arial" w:cs="Arial"/>
              </w:rPr>
              <w:t>f</w:t>
            </w:r>
            <w:r w:rsidRPr="00083FEC">
              <w:rPr>
                <w:rFonts w:ascii="Arial" w:hAnsi="Arial" w:cs="Arial"/>
              </w:rPr>
              <w:t>9</w:t>
            </w:r>
          </w:p>
        </w:tc>
        <w:tc>
          <w:tcPr>
            <w:tcW w:w="1701" w:type="dxa"/>
          </w:tcPr>
          <w:p w14:paraId="55AA5CF7" w14:textId="77777777" w:rsidR="003A00CB" w:rsidRPr="0097290E" w:rsidRDefault="0027289A" w:rsidP="003B017C">
            <w:pPr>
              <w:cnfStyle w:val="000000100000" w:firstRow="0" w:lastRow="0" w:firstColumn="0" w:lastColumn="0" w:oddVBand="0" w:evenVBand="0" w:oddHBand="1" w:evenHBand="0" w:firstRowFirstColumn="0" w:firstRowLastColumn="0" w:lastRowFirstColumn="0" w:lastRowLastColumn="0"/>
              <w:rPr>
                <w:rFonts w:cs="Arial"/>
                <w:lang w:val="en-US"/>
              </w:rPr>
            </w:pPr>
            <w:r w:rsidRPr="0097290E">
              <w:rPr>
                <w:rFonts w:cs="Arial"/>
                <w:lang w:val="en-US"/>
              </w:rPr>
              <w:t>Status of water infrastructure</w:t>
            </w:r>
          </w:p>
        </w:tc>
        <w:tc>
          <w:tcPr>
            <w:tcW w:w="4380" w:type="dxa"/>
          </w:tcPr>
          <w:p w14:paraId="03BD521E" w14:textId="77777777" w:rsidR="003A00CB" w:rsidRPr="0097290E" w:rsidRDefault="006F32E6" w:rsidP="006F32E6">
            <w:pPr>
              <w:cnfStyle w:val="000000100000" w:firstRow="0" w:lastRow="0" w:firstColumn="0" w:lastColumn="0" w:oddVBand="0" w:evenVBand="0" w:oddHBand="1" w:evenHBand="0" w:firstRowFirstColumn="0" w:firstRowLastColumn="0" w:lastRowFirstColumn="0" w:lastRowLastColumn="0"/>
              <w:rPr>
                <w:rFonts w:cs="Arial"/>
                <w:lang w:val="en-US"/>
              </w:rPr>
            </w:pPr>
            <w:r w:rsidRPr="0097290E">
              <w:rPr>
                <w:rFonts w:cs="Arial"/>
                <w:lang w:val="en-US"/>
              </w:rPr>
              <w:t>Physical condition of existing water infrastructure – e.g. accumulation with dam (Vogršček), river embankments, check dams (storage of sediments)</w:t>
            </w:r>
          </w:p>
        </w:tc>
        <w:tc>
          <w:tcPr>
            <w:tcW w:w="2394" w:type="dxa"/>
          </w:tcPr>
          <w:p w14:paraId="1103E8F9" w14:textId="77777777" w:rsidR="003A00CB" w:rsidRPr="0097290E" w:rsidRDefault="006F32E6" w:rsidP="003B017C">
            <w:pPr>
              <w:cnfStyle w:val="000000100000" w:firstRow="0" w:lastRow="0" w:firstColumn="0" w:lastColumn="0" w:oddVBand="0" w:evenVBand="0" w:oddHBand="1" w:evenHBand="0" w:firstRowFirstColumn="0" w:firstRowLastColumn="0" w:lastRowFirstColumn="0" w:lastRowLastColumn="0"/>
              <w:rPr>
                <w:rFonts w:cs="Arial"/>
                <w:lang w:val="en-US"/>
              </w:rPr>
            </w:pPr>
            <w:r w:rsidRPr="0097290E">
              <w:rPr>
                <w:rFonts w:cs="Arial"/>
                <w:lang w:val="en-US"/>
              </w:rPr>
              <w:t>Definition in 44. Article of Waters Act; also facility for water monitoring.</w:t>
            </w:r>
          </w:p>
        </w:tc>
      </w:tr>
      <w:tr w:rsidR="00C65E61" w:rsidRPr="003F2D01" w14:paraId="2A26459E" w14:textId="77777777" w:rsidTr="003B017C">
        <w:tc>
          <w:tcPr>
            <w:cnfStyle w:val="001000000000" w:firstRow="0" w:lastRow="0" w:firstColumn="1" w:lastColumn="0" w:oddVBand="0" w:evenVBand="0" w:oddHBand="0" w:evenHBand="0" w:firstRowFirstColumn="0" w:firstRowLastColumn="0" w:lastRowFirstColumn="0" w:lastRowLastColumn="0"/>
            <w:tcW w:w="1101" w:type="dxa"/>
          </w:tcPr>
          <w:p w14:paraId="3DAB7291" w14:textId="77777777" w:rsidR="003A00CB" w:rsidRPr="00083FEC" w:rsidRDefault="003A00CB" w:rsidP="003B017C">
            <w:pPr>
              <w:rPr>
                <w:rFonts w:ascii="Arial" w:hAnsi="Arial" w:cs="Arial"/>
              </w:rPr>
            </w:pPr>
            <w:r>
              <w:rPr>
                <w:rFonts w:ascii="Arial" w:hAnsi="Arial" w:cs="Arial"/>
              </w:rPr>
              <w:lastRenderedPageBreak/>
              <w:t>f</w:t>
            </w:r>
            <w:r w:rsidRPr="00083FEC">
              <w:rPr>
                <w:rFonts w:ascii="Arial" w:hAnsi="Arial" w:cs="Arial"/>
              </w:rPr>
              <w:t>10</w:t>
            </w:r>
          </w:p>
        </w:tc>
        <w:tc>
          <w:tcPr>
            <w:tcW w:w="1701" w:type="dxa"/>
          </w:tcPr>
          <w:p w14:paraId="755704F5" w14:textId="77777777" w:rsidR="003A00CB" w:rsidRPr="0097290E" w:rsidRDefault="0027289A" w:rsidP="003B017C">
            <w:pPr>
              <w:cnfStyle w:val="000000000000" w:firstRow="0" w:lastRow="0" w:firstColumn="0" w:lastColumn="0" w:oddVBand="0" w:evenVBand="0" w:oddHBand="0" w:evenHBand="0" w:firstRowFirstColumn="0" w:firstRowLastColumn="0" w:lastRowFirstColumn="0" w:lastRowLastColumn="0"/>
              <w:rPr>
                <w:rFonts w:cs="Arial"/>
                <w:lang w:val="en-US"/>
              </w:rPr>
            </w:pPr>
            <w:r w:rsidRPr="0097290E">
              <w:rPr>
                <w:rFonts w:cs="Arial"/>
                <w:lang w:val="en-US"/>
              </w:rPr>
              <w:t>Status of forest ecosystems</w:t>
            </w:r>
          </w:p>
        </w:tc>
        <w:tc>
          <w:tcPr>
            <w:tcW w:w="4380" w:type="dxa"/>
          </w:tcPr>
          <w:p w14:paraId="26661481" w14:textId="77777777" w:rsidR="003A00CB" w:rsidRPr="0097290E" w:rsidRDefault="00732952" w:rsidP="003B017C">
            <w:pPr>
              <w:cnfStyle w:val="000000000000" w:firstRow="0" w:lastRow="0" w:firstColumn="0" w:lastColumn="0" w:oddVBand="0" w:evenVBand="0" w:oddHBand="0" w:evenHBand="0" w:firstRowFirstColumn="0" w:firstRowLastColumn="0" w:lastRowFirstColumn="0" w:lastRowLastColumn="0"/>
              <w:rPr>
                <w:rFonts w:cs="Arial"/>
                <w:lang w:val="en-US"/>
              </w:rPr>
            </w:pPr>
            <w:r w:rsidRPr="0097290E">
              <w:rPr>
                <w:rFonts w:cs="Arial"/>
                <w:lang w:val="en-US"/>
              </w:rPr>
              <w:t>Ecological</w:t>
            </w:r>
            <w:r w:rsidR="006F32E6" w:rsidRPr="0097290E">
              <w:rPr>
                <w:rFonts w:cs="Arial"/>
                <w:lang w:val="en-US"/>
              </w:rPr>
              <w:t xml:space="preserve"> condition of forest ecosystems.</w:t>
            </w:r>
          </w:p>
        </w:tc>
        <w:tc>
          <w:tcPr>
            <w:tcW w:w="2394" w:type="dxa"/>
          </w:tcPr>
          <w:p w14:paraId="352D691D" w14:textId="77777777" w:rsidR="003A00CB" w:rsidRPr="0097290E" w:rsidRDefault="006F32E6" w:rsidP="006F32E6">
            <w:pPr>
              <w:cnfStyle w:val="000000000000" w:firstRow="0" w:lastRow="0" w:firstColumn="0" w:lastColumn="0" w:oddVBand="0" w:evenVBand="0" w:oddHBand="0" w:evenHBand="0" w:firstRowFirstColumn="0" w:firstRowLastColumn="0" w:lastRowFirstColumn="0" w:lastRowLastColumn="0"/>
              <w:rPr>
                <w:rFonts w:cs="Arial"/>
                <w:lang w:val="en-US"/>
              </w:rPr>
            </w:pPr>
            <w:r w:rsidRPr="0097290E">
              <w:rPr>
                <w:rFonts w:cs="Arial"/>
                <w:lang w:val="en-US"/>
              </w:rPr>
              <w:t>About 60 % of the RB Surface is covered with forest. The catchment area of Vipava river is the slopes of Nanos and Hrušica – hinterland covered mostly by forest.</w:t>
            </w:r>
          </w:p>
        </w:tc>
      </w:tr>
      <w:tr w:rsidR="00C65E61" w:rsidRPr="003F2D01" w14:paraId="6339AC16" w14:textId="77777777" w:rsidTr="003B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9498E33" w14:textId="77777777" w:rsidR="003A00CB" w:rsidRPr="00083FEC" w:rsidRDefault="003A00CB" w:rsidP="003B017C">
            <w:pPr>
              <w:rPr>
                <w:rFonts w:ascii="Arial" w:hAnsi="Arial" w:cs="Arial"/>
              </w:rPr>
            </w:pPr>
            <w:r>
              <w:rPr>
                <w:rFonts w:ascii="Arial" w:hAnsi="Arial" w:cs="Arial"/>
              </w:rPr>
              <w:t>f</w:t>
            </w:r>
            <w:r w:rsidRPr="00083FEC">
              <w:rPr>
                <w:rFonts w:ascii="Arial" w:hAnsi="Arial" w:cs="Arial"/>
              </w:rPr>
              <w:t>11</w:t>
            </w:r>
          </w:p>
        </w:tc>
        <w:tc>
          <w:tcPr>
            <w:tcW w:w="1701" w:type="dxa"/>
          </w:tcPr>
          <w:p w14:paraId="35E0FF2A" w14:textId="77777777" w:rsidR="003A00CB" w:rsidRPr="0097290E" w:rsidRDefault="0027289A" w:rsidP="003B017C">
            <w:pPr>
              <w:cnfStyle w:val="000000100000" w:firstRow="0" w:lastRow="0" w:firstColumn="0" w:lastColumn="0" w:oddVBand="0" w:evenVBand="0" w:oddHBand="1" w:evenHBand="0" w:firstRowFirstColumn="0" w:firstRowLastColumn="0" w:lastRowFirstColumn="0" w:lastRowLastColumn="0"/>
              <w:rPr>
                <w:rFonts w:cs="Arial"/>
                <w:lang w:val="en-US"/>
              </w:rPr>
            </w:pPr>
            <w:r w:rsidRPr="0097290E">
              <w:rPr>
                <w:rFonts w:cs="Arial"/>
                <w:lang w:val="en-US"/>
              </w:rPr>
              <w:t>Status of aquatic, riparian, wetland ecosystems</w:t>
            </w:r>
          </w:p>
        </w:tc>
        <w:tc>
          <w:tcPr>
            <w:tcW w:w="4380" w:type="dxa"/>
          </w:tcPr>
          <w:p w14:paraId="13A9B06C" w14:textId="77777777" w:rsidR="003A00CB" w:rsidRPr="0097290E" w:rsidRDefault="00732952" w:rsidP="003B017C">
            <w:pPr>
              <w:cnfStyle w:val="000000100000" w:firstRow="0" w:lastRow="0" w:firstColumn="0" w:lastColumn="0" w:oddVBand="0" w:evenVBand="0" w:oddHBand="1" w:evenHBand="0" w:firstRowFirstColumn="0" w:firstRowLastColumn="0" w:lastRowFirstColumn="0" w:lastRowLastColumn="0"/>
              <w:rPr>
                <w:rFonts w:cs="Arial"/>
                <w:lang w:val="en-US"/>
              </w:rPr>
            </w:pPr>
            <w:r w:rsidRPr="0097290E">
              <w:rPr>
                <w:rFonts w:cs="Arial"/>
                <w:lang w:val="en-US"/>
              </w:rPr>
              <w:t xml:space="preserve">Ecological, </w:t>
            </w:r>
            <w:r w:rsidR="00F757E7" w:rsidRPr="0097290E">
              <w:rPr>
                <w:rFonts w:cs="Arial"/>
                <w:lang w:val="en-US"/>
              </w:rPr>
              <w:t xml:space="preserve">Hydrological, Morphological, Biological status of aquatic, riparian and wetland ecosystems </w:t>
            </w:r>
          </w:p>
        </w:tc>
        <w:tc>
          <w:tcPr>
            <w:tcW w:w="2394" w:type="dxa"/>
          </w:tcPr>
          <w:p w14:paraId="6FE1E19E" w14:textId="77777777" w:rsidR="00F757E7" w:rsidRPr="0097290E" w:rsidRDefault="00732952" w:rsidP="00732952">
            <w:pPr>
              <w:spacing w:after="0"/>
              <w:cnfStyle w:val="000000100000" w:firstRow="0" w:lastRow="0" w:firstColumn="0" w:lastColumn="0" w:oddVBand="0" w:evenVBand="0" w:oddHBand="1" w:evenHBand="0" w:firstRowFirstColumn="0" w:firstRowLastColumn="0" w:lastRowFirstColumn="0" w:lastRowLastColumn="0"/>
              <w:rPr>
                <w:rFonts w:cs="Arial"/>
                <w:lang w:val="en-US"/>
              </w:rPr>
            </w:pPr>
            <w:r w:rsidRPr="0097290E">
              <w:rPr>
                <w:rFonts w:cs="Arial"/>
                <w:lang w:val="en-US"/>
              </w:rPr>
              <w:t>Ecological status of aquatic ecosystems;</w:t>
            </w:r>
            <w:r w:rsidR="00DB38F5" w:rsidRPr="0097290E">
              <w:rPr>
                <w:rFonts w:cs="Arial"/>
                <w:lang w:val="en-US"/>
              </w:rPr>
              <w:t xml:space="preserve"> </w:t>
            </w:r>
            <w:r w:rsidRPr="0097290E">
              <w:rPr>
                <w:rFonts w:cs="Arial"/>
                <w:lang w:val="en-US"/>
              </w:rPr>
              <w:t>ecological</w:t>
            </w:r>
            <w:r w:rsidR="00C7605D" w:rsidRPr="0097290E">
              <w:rPr>
                <w:rFonts w:cs="Arial"/>
                <w:lang w:val="en-US"/>
              </w:rPr>
              <w:t xml:space="preserve"> features of the ecosystems; m</w:t>
            </w:r>
            <w:r w:rsidR="00F757E7" w:rsidRPr="0097290E">
              <w:rPr>
                <w:rFonts w:cs="Arial"/>
                <w:lang w:val="en-US"/>
              </w:rPr>
              <w:t xml:space="preserve">orphological – </w:t>
            </w:r>
            <w:r w:rsidRPr="0097290E">
              <w:rPr>
                <w:rFonts w:cs="Arial"/>
                <w:lang w:val="en-US"/>
              </w:rPr>
              <w:t>structure and function of habitats</w:t>
            </w:r>
            <w:r w:rsidR="00F757E7" w:rsidRPr="0097290E">
              <w:rPr>
                <w:rFonts w:cs="Arial"/>
                <w:lang w:val="en-US"/>
              </w:rPr>
              <w:t xml:space="preserve"> for organisms;</w:t>
            </w:r>
            <w:r w:rsidR="00C7605D" w:rsidRPr="0097290E">
              <w:rPr>
                <w:rFonts w:cs="Arial"/>
                <w:lang w:val="en-US"/>
              </w:rPr>
              <w:t xml:space="preserve"> h</w:t>
            </w:r>
            <w:r w:rsidR="00F757E7" w:rsidRPr="0097290E">
              <w:rPr>
                <w:rFonts w:cs="Arial"/>
                <w:lang w:val="en-US"/>
              </w:rPr>
              <w:t>ydrological</w:t>
            </w:r>
            <w:r w:rsidR="00C7605D" w:rsidRPr="0097290E">
              <w:rPr>
                <w:rFonts w:cs="Arial"/>
                <w:lang w:val="en-US"/>
              </w:rPr>
              <w:t xml:space="preserve"> status of habitats – w</w:t>
            </w:r>
            <w:r w:rsidRPr="0097290E">
              <w:rPr>
                <w:rFonts w:cs="Arial"/>
                <w:lang w:val="en-US"/>
              </w:rPr>
              <w:t>ater velocity, water depth, etc.</w:t>
            </w:r>
          </w:p>
          <w:p w14:paraId="4799680E" w14:textId="77777777" w:rsidR="00732952" w:rsidRPr="0097290E" w:rsidRDefault="00732952" w:rsidP="00732952">
            <w:pPr>
              <w:cnfStyle w:val="000000100000" w:firstRow="0" w:lastRow="0" w:firstColumn="0" w:lastColumn="0" w:oddVBand="0" w:evenVBand="0" w:oddHBand="1" w:evenHBand="0" w:firstRowFirstColumn="0" w:firstRowLastColumn="0" w:lastRowFirstColumn="0" w:lastRowLastColumn="0"/>
              <w:rPr>
                <w:rFonts w:cs="Arial"/>
                <w:lang w:val="en-US"/>
              </w:rPr>
            </w:pPr>
            <w:r w:rsidRPr="0097290E">
              <w:rPr>
                <w:rFonts w:cs="Arial"/>
                <w:lang w:val="en-US"/>
              </w:rPr>
              <w:t>biological features – e.g. species composition</w:t>
            </w:r>
          </w:p>
        </w:tc>
      </w:tr>
      <w:tr w:rsidR="00C65E61" w:rsidRPr="003F2D01" w14:paraId="5A124EF0" w14:textId="77777777" w:rsidTr="003B017C">
        <w:tc>
          <w:tcPr>
            <w:cnfStyle w:val="001000000000" w:firstRow="0" w:lastRow="0" w:firstColumn="1" w:lastColumn="0" w:oddVBand="0" w:evenVBand="0" w:oddHBand="0" w:evenHBand="0" w:firstRowFirstColumn="0" w:firstRowLastColumn="0" w:lastRowFirstColumn="0" w:lastRowLastColumn="0"/>
            <w:tcW w:w="1101" w:type="dxa"/>
          </w:tcPr>
          <w:p w14:paraId="368BC160" w14:textId="77777777" w:rsidR="003A00CB" w:rsidRPr="00083FEC" w:rsidRDefault="003A00CB" w:rsidP="003B017C">
            <w:pPr>
              <w:rPr>
                <w:rFonts w:ascii="Arial" w:hAnsi="Arial" w:cs="Arial"/>
              </w:rPr>
            </w:pPr>
            <w:r>
              <w:rPr>
                <w:rFonts w:ascii="Arial" w:hAnsi="Arial" w:cs="Arial"/>
              </w:rPr>
              <w:t>f</w:t>
            </w:r>
            <w:r w:rsidRPr="00083FEC">
              <w:rPr>
                <w:rFonts w:ascii="Arial" w:hAnsi="Arial" w:cs="Arial"/>
              </w:rPr>
              <w:t>12</w:t>
            </w:r>
          </w:p>
        </w:tc>
        <w:tc>
          <w:tcPr>
            <w:tcW w:w="1701" w:type="dxa"/>
          </w:tcPr>
          <w:p w14:paraId="2A86639B" w14:textId="77777777" w:rsidR="003A00CB" w:rsidRPr="0097290E" w:rsidRDefault="0027289A" w:rsidP="003B017C">
            <w:pPr>
              <w:cnfStyle w:val="000000000000" w:firstRow="0" w:lastRow="0" w:firstColumn="0" w:lastColumn="0" w:oddVBand="0" w:evenVBand="0" w:oddHBand="0" w:evenHBand="0" w:firstRowFirstColumn="0" w:firstRowLastColumn="0" w:lastRowFirstColumn="0" w:lastRowLastColumn="0"/>
              <w:rPr>
                <w:rFonts w:cs="Arial"/>
                <w:lang w:val="en-US"/>
              </w:rPr>
            </w:pPr>
            <w:r w:rsidRPr="0097290E">
              <w:rPr>
                <w:rFonts w:cs="Arial"/>
                <w:lang w:val="en-US"/>
              </w:rPr>
              <w:t>Water availability</w:t>
            </w:r>
          </w:p>
        </w:tc>
        <w:tc>
          <w:tcPr>
            <w:tcW w:w="4380" w:type="dxa"/>
          </w:tcPr>
          <w:p w14:paraId="00A80216" w14:textId="77777777" w:rsidR="003A00CB" w:rsidRPr="0097290E" w:rsidRDefault="00B72A93" w:rsidP="003B017C">
            <w:pPr>
              <w:cnfStyle w:val="000000000000" w:firstRow="0" w:lastRow="0" w:firstColumn="0" w:lastColumn="0" w:oddVBand="0" w:evenVBand="0" w:oddHBand="0" w:evenHBand="0" w:firstRowFirstColumn="0" w:firstRowLastColumn="0" w:lastRowFirstColumn="0" w:lastRowLastColumn="0"/>
              <w:rPr>
                <w:rFonts w:cs="Arial"/>
                <w:lang w:val="en-US"/>
              </w:rPr>
            </w:pPr>
            <w:r w:rsidRPr="0097290E">
              <w:rPr>
                <w:rFonts w:cs="Arial"/>
                <w:lang w:val="en-US"/>
              </w:rPr>
              <w:t>The availability of the water at its source (river, spring, accumulation) for all users – ecosystems and needs arising from human activities.</w:t>
            </w:r>
          </w:p>
        </w:tc>
        <w:tc>
          <w:tcPr>
            <w:tcW w:w="2394" w:type="dxa"/>
          </w:tcPr>
          <w:p w14:paraId="4864B220" w14:textId="77777777" w:rsidR="003A00CB" w:rsidRPr="0097290E" w:rsidRDefault="00B72A93" w:rsidP="003B017C">
            <w:pPr>
              <w:cnfStyle w:val="000000000000" w:firstRow="0" w:lastRow="0" w:firstColumn="0" w:lastColumn="0" w:oddVBand="0" w:evenVBand="0" w:oddHBand="0" w:evenHBand="0" w:firstRowFirstColumn="0" w:firstRowLastColumn="0" w:lastRowFirstColumn="0" w:lastRowLastColumn="0"/>
              <w:rPr>
                <w:rFonts w:cs="Arial"/>
                <w:lang w:val="en-US"/>
              </w:rPr>
            </w:pPr>
            <w:r w:rsidRPr="0097290E">
              <w:rPr>
                <w:rFonts w:cs="Arial"/>
                <w:lang w:val="en-US"/>
              </w:rPr>
              <w:t>Availability also depends on the capacity of the facility installed to withdraw the water from the water source.</w:t>
            </w:r>
          </w:p>
        </w:tc>
      </w:tr>
      <w:tr w:rsidR="00C65E61" w:rsidRPr="003F2D01" w14:paraId="67E1CD48" w14:textId="77777777" w:rsidTr="003B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B6B4646" w14:textId="77777777" w:rsidR="003A00CB" w:rsidRPr="00083FEC" w:rsidRDefault="003A00CB" w:rsidP="003B017C">
            <w:pPr>
              <w:rPr>
                <w:rFonts w:ascii="Arial" w:hAnsi="Arial" w:cs="Arial"/>
              </w:rPr>
            </w:pPr>
            <w:r>
              <w:rPr>
                <w:rFonts w:ascii="Arial" w:hAnsi="Arial" w:cs="Arial"/>
              </w:rPr>
              <w:t>f</w:t>
            </w:r>
            <w:r w:rsidRPr="00083FEC">
              <w:rPr>
                <w:rFonts w:ascii="Arial" w:hAnsi="Arial" w:cs="Arial"/>
              </w:rPr>
              <w:t>13</w:t>
            </w:r>
          </w:p>
        </w:tc>
        <w:tc>
          <w:tcPr>
            <w:tcW w:w="1701" w:type="dxa"/>
          </w:tcPr>
          <w:p w14:paraId="2D73B34A" w14:textId="77777777" w:rsidR="003A00CB" w:rsidRPr="0097290E" w:rsidRDefault="0027289A" w:rsidP="003B017C">
            <w:pPr>
              <w:cnfStyle w:val="000000100000" w:firstRow="0" w:lastRow="0" w:firstColumn="0" w:lastColumn="0" w:oddVBand="0" w:evenVBand="0" w:oddHBand="1" w:evenHBand="0" w:firstRowFirstColumn="0" w:firstRowLastColumn="0" w:lastRowFirstColumn="0" w:lastRowLastColumn="0"/>
              <w:rPr>
                <w:rFonts w:cs="Arial"/>
                <w:lang w:val="en-US"/>
              </w:rPr>
            </w:pPr>
            <w:r w:rsidRPr="0097290E">
              <w:rPr>
                <w:rFonts w:cs="Arial"/>
                <w:lang w:val="en-US"/>
              </w:rPr>
              <w:t>Water quality</w:t>
            </w:r>
          </w:p>
        </w:tc>
        <w:tc>
          <w:tcPr>
            <w:tcW w:w="4380" w:type="dxa"/>
          </w:tcPr>
          <w:p w14:paraId="4AB1D8C7" w14:textId="77777777" w:rsidR="003A00CB" w:rsidRPr="0097290E" w:rsidRDefault="0027289A" w:rsidP="003B017C">
            <w:pPr>
              <w:cnfStyle w:val="000000100000" w:firstRow="0" w:lastRow="0" w:firstColumn="0" w:lastColumn="0" w:oddVBand="0" w:evenVBand="0" w:oddHBand="1" w:evenHBand="0" w:firstRowFirstColumn="0" w:firstRowLastColumn="0" w:lastRowFirstColumn="0" w:lastRowLastColumn="0"/>
              <w:rPr>
                <w:rFonts w:cs="Arial"/>
                <w:lang w:val="en-US"/>
              </w:rPr>
            </w:pPr>
            <w:r w:rsidRPr="0097290E">
              <w:rPr>
                <w:rFonts w:cs="Arial"/>
                <w:lang w:val="en-US"/>
              </w:rPr>
              <w:t>Physico-chemical parameters of water.</w:t>
            </w:r>
          </w:p>
        </w:tc>
        <w:tc>
          <w:tcPr>
            <w:tcW w:w="2394" w:type="dxa"/>
          </w:tcPr>
          <w:p w14:paraId="23D61B4B" w14:textId="77777777" w:rsidR="003A00CB" w:rsidRPr="0097290E" w:rsidRDefault="0027289A" w:rsidP="0027289A">
            <w:pPr>
              <w:cnfStyle w:val="000000100000" w:firstRow="0" w:lastRow="0" w:firstColumn="0" w:lastColumn="0" w:oddVBand="0" w:evenVBand="0" w:oddHBand="1" w:evenHBand="0" w:firstRowFirstColumn="0" w:firstRowLastColumn="0" w:lastRowFirstColumn="0" w:lastRowLastColumn="0"/>
              <w:rPr>
                <w:rFonts w:cs="Arial"/>
                <w:lang w:val="en-US"/>
              </w:rPr>
            </w:pPr>
            <w:r w:rsidRPr="0097290E">
              <w:rPr>
                <w:rFonts w:cs="Arial"/>
                <w:lang w:val="en-US"/>
              </w:rPr>
              <w:t>Parameters of the chemical and ecological status of surface water and groundwater chemical status.</w:t>
            </w:r>
          </w:p>
        </w:tc>
      </w:tr>
      <w:tr w:rsidR="00C65E61" w:rsidRPr="003F2D01" w14:paraId="4B319D57" w14:textId="77777777" w:rsidTr="003B017C">
        <w:tc>
          <w:tcPr>
            <w:cnfStyle w:val="001000000000" w:firstRow="0" w:lastRow="0" w:firstColumn="1" w:lastColumn="0" w:oddVBand="0" w:evenVBand="0" w:oddHBand="0" w:evenHBand="0" w:firstRowFirstColumn="0" w:firstRowLastColumn="0" w:lastRowFirstColumn="0" w:lastRowLastColumn="0"/>
            <w:tcW w:w="1101" w:type="dxa"/>
          </w:tcPr>
          <w:p w14:paraId="5C8D3678" w14:textId="77777777" w:rsidR="003A00CB" w:rsidRPr="00083FEC" w:rsidRDefault="003A00CB" w:rsidP="003B017C">
            <w:pPr>
              <w:rPr>
                <w:rFonts w:ascii="Arial" w:hAnsi="Arial" w:cs="Arial"/>
              </w:rPr>
            </w:pPr>
            <w:r>
              <w:rPr>
                <w:rFonts w:ascii="Arial" w:hAnsi="Arial" w:cs="Arial"/>
              </w:rPr>
              <w:t>f</w:t>
            </w:r>
            <w:r w:rsidRPr="00083FEC">
              <w:rPr>
                <w:rFonts w:ascii="Arial" w:hAnsi="Arial" w:cs="Arial"/>
              </w:rPr>
              <w:t>14</w:t>
            </w:r>
          </w:p>
        </w:tc>
        <w:tc>
          <w:tcPr>
            <w:tcW w:w="1701" w:type="dxa"/>
          </w:tcPr>
          <w:p w14:paraId="306F8857" w14:textId="77777777" w:rsidR="003A00CB" w:rsidRPr="0097290E" w:rsidRDefault="00753412" w:rsidP="003B017C">
            <w:pPr>
              <w:cnfStyle w:val="000000000000" w:firstRow="0" w:lastRow="0" w:firstColumn="0" w:lastColumn="0" w:oddVBand="0" w:evenVBand="0" w:oddHBand="0" w:evenHBand="0" w:firstRowFirstColumn="0" w:firstRowLastColumn="0" w:lastRowFirstColumn="0" w:lastRowLastColumn="0"/>
              <w:rPr>
                <w:rFonts w:cs="Arial"/>
                <w:lang w:val="en-US"/>
              </w:rPr>
            </w:pPr>
            <w:r w:rsidRPr="0097290E">
              <w:rPr>
                <w:rFonts w:cs="Arial"/>
                <w:lang w:val="en-US"/>
              </w:rPr>
              <w:t>River basin management</w:t>
            </w:r>
          </w:p>
        </w:tc>
        <w:tc>
          <w:tcPr>
            <w:tcW w:w="4380" w:type="dxa"/>
          </w:tcPr>
          <w:p w14:paraId="41CE36EA" w14:textId="77777777" w:rsidR="00DB38F5" w:rsidRPr="0097290E" w:rsidRDefault="00753412" w:rsidP="00581FFA">
            <w:pPr>
              <w:spacing w:after="0"/>
              <w:cnfStyle w:val="000000000000" w:firstRow="0" w:lastRow="0" w:firstColumn="0" w:lastColumn="0" w:oddVBand="0" w:evenVBand="0" w:oddHBand="0" w:evenHBand="0" w:firstRowFirstColumn="0" w:firstRowLastColumn="0" w:lastRowFirstColumn="0" w:lastRowLastColumn="0"/>
              <w:rPr>
                <w:rFonts w:cs="Arial"/>
                <w:lang w:val="en-US"/>
              </w:rPr>
            </w:pPr>
            <w:r w:rsidRPr="0097290E">
              <w:rPr>
                <w:rFonts w:cs="Arial"/>
                <w:lang w:val="en-US"/>
              </w:rPr>
              <w:t xml:space="preserve">Management of </w:t>
            </w:r>
            <w:r w:rsidR="00DB38F5" w:rsidRPr="0097290E">
              <w:rPr>
                <w:rFonts w:cs="Arial"/>
                <w:lang w:val="en-US"/>
              </w:rPr>
              <w:t>surface waters</w:t>
            </w:r>
            <w:r w:rsidR="00581FFA" w:rsidRPr="0097290E">
              <w:rPr>
                <w:rFonts w:cs="Arial"/>
                <w:lang w:val="en-US"/>
              </w:rPr>
              <w:t xml:space="preserve"> and groundwater</w:t>
            </w:r>
            <w:r w:rsidR="00DB38F5" w:rsidRPr="0097290E">
              <w:rPr>
                <w:rFonts w:cs="Arial"/>
                <w:lang w:val="en-US"/>
              </w:rPr>
              <w:t xml:space="preserve">; </w:t>
            </w:r>
            <w:r w:rsidR="00581FFA" w:rsidRPr="0097290E">
              <w:rPr>
                <w:rFonts w:cs="Arial"/>
                <w:lang w:val="en-US"/>
              </w:rPr>
              <w:t xml:space="preserve">e.g. the status, programe of measures, </w:t>
            </w:r>
            <w:r w:rsidR="004F0BCD" w:rsidRPr="0097290E">
              <w:rPr>
                <w:rFonts w:cs="Arial"/>
                <w:lang w:val="en-US"/>
              </w:rPr>
              <w:t xml:space="preserve">maintenance and investment work planned and carried by concessionare with confirmation of </w:t>
            </w:r>
            <w:r w:rsidR="00581FFA" w:rsidRPr="0097290E">
              <w:rPr>
                <w:rFonts w:cs="Arial"/>
                <w:lang w:val="en-US"/>
              </w:rPr>
              <w:t>ministry responsible for the environment</w:t>
            </w:r>
            <w:r w:rsidR="004F0BCD" w:rsidRPr="0097290E">
              <w:rPr>
                <w:rFonts w:cs="Arial"/>
                <w:lang w:val="en-US"/>
              </w:rPr>
              <w:t>.</w:t>
            </w:r>
          </w:p>
        </w:tc>
        <w:tc>
          <w:tcPr>
            <w:tcW w:w="2394" w:type="dxa"/>
          </w:tcPr>
          <w:p w14:paraId="1F1D8986" w14:textId="77777777" w:rsidR="003A00CB" w:rsidRPr="0097290E" w:rsidRDefault="004F0BCD" w:rsidP="003B017C">
            <w:pPr>
              <w:cnfStyle w:val="000000000000" w:firstRow="0" w:lastRow="0" w:firstColumn="0" w:lastColumn="0" w:oddVBand="0" w:evenVBand="0" w:oddHBand="0" w:evenHBand="0" w:firstRowFirstColumn="0" w:firstRowLastColumn="0" w:lastRowFirstColumn="0" w:lastRowLastColumn="0"/>
              <w:rPr>
                <w:rFonts w:cs="Arial"/>
                <w:lang w:val="en-US"/>
              </w:rPr>
            </w:pPr>
            <w:r w:rsidRPr="0097290E">
              <w:rPr>
                <w:rFonts w:cs="Arial"/>
                <w:lang w:val="en-US"/>
              </w:rPr>
              <w:t>Including construction works, which have been and are still being carried on watercourses and not as RBM as we know it (meaning sustainable measures).</w:t>
            </w:r>
          </w:p>
        </w:tc>
      </w:tr>
      <w:tr w:rsidR="00C65E61" w:rsidRPr="003F2D01" w14:paraId="0D5D76D5" w14:textId="77777777" w:rsidTr="003B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96DED45" w14:textId="77777777" w:rsidR="003A00CB" w:rsidRPr="00083FEC" w:rsidRDefault="003A00CB" w:rsidP="003B017C">
            <w:pPr>
              <w:rPr>
                <w:rFonts w:ascii="Arial" w:hAnsi="Arial" w:cs="Arial"/>
              </w:rPr>
            </w:pPr>
            <w:r>
              <w:rPr>
                <w:rFonts w:ascii="Arial" w:hAnsi="Arial" w:cs="Arial"/>
              </w:rPr>
              <w:t>f</w:t>
            </w:r>
            <w:r w:rsidRPr="00083FEC">
              <w:rPr>
                <w:rFonts w:ascii="Arial" w:hAnsi="Arial" w:cs="Arial"/>
              </w:rPr>
              <w:t>15</w:t>
            </w:r>
          </w:p>
        </w:tc>
        <w:tc>
          <w:tcPr>
            <w:tcW w:w="1701" w:type="dxa"/>
          </w:tcPr>
          <w:p w14:paraId="193441AA" w14:textId="77777777" w:rsidR="003A00CB" w:rsidRPr="0097290E" w:rsidRDefault="00753412" w:rsidP="003B017C">
            <w:pPr>
              <w:cnfStyle w:val="000000100000" w:firstRow="0" w:lastRow="0" w:firstColumn="0" w:lastColumn="0" w:oddVBand="0" w:evenVBand="0" w:oddHBand="1" w:evenHBand="0" w:firstRowFirstColumn="0" w:firstRowLastColumn="0" w:lastRowFirstColumn="0" w:lastRowLastColumn="0"/>
              <w:rPr>
                <w:rFonts w:cs="Arial"/>
                <w:lang w:val="en-US"/>
              </w:rPr>
            </w:pPr>
            <w:r w:rsidRPr="0097290E">
              <w:rPr>
                <w:rFonts w:cs="Arial"/>
                <w:lang w:val="en-US"/>
              </w:rPr>
              <w:t>Rainfed crop production</w:t>
            </w:r>
          </w:p>
        </w:tc>
        <w:tc>
          <w:tcPr>
            <w:tcW w:w="4380" w:type="dxa"/>
          </w:tcPr>
          <w:p w14:paraId="04C7E92F" w14:textId="77777777" w:rsidR="003A00CB" w:rsidRPr="0097290E" w:rsidRDefault="00C65E61" w:rsidP="00581FFA">
            <w:pPr>
              <w:cnfStyle w:val="000000100000" w:firstRow="0" w:lastRow="0" w:firstColumn="0" w:lastColumn="0" w:oddVBand="0" w:evenVBand="0" w:oddHBand="1" w:evenHBand="0" w:firstRowFirstColumn="0" w:firstRowLastColumn="0" w:lastRowFirstColumn="0" w:lastRowLastColumn="0"/>
              <w:rPr>
                <w:rFonts w:cs="Arial"/>
                <w:lang w:val="en-US"/>
              </w:rPr>
            </w:pPr>
            <w:r w:rsidRPr="0097290E">
              <w:rPr>
                <w:rFonts w:cs="Arial"/>
                <w:lang w:val="en-US"/>
              </w:rPr>
              <w:t xml:space="preserve">Crops that </w:t>
            </w:r>
            <w:r w:rsidR="00581FFA" w:rsidRPr="0097290E">
              <w:rPr>
                <w:rFonts w:cs="Arial"/>
                <w:lang w:val="en-US"/>
              </w:rPr>
              <w:t>are not irrigated and they are dependent only from rain</w:t>
            </w:r>
            <w:r w:rsidRPr="0097290E">
              <w:rPr>
                <w:rFonts w:cs="Arial"/>
                <w:lang w:val="en-US"/>
              </w:rPr>
              <w:t>.</w:t>
            </w:r>
          </w:p>
        </w:tc>
        <w:tc>
          <w:tcPr>
            <w:tcW w:w="2394" w:type="dxa"/>
          </w:tcPr>
          <w:p w14:paraId="04495C10" w14:textId="77777777" w:rsidR="003A00CB" w:rsidRPr="0097290E" w:rsidRDefault="003A00CB" w:rsidP="003B017C">
            <w:pPr>
              <w:cnfStyle w:val="000000100000" w:firstRow="0" w:lastRow="0" w:firstColumn="0" w:lastColumn="0" w:oddVBand="0" w:evenVBand="0" w:oddHBand="1" w:evenHBand="0" w:firstRowFirstColumn="0" w:firstRowLastColumn="0" w:lastRowFirstColumn="0" w:lastRowLastColumn="0"/>
              <w:rPr>
                <w:rFonts w:cs="Arial"/>
                <w:lang w:val="en-US"/>
              </w:rPr>
            </w:pPr>
          </w:p>
        </w:tc>
      </w:tr>
      <w:tr w:rsidR="00C65E61" w:rsidRPr="001715C9" w14:paraId="38064192" w14:textId="77777777" w:rsidTr="003B017C">
        <w:tc>
          <w:tcPr>
            <w:cnfStyle w:val="001000000000" w:firstRow="0" w:lastRow="0" w:firstColumn="1" w:lastColumn="0" w:oddVBand="0" w:evenVBand="0" w:oddHBand="0" w:evenHBand="0" w:firstRowFirstColumn="0" w:firstRowLastColumn="0" w:lastRowFirstColumn="0" w:lastRowLastColumn="0"/>
            <w:tcW w:w="1101" w:type="dxa"/>
          </w:tcPr>
          <w:p w14:paraId="55A47283" w14:textId="77777777" w:rsidR="00753412" w:rsidRPr="00083FEC" w:rsidRDefault="00753412" w:rsidP="00753412">
            <w:pPr>
              <w:rPr>
                <w:rFonts w:ascii="Arial" w:hAnsi="Arial" w:cs="Arial"/>
              </w:rPr>
            </w:pPr>
            <w:r>
              <w:rPr>
                <w:rFonts w:ascii="Arial" w:hAnsi="Arial" w:cs="Arial"/>
              </w:rPr>
              <w:t>f</w:t>
            </w:r>
            <w:r w:rsidRPr="00083FEC">
              <w:rPr>
                <w:rFonts w:ascii="Arial" w:hAnsi="Arial" w:cs="Arial"/>
              </w:rPr>
              <w:t>16</w:t>
            </w:r>
          </w:p>
        </w:tc>
        <w:tc>
          <w:tcPr>
            <w:tcW w:w="1701" w:type="dxa"/>
          </w:tcPr>
          <w:p w14:paraId="20CA0114" w14:textId="77777777" w:rsidR="00753412" w:rsidRPr="0097290E" w:rsidRDefault="00753412" w:rsidP="00753412">
            <w:pPr>
              <w:cnfStyle w:val="000000000000" w:firstRow="0" w:lastRow="0" w:firstColumn="0" w:lastColumn="0" w:oddVBand="0" w:evenVBand="0" w:oddHBand="0" w:evenHBand="0" w:firstRowFirstColumn="0" w:firstRowLastColumn="0" w:lastRowFirstColumn="0" w:lastRowLastColumn="0"/>
              <w:rPr>
                <w:rFonts w:cs="Arial"/>
                <w:lang w:val="en-US"/>
              </w:rPr>
            </w:pPr>
            <w:r w:rsidRPr="0097290E">
              <w:rPr>
                <w:rFonts w:cs="Arial"/>
                <w:lang w:val="en-US"/>
              </w:rPr>
              <w:t>Irrigated crop production</w:t>
            </w:r>
          </w:p>
        </w:tc>
        <w:tc>
          <w:tcPr>
            <w:tcW w:w="4380" w:type="dxa"/>
          </w:tcPr>
          <w:p w14:paraId="00982EEA" w14:textId="77777777" w:rsidR="00753412" w:rsidRPr="0097290E" w:rsidRDefault="00C65E61" w:rsidP="00581FFA">
            <w:pPr>
              <w:cnfStyle w:val="000000000000" w:firstRow="0" w:lastRow="0" w:firstColumn="0" w:lastColumn="0" w:oddVBand="0" w:evenVBand="0" w:oddHBand="0" w:evenHBand="0" w:firstRowFirstColumn="0" w:firstRowLastColumn="0" w:lastRowFirstColumn="0" w:lastRowLastColumn="0"/>
              <w:rPr>
                <w:rFonts w:cs="Arial"/>
                <w:lang w:val="en-US"/>
              </w:rPr>
            </w:pPr>
            <w:r w:rsidRPr="0097290E">
              <w:rPr>
                <w:rFonts w:cs="Arial"/>
                <w:lang w:val="en-US"/>
              </w:rPr>
              <w:t xml:space="preserve">Crops that </w:t>
            </w:r>
            <w:r w:rsidR="00581FFA" w:rsidRPr="0097290E">
              <w:rPr>
                <w:rFonts w:cs="Arial"/>
                <w:lang w:val="en-US"/>
              </w:rPr>
              <w:t>are</w:t>
            </w:r>
            <w:r w:rsidRPr="0097290E">
              <w:rPr>
                <w:rFonts w:cs="Arial"/>
                <w:lang w:val="en-US"/>
              </w:rPr>
              <w:t xml:space="preserve"> irrigated (</w:t>
            </w:r>
            <w:r w:rsidR="004F0BCD" w:rsidRPr="0097290E">
              <w:rPr>
                <w:rFonts w:cs="Arial"/>
                <w:lang w:val="en-US"/>
              </w:rPr>
              <w:t>also in closed spaces – glasshouses)</w:t>
            </w:r>
            <w:r w:rsidRPr="0097290E">
              <w:rPr>
                <w:rFonts w:cs="Arial"/>
                <w:lang w:val="en-US"/>
              </w:rPr>
              <w:t>.</w:t>
            </w:r>
          </w:p>
        </w:tc>
        <w:tc>
          <w:tcPr>
            <w:tcW w:w="2394" w:type="dxa"/>
          </w:tcPr>
          <w:p w14:paraId="694C87E5" w14:textId="77777777" w:rsidR="00753412" w:rsidRPr="0097290E" w:rsidRDefault="004F0BCD" w:rsidP="00753412">
            <w:pPr>
              <w:cnfStyle w:val="000000000000" w:firstRow="0" w:lastRow="0" w:firstColumn="0" w:lastColumn="0" w:oddVBand="0" w:evenVBand="0" w:oddHBand="0" w:evenHBand="0" w:firstRowFirstColumn="0" w:firstRowLastColumn="0" w:lastRowFirstColumn="0" w:lastRowLastColumn="0"/>
              <w:rPr>
                <w:rFonts w:cs="Arial"/>
                <w:lang w:val="en-US"/>
              </w:rPr>
            </w:pPr>
            <w:r w:rsidRPr="0097290E">
              <w:rPr>
                <w:rFonts w:cs="Arial"/>
                <w:lang w:val="en-US"/>
              </w:rPr>
              <w:t>Most common: peaches, vegetables.</w:t>
            </w:r>
          </w:p>
        </w:tc>
      </w:tr>
      <w:tr w:rsidR="00C65E61" w:rsidRPr="003F2D01" w14:paraId="0FDED176" w14:textId="77777777" w:rsidTr="003B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630E5A20" w14:textId="77777777" w:rsidR="00753412" w:rsidRPr="00083FEC" w:rsidRDefault="00753412" w:rsidP="00753412">
            <w:pPr>
              <w:rPr>
                <w:rFonts w:ascii="Arial" w:hAnsi="Arial" w:cs="Arial"/>
              </w:rPr>
            </w:pPr>
            <w:r>
              <w:rPr>
                <w:rFonts w:ascii="Arial" w:hAnsi="Arial" w:cs="Arial"/>
              </w:rPr>
              <w:t>f</w:t>
            </w:r>
            <w:r w:rsidRPr="00083FEC">
              <w:rPr>
                <w:rFonts w:ascii="Arial" w:hAnsi="Arial" w:cs="Arial"/>
              </w:rPr>
              <w:t>17</w:t>
            </w:r>
          </w:p>
        </w:tc>
        <w:tc>
          <w:tcPr>
            <w:tcW w:w="1701" w:type="dxa"/>
          </w:tcPr>
          <w:p w14:paraId="38A46088" w14:textId="77777777" w:rsidR="00753412" w:rsidRPr="0097290E" w:rsidRDefault="00C65E61" w:rsidP="00C65E61">
            <w:pPr>
              <w:cnfStyle w:val="000000100000" w:firstRow="0" w:lastRow="0" w:firstColumn="0" w:lastColumn="0" w:oddVBand="0" w:evenVBand="0" w:oddHBand="1" w:evenHBand="0" w:firstRowFirstColumn="0" w:firstRowLastColumn="0" w:lastRowFirstColumn="0" w:lastRowLastColumn="0"/>
              <w:rPr>
                <w:rFonts w:cs="Arial"/>
                <w:lang w:val="en-US"/>
              </w:rPr>
            </w:pPr>
            <w:r w:rsidRPr="0097290E">
              <w:rPr>
                <w:rFonts w:cs="Arial"/>
                <w:lang w:val="en-US"/>
              </w:rPr>
              <w:t>Economic wealth (p</w:t>
            </w:r>
            <w:r w:rsidR="00753412" w:rsidRPr="0097290E">
              <w:rPr>
                <w:rFonts w:cs="Arial"/>
                <w:lang w:val="en-US"/>
              </w:rPr>
              <w:t>opulation</w:t>
            </w:r>
            <w:r w:rsidRPr="0097290E">
              <w:rPr>
                <w:rFonts w:cs="Arial"/>
                <w:lang w:val="en-US"/>
              </w:rPr>
              <w:t>)</w:t>
            </w:r>
          </w:p>
        </w:tc>
        <w:tc>
          <w:tcPr>
            <w:tcW w:w="4380" w:type="dxa"/>
          </w:tcPr>
          <w:p w14:paraId="15181242" w14:textId="77777777" w:rsidR="00753412" w:rsidRPr="0097290E" w:rsidRDefault="00753412" w:rsidP="00753412">
            <w:pPr>
              <w:cnfStyle w:val="000000100000" w:firstRow="0" w:lastRow="0" w:firstColumn="0" w:lastColumn="0" w:oddVBand="0" w:evenVBand="0" w:oddHBand="1" w:evenHBand="0" w:firstRowFirstColumn="0" w:firstRowLastColumn="0" w:lastRowFirstColumn="0" w:lastRowLastColumn="0"/>
              <w:rPr>
                <w:rFonts w:cs="Arial"/>
                <w:lang w:val="en-US"/>
              </w:rPr>
            </w:pPr>
            <w:r w:rsidRPr="0097290E">
              <w:rPr>
                <w:rFonts w:cs="Arial"/>
                <w:lang w:val="en-US"/>
              </w:rPr>
              <w:t>Including population and settlements development in the RB.</w:t>
            </w:r>
          </w:p>
        </w:tc>
        <w:tc>
          <w:tcPr>
            <w:tcW w:w="2394" w:type="dxa"/>
          </w:tcPr>
          <w:p w14:paraId="57812114" w14:textId="77777777" w:rsidR="00753412" w:rsidRPr="0097290E" w:rsidRDefault="00C65E61" w:rsidP="00C65E61">
            <w:pPr>
              <w:cnfStyle w:val="000000100000" w:firstRow="0" w:lastRow="0" w:firstColumn="0" w:lastColumn="0" w:oddVBand="0" w:evenVBand="0" w:oddHBand="1" w:evenHBand="0" w:firstRowFirstColumn="0" w:firstRowLastColumn="0" w:lastRowFirstColumn="0" w:lastRowLastColumn="0"/>
              <w:rPr>
                <w:rFonts w:cs="Arial"/>
                <w:lang w:val="en-US"/>
              </w:rPr>
            </w:pPr>
            <w:r w:rsidRPr="0097290E">
              <w:rPr>
                <w:rFonts w:cs="Arial"/>
                <w:lang w:val="en-US"/>
              </w:rPr>
              <w:t xml:space="preserve">Consumption (of water) or other environmental issues are conditioned by status of economic wealth or population </w:t>
            </w:r>
            <w:r w:rsidRPr="0097290E">
              <w:rPr>
                <w:rFonts w:cs="Arial"/>
                <w:lang w:val="en-US"/>
              </w:rPr>
              <w:lastRenderedPageBreak/>
              <w:t>well-being (</w:t>
            </w:r>
            <w:r w:rsidR="00753412" w:rsidRPr="0097290E">
              <w:rPr>
                <w:rFonts w:cs="Arial"/>
                <w:lang w:val="en-US"/>
              </w:rPr>
              <w:t xml:space="preserve">urban water use, water pollution - urban waste waters, </w:t>
            </w:r>
            <w:r w:rsidRPr="0097290E">
              <w:rPr>
                <w:rFonts w:cs="Arial"/>
                <w:lang w:val="en-US"/>
              </w:rPr>
              <w:t xml:space="preserve">(un)regulated </w:t>
            </w:r>
            <w:r w:rsidR="00753412" w:rsidRPr="0097290E">
              <w:rPr>
                <w:rFonts w:cs="Arial"/>
                <w:lang w:val="en-US"/>
              </w:rPr>
              <w:t xml:space="preserve">building </w:t>
            </w:r>
            <w:r w:rsidRPr="0097290E">
              <w:rPr>
                <w:rFonts w:cs="Arial"/>
                <w:lang w:val="en-US"/>
              </w:rPr>
              <w:t xml:space="preserve">of </w:t>
            </w:r>
            <w:r w:rsidR="00753412" w:rsidRPr="0097290E">
              <w:rPr>
                <w:rFonts w:cs="Arial"/>
                <w:lang w:val="en-US"/>
              </w:rPr>
              <w:t>new settlements</w:t>
            </w:r>
            <w:r w:rsidRPr="0097290E">
              <w:rPr>
                <w:rFonts w:cs="Arial"/>
                <w:lang w:val="en-US"/>
              </w:rPr>
              <w:t>)</w:t>
            </w:r>
            <w:r w:rsidR="00753412" w:rsidRPr="0097290E">
              <w:rPr>
                <w:rFonts w:cs="Arial"/>
                <w:lang w:val="en-US"/>
              </w:rPr>
              <w:t>.</w:t>
            </w:r>
          </w:p>
        </w:tc>
      </w:tr>
      <w:tr w:rsidR="00C65E61" w:rsidRPr="003F2D01" w14:paraId="7AC035B0" w14:textId="77777777" w:rsidTr="003B017C">
        <w:tc>
          <w:tcPr>
            <w:cnfStyle w:val="001000000000" w:firstRow="0" w:lastRow="0" w:firstColumn="1" w:lastColumn="0" w:oddVBand="0" w:evenVBand="0" w:oddHBand="0" w:evenHBand="0" w:firstRowFirstColumn="0" w:firstRowLastColumn="0" w:lastRowFirstColumn="0" w:lastRowLastColumn="0"/>
            <w:tcW w:w="1101" w:type="dxa"/>
          </w:tcPr>
          <w:p w14:paraId="7216637F" w14:textId="77777777" w:rsidR="00753412" w:rsidRPr="00083FEC" w:rsidRDefault="00753412" w:rsidP="00753412">
            <w:pPr>
              <w:rPr>
                <w:rFonts w:ascii="Arial" w:hAnsi="Arial" w:cs="Arial"/>
              </w:rPr>
            </w:pPr>
            <w:r>
              <w:rPr>
                <w:rFonts w:ascii="Arial" w:hAnsi="Arial" w:cs="Arial"/>
              </w:rPr>
              <w:lastRenderedPageBreak/>
              <w:t>f</w:t>
            </w:r>
            <w:r w:rsidRPr="00083FEC">
              <w:rPr>
                <w:rFonts w:ascii="Arial" w:hAnsi="Arial" w:cs="Arial"/>
              </w:rPr>
              <w:t>18</w:t>
            </w:r>
          </w:p>
        </w:tc>
        <w:tc>
          <w:tcPr>
            <w:tcW w:w="1701" w:type="dxa"/>
          </w:tcPr>
          <w:p w14:paraId="5FF3F1DA" w14:textId="77777777" w:rsidR="00753412" w:rsidRPr="0097290E" w:rsidRDefault="00753412" w:rsidP="00753412">
            <w:pPr>
              <w:cnfStyle w:val="000000000000" w:firstRow="0" w:lastRow="0" w:firstColumn="0" w:lastColumn="0" w:oddVBand="0" w:evenVBand="0" w:oddHBand="0" w:evenHBand="0" w:firstRowFirstColumn="0" w:firstRowLastColumn="0" w:lastRowFirstColumn="0" w:lastRowLastColumn="0"/>
              <w:rPr>
                <w:rFonts w:cs="Arial"/>
                <w:lang w:val="en-US"/>
              </w:rPr>
            </w:pPr>
            <w:r w:rsidRPr="0097290E">
              <w:rPr>
                <w:rFonts w:cs="Arial"/>
                <w:lang w:val="en-US"/>
              </w:rPr>
              <w:t>Industrial production</w:t>
            </w:r>
          </w:p>
        </w:tc>
        <w:tc>
          <w:tcPr>
            <w:tcW w:w="4380" w:type="dxa"/>
          </w:tcPr>
          <w:p w14:paraId="2C9215A2" w14:textId="77777777" w:rsidR="00753412" w:rsidRPr="0097290E" w:rsidRDefault="00753412" w:rsidP="00753412">
            <w:pPr>
              <w:cnfStyle w:val="000000000000" w:firstRow="0" w:lastRow="0" w:firstColumn="0" w:lastColumn="0" w:oddVBand="0" w:evenVBand="0" w:oddHBand="0" w:evenHBand="0" w:firstRowFirstColumn="0" w:firstRowLastColumn="0" w:lastRowFirstColumn="0" w:lastRowLastColumn="0"/>
              <w:rPr>
                <w:rFonts w:cs="Arial"/>
                <w:lang w:val="en-US"/>
              </w:rPr>
            </w:pPr>
            <w:r w:rsidRPr="0097290E">
              <w:rPr>
                <w:rFonts w:cs="Arial"/>
                <w:lang w:val="en-US"/>
              </w:rPr>
              <w:t>Mostly food processing and textile in</w:t>
            </w:r>
            <w:r w:rsidR="004F0BCD" w:rsidRPr="0097290E">
              <w:rPr>
                <w:rFonts w:cs="Arial"/>
                <w:lang w:val="en-US"/>
              </w:rPr>
              <w:t>d</w:t>
            </w:r>
            <w:r w:rsidRPr="0097290E">
              <w:rPr>
                <w:rFonts w:cs="Arial"/>
                <w:lang w:val="en-US"/>
              </w:rPr>
              <w:t>ustry.</w:t>
            </w:r>
          </w:p>
        </w:tc>
        <w:tc>
          <w:tcPr>
            <w:tcW w:w="2394" w:type="dxa"/>
          </w:tcPr>
          <w:p w14:paraId="7B54AEBB" w14:textId="77777777" w:rsidR="00753412" w:rsidRPr="0097290E" w:rsidRDefault="00753412" w:rsidP="00753412">
            <w:pPr>
              <w:cnfStyle w:val="000000000000" w:firstRow="0" w:lastRow="0" w:firstColumn="0" w:lastColumn="0" w:oddVBand="0" w:evenVBand="0" w:oddHBand="0" w:evenHBand="0" w:firstRowFirstColumn="0" w:firstRowLastColumn="0" w:lastRowFirstColumn="0" w:lastRowLastColumn="0"/>
              <w:rPr>
                <w:rFonts w:cs="Arial"/>
                <w:lang w:val="en-US"/>
              </w:rPr>
            </w:pPr>
            <w:r w:rsidRPr="0097290E">
              <w:rPr>
                <w:rFonts w:cs="Arial"/>
                <w:lang w:val="en-US"/>
              </w:rPr>
              <w:t>Food processing industry – bevarage production (Agroind Vipava 1894, Fructal, Mlinotest), textile industry (Tekstina), also wood and construction industry.</w:t>
            </w:r>
          </w:p>
        </w:tc>
      </w:tr>
    </w:tbl>
    <w:p w14:paraId="23A561C7" w14:textId="77777777" w:rsidR="00992038" w:rsidRDefault="00992038">
      <w:pPr>
        <w:spacing w:after="0"/>
        <w:rPr>
          <w:ins w:id="1" w:author="mmagjar" w:date="2015-04-23T11:20:00Z"/>
          <w:i/>
          <w:color w:val="A6A6A6" w:themeColor="background1" w:themeShade="A6"/>
          <w:sz w:val="20"/>
          <w:lang w:val="en-US"/>
        </w:rPr>
        <w:sectPr w:rsidR="00992038" w:rsidSect="00FD1FEA">
          <w:footerReference w:type="default" r:id="rId17"/>
          <w:pgSz w:w="11899" w:h="16838"/>
          <w:pgMar w:top="1134" w:right="1134" w:bottom="1134" w:left="1134" w:header="709" w:footer="709" w:gutter="0"/>
          <w:cols w:space="708"/>
          <w:docGrid w:linePitch="326"/>
        </w:sectPr>
      </w:pPr>
    </w:p>
    <w:p w14:paraId="3AD8A796" w14:textId="1AA4D43B" w:rsidR="003A00CB" w:rsidRPr="0027324C" w:rsidRDefault="003A00CB">
      <w:pPr>
        <w:spacing w:after="0"/>
        <w:rPr>
          <w:i/>
          <w:color w:val="A6A6A6" w:themeColor="background1" w:themeShade="A6"/>
          <w:sz w:val="20"/>
          <w:lang w:val="en-US"/>
        </w:rPr>
      </w:pPr>
    </w:p>
    <w:p w14:paraId="24A1E8B4" w14:textId="0DD55B1A" w:rsidR="003A00CB" w:rsidRPr="003A00CB" w:rsidRDefault="00EA5E18" w:rsidP="003A00CB">
      <w:pPr>
        <w:spacing w:after="0"/>
        <w:rPr>
          <w:b/>
          <w:lang w:val="en-US"/>
        </w:rPr>
      </w:pPr>
      <w:r w:rsidRPr="009E358D">
        <w:rPr>
          <w:b/>
          <w:lang w:val="en-US"/>
        </w:rPr>
        <w:t>Table I.2: documentation of the relationships in the cognitive maps</w:t>
      </w:r>
    </w:p>
    <w:p w14:paraId="44E1DCA2" w14:textId="78771EAD" w:rsidR="003A00CB" w:rsidRDefault="003A00CB" w:rsidP="00992038">
      <w:pPr>
        <w:pStyle w:val="ListParagraph"/>
        <w:numPr>
          <w:ilvl w:val="0"/>
          <w:numId w:val="0"/>
        </w:numPr>
        <w:ind w:left="360"/>
        <w:jc w:val="both"/>
        <w:rPr>
          <w:i/>
          <w:sz w:val="20"/>
        </w:rPr>
      </w:pPr>
    </w:p>
    <w:p w14:paraId="5862F0B1" w14:textId="2976E0D5" w:rsidR="00992038" w:rsidRPr="00992038" w:rsidRDefault="009E358D" w:rsidP="00992038">
      <w:pPr>
        <w:jc w:val="both"/>
        <w:rPr>
          <w:i/>
          <w:sz w:val="20"/>
        </w:rPr>
      </w:pPr>
      <w:r>
        <w:rPr>
          <w:i/>
          <w:noProof/>
          <w:sz w:val="20"/>
          <w:lang w:val="sl-SI" w:eastAsia="sl-SI"/>
        </w:rPr>
        <w:drawing>
          <wp:anchor distT="0" distB="0" distL="114300" distR="114300" simplePos="0" relativeHeight="251661312" behindDoc="0" locked="0" layoutInCell="1" allowOverlap="1" wp14:anchorId="5FC47256" wp14:editId="0C5DC820">
            <wp:simplePos x="0" y="0"/>
            <wp:positionH relativeFrom="column">
              <wp:posOffset>3810</wp:posOffset>
            </wp:positionH>
            <wp:positionV relativeFrom="paragraph">
              <wp:posOffset>-1270</wp:posOffset>
            </wp:positionV>
            <wp:extent cx="9604821" cy="307657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nex 2_FCM v8 excel_sheet Model_24042015.png"/>
                    <pic:cNvPicPr/>
                  </pic:nvPicPr>
                  <pic:blipFill>
                    <a:blip r:embed="rId18">
                      <a:extLst>
                        <a:ext uri="{28A0092B-C50C-407E-A947-70E740481C1C}">
                          <a14:useLocalDpi xmlns:a14="http://schemas.microsoft.com/office/drawing/2010/main" val="0"/>
                        </a:ext>
                      </a:extLst>
                    </a:blip>
                    <a:stretch>
                      <a:fillRect/>
                    </a:stretch>
                  </pic:blipFill>
                  <pic:spPr>
                    <a:xfrm>
                      <a:off x="0" y="0"/>
                      <a:ext cx="9604821" cy="3076575"/>
                    </a:xfrm>
                    <a:prstGeom prst="rect">
                      <a:avLst/>
                    </a:prstGeom>
                  </pic:spPr>
                </pic:pic>
              </a:graphicData>
            </a:graphic>
            <wp14:sizeRelH relativeFrom="page">
              <wp14:pctWidth>0</wp14:pctWidth>
            </wp14:sizeRelH>
            <wp14:sizeRelV relativeFrom="page">
              <wp14:pctHeight>0</wp14:pctHeight>
            </wp14:sizeRelV>
          </wp:anchor>
        </w:drawing>
      </w:r>
    </w:p>
    <w:p w14:paraId="27DA031A" w14:textId="77777777" w:rsidR="003A00CB" w:rsidRDefault="003A00CB" w:rsidP="003A00CB">
      <w:pPr>
        <w:spacing w:after="0"/>
        <w:rPr>
          <w:b/>
          <w:lang w:val="en-US"/>
        </w:rPr>
      </w:pPr>
    </w:p>
    <w:p w14:paraId="6D0E4B12" w14:textId="77777777" w:rsidR="00992038" w:rsidRDefault="00992038" w:rsidP="003A00CB">
      <w:pPr>
        <w:spacing w:after="0"/>
        <w:rPr>
          <w:b/>
          <w:lang w:val="en-US"/>
        </w:rPr>
        <w:sectPr w:rsidR="00992038" w:rsidSect="00992038">
          <w:pgSz w:w="16838" w:h="11899" w:orient="landscape"/>
          <w:pgMar w:top="1134" w:right="1134" w:bottom="1134" w:left="1134" w:header="709" w:footer="709" w:gutter="0"/>
          <w:cols w:space="708"/>
          <w:docGrid w:linePitch="326"/>
        </w:sectPr>
      </w:pPr>
    </w:p>
    <w:p w14:paraId="71B5C486" w14:textId="406E931B" w:rsidR="003A00CB" w:rsidRDefault="003A00CB" w:rsidP="003A00CB">
      <w:pPr>
        <w:spacing w:after="0"/>
        <w:rPr>
          <w:b/>
          <w:lang w:val="en-US"/>
        </w:rPr>
      </w:pPr>
    </w:p>
    <w:p w14:paraId="65413ED7" w14:textId="77777777" w:rsidR="003A00CB" w:rsidRPr="003A00CB" w:rsidRDefault="00EA5E18" w:rsidP="003A00CB">
      <w:pPr>
        <w:spacing w:after="0"/>
        <w:rPr>
          <w:b/>
          <w:lang w:val="en-US"/>
        </w:rPr>
      </w:pPr>
      <w:r w:rsidRPr="00EA5E18">
        <w:rPr>
          <w:b/>
          <w:lang w:val="en-US"/>
        </w:rPr>
        <w:t>Table I.3: documentation of the reasoning behind the relationships in the cognitive maps</w:t>
      </w:r>
    </w:p>
    <w:p w14:paraId="1314A92E" w14:textId="77777777" w:rsidR="003A00CB" w:rsidRPr="003B017C" w:rsidRDefault="003A00CB" w:rsidP="003A00CB">
      <w:pPr>
        <w:pStyle w:val="ListParagraph"/>
        <w:numPr>
          <w:ilvl w:val="0"/>
          <w:numId w:val="11"/>
        </w:numPr>
        <w:jc w:val="both"/>
        <w:rPr>
          <w:i/>
          <w:sz w:val="20"/>
        </w:rPr>
      </w:pPr>
      <w:r w:rsidRPr="003B017C">
        <w:rPr>
          <w:i/>
          <w:sz w:val="20"/>
        </w:rPr>
        <w:t xml:space="preserve">Please </w:t>
      </w:r>
      <w:r w:rsidR="006D3FA8" w:rsidRPr="003B017C">
        <w:rPr>
          <w:i/>
          <w:sz w:val="20"/>
        </w:rPr>
        <w:t>justify</w:t>
      </w:r>
      <w:r w:rsidRPr="003B017C">
        <w:rPr>
          <w:i/>
          <w:sz w:val="20"/>
        </w:rPr>
        <w:t xml:space="preserve"> (to the extent possible) the reason for defining the type of</w:t>
      </w:r>
      <w:r w:rsidR="006D3FA8" w:rsidRPr="003B017C">
        <w:rPr>
          <w:i/>
          <w:sz w:val="20"/>
        </w:rPr>
        <w:t xml:space="preserve"> relationships that were drawn.</w:t>
      </w:r>
    </w:p>
    <w:p w14:paraId="1AAB12D8" w14:textId="77777777" w:rsidR="003A00CB" w:rsidRPr="003B017C" w:rsidRDefault="003A00CB" w:rsidP="003A00CB">
      <w:pPr>
        <w:pStyle w:val="ListParagraph"/>
        <w:numPr>
          <w:ilvl w:val="0"/>
          <w:numId w:val="11"/>
        </w:numPr>
        <w:jc w:val="both"/>
        <w:rPr>
          <w:i/>
          <w:sz w:val="20"/>
        </w:rPr>
      </w:pPr>
      <w:r w:rsidRPr="003B017C">
        <w:rPr>
          <w:i/>
          <w:sz w:val="20"/>
        </w:rPr>
        <w:t xml:space="preserve">The table </w:t>
      </w:r>
      <w:r w:rsidR="006D3FA8" w:rsidRPr="003B017C">
        <w:rPr>
          <w:i/>
          <w:sz w:val="20"/>
        </w:rPr>
        <w:t>should contain at least one</w:t>
      </w:r>
      <w:r w:rsidRPr="003B017C">
        <w:rPr>
          <w:i/>
          <w:sz w:val="20"/>
        </w:rPr>
        <w:t xml:space="preserve"> row for each relationship (arrow) that you included in your map. You may include more rows if you wish to explain why a certain relationship has not been included in your map</w:t>
      </w:r>
    </w:p>
    <w:p w14:paraId="2FFEA6BC" w14:textId="77777777" w:rsidR="003A00CB" w:rsidRPr="003B017C" w:rsidRDefault="003A00CB" w:rsidP="003A00CB">
      <w:pPr>
        <w:pStyle w:val="ListParagraph"/>
        <w:numPr>
          <w:ilvl w:val="0"/>
          <w:numId w:val="11"/>
        </w:numPr>
        <w:jc w:val="both"/>
        <w:rPr>
          <w:i/>
          <w:sz w:val="20"/>
        </w:rPr>
      </w:pPr>
      <w:r w:rsidRPr="003B017C">
        <w:rPr>
          <w:i/>
          <w:sz w:val="20"/>
        </w:rPr>
        <w:t>The codes f1, f2,…,f20 should refer to the factors described in Table I.1</w:t>
      </w:r>
    </w:p>
    <w:p w14:paraId="574F51F6" w14:textId="77777777" w:rsidR="00EA5E18" w:rsidRPr="003B017C" w:rsidRDefault="00EA5E18" w:rsidP="00EA5E18">
      <w:pPr>
        <w:rPr>
          <w:i/>
          <w:color w:val="A6A6A6" w:themeColor="background1" w:themeShade="A6"/>
          <w:sz w:val="20"/>
          <w:lang w:val="en-US"/>
        </w:rPr>
      </w:pPr>
    </w:p>
    <w:tbl>
      <w:tblPr>
        <w:tblStyle w:val="LightShading-Accent5"/>
        <w:tblW w:w="15216" w:type="dxa"/>
        <w:tblLook w:val="04A0" w:firstRow="1" w:lastRow="0" w:firstColumn="1" w:lastColumn="0" w:noHBand="0" w:noVBand="1"/>
      </w:tblPr>
      <w:tblGrid>
        <w:gridCol w:w="963"/>
        <w:gridCol w:w="886"/>
        <w:gridCol w:w="4930"/>
        <w:gridCol w:w="3857"/>
        <w:gridCol w:w="4580"/>
      </w:tblGrid>
      <w:tr w:rsidR="00287A4F" w:rsidRPr="003F2D01" w14:paraId="52CDD8FD" w14:textId="77777777" w:rsidTr="00C61AA1">
        <w:trPr>
          <w:gridAfter w:val="1"/>
          <w:cnfStyle w:val="100000000000" w:firstRow="1" w:lastRow="0" w:firstColumn="0" w:lastColumn="0" w:oddVBand="0" w:evenVBand="0" w:oddHBand="0"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19083824" w14:textId="77777777" w:rsidR="003A00CB" w:rsidRPr="00083FEC" w:rsidRDefault="003A00CB" w:rsidP="003B017C">
            <w:pPr>
              <w:rPr>
                <w:rFonts w:ascii="Arial" w:hAnsi="Arial" w:cs="Arial"/>
              </w:rPr>
            </w:pPr>
            <w:r>
              <w:rPr>
                <w:rFonts w:ascii="Arial" w:hAnsi="Arial" w:cs="Arial"/>
              </w:rPr>
              <w:t>From</w:t>
            </w:r>
          </w:p>
        </w:tc>
        <w:tc>
          <w:tcPr>
            <w:tcW w:w="886" w:type="dxa"/>
          </w:tcPr>
          <w:p w14:paraId="6B5E7486" w14:textId="77777777" w:rsidR="003A00CB" w:rsidRPr="00083FEC" w:rsidRDefault="003A00CB" w:rsidP="003B017C">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w:t>
            </w:r>
          </w:p>
        </w:tc>
        <w:tc>
          <w:tcPr>
            <w:tcW w:w="4930" w:type="dxa"/>
          </w:tcPr>
          <w:p w14:paraId="21A92268" w14:textId="77777777" w:rsidR="003A00CB" w:rsidRPr="00083FEC" w:rsidRDefault="006D3FA8" w:rsidP="003B017C">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Justification</w:t>
            </w:r>
          </w:p>
        </w:tc>
        <w:tc>
          <w:tcPr>
            <w:tcW w:w="3857" w:type="dxa"/>
          </w:tcPr>
          <w:p w14:paraId="7099AEA5" w14:textId="77777777" w:rsidR="003A00CB" w:rsidRPr="00992038" w:rsidRDefault="003A00CB" w:rsidP="003B017C">
            <w:pP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Comment</w:t>
            </w:r>
            <w:r w:rsidR="00FB702C" w:rsidRPr="00992038">
              <w:rPr>
                <w:rFonts w:cs="Arial"/>
                <w:lang w:val="en-US"/>
              </w:rPr>
              <w:t xml:space="preserve"> (strenght of the relationship)</w:t>
            </w:r>
          </w:p>
        </w:tc>
      </w:tr>
      <w:tr w:rsidR="00287A4F" w:rsidRPr="00083FEC" w14:paraId="0A575FE9" w14:textId="77777777" w:rsidTr="00C61AA1">
        <w:trPr>
          <w:gridAfter w:val="1"/>
          <w:cnfStyle w:val="000000100000" w:firstRow="0" w:lastRow="0" w:firstColumn="0" w:lastColumn="0" w:oddVBand="0" w:evenVBand="0" w:oddHBand="1"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3E0A553A" w14:textId="77777777" w:rsidR="003B017C" w:rsidRPr="00083FEC" w:rsidRDefault="003B017C" w:rsidP="003B017C">
            <w:pPr>
              <w:rPr>
                <w:rFonts w:ascii="Arial" w:hAnsi="Arial" w:cs="Arial"/>
              </w:rPr>
            </w:pPr>
            <w:r>
              <w:rPr>
                <w:rFonts w:ascii="Arial" w:hAnsi="Arial" w:cs="Arial"/>
              </w:rPr>
              <w:t>f</w:t>
            </w:r>
            <w:r w:rsidRPr="00083FEC">
              <w:rPr>
                <w:rFonts w:ascii="Arial" w:hAnsi="Arial" w:cs="Arial"/>
              </w:rPr>
              <w:t>1</w:t>
            </w:r>
          </w:p>
        </w:tc>
        <w:tc>
          <w:tcPr>
            <w:tcW w:w="886" w:type="dxa"/>
          </w:tcPr>
          <w:p w14:paraId="2D745A74" w14:textId="77777777" w:rsidR="003B017C" w:rsidRPr="003B017C" w:rsidRDefault="00BC12DA" w:rsidP="003B017C">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f5</w:t>
            </w:r>
          </w:p>
        </w:tc>
        <w:tc>
          <w:tcPr>
            <w:tcW w:w="4930" w:type="dxa"/>
          </w:tcPr>
          <w:p w14:paraId="63BED973" w14:textId="77777777" w:rsidR="003B017C" w:rsidRPr="00992038" w:rsidRDefault="00260B10" w:rsidP="00260B10">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more precipitation</w:t>
            </w:r>
            <w:r w:rsidR="00BC12DA" w:rsidRPr="00992038">
              <w:rPr>
                <w:rFonts w:cs="Arial"/>
                <w:lang w:val="en-US"/>
              </w:rPr>
              <w:t xml:space="preserve"> mean less drought occurences</w:t>
            </w:r>
          </w:p>
        </w:tc>
        <w:tc>
          <w:tcPr>
            <w:tcW w:w="3857" w:type="dxa"/>
          </w:tcPr>
          <w:p w14:paraId="2BA8EB4B" w14:textId="77777777" w:rsidR="003B017C" w:rsidRPr="00992038" w:rsidRDefault="007A5570" w:rsidP="003B017C">
            <w:pPr>
              <w:cnfStyle w:val="000000100000" w:firstRow="0" w:lastRow="0" w:firstColumn="0" w:lastColumn="0" w:oddVBand="0" w:evenVBand="0" w:oddHBand="1" w:evenHBand="0" w:firstRowFirstColumn="0" w:firstRowLastColumn="0" w:lastRowFirstColumn="0" w:lastRowLastColumn="0"/>
              <w:rPr>
                <w:rFonts w:cs="Arial"/>
                <w:lang w:val="en-US"/>
              </w:rPr>
            </w:pPr>
            <w:r w:rsidRPr="00992038">
              <w:rPr>
                <w:rFonts w:cs="Arial"/>
                <w:lang w:val="en-US"/>
              </w:rPr>
              <w:t>1-: weak negative relationship</w:t>
            </w:r>
          </w:p>
        </w:tc>
      </w:tr>
      <w:tr w:rsidR="00287A4F" w:rsidRPr="00083FEC" w14:paraId="4DC31311" w14:textId="77777777" w:rsidTr="00C61AA1">
        <w:trPr>
          <w:gridAfter w:val="1"/>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550721F2" w14:textId="77777777" w:rsidR="003B017C" w:rsidRPr="00083FEC" w:rsidRDefault="00DB20C5" w:rsidP="003B017C">
            <w:pPr>
              <w:rPr>
                <w:rFonts w:ascii="Arial" w:hAnsi="Arial" w:cs="Arial"/>
              </w:rPr>
            </w:pPr>
            <w:r>
              <w:rPr>
                <w:rFonts w:ascii="Arial" w:hAnsi="Arial" w:cs="Arial"/>
              </w:rPr>
              <w:t>f1</w:t>
            </w:r>
          </w:p>
        </w:tc>
        <w:tc>
          <w:tcPr>
            <w:tcW w:w="886" w:type="dxa"/>
          </w:tcPr>
          <w:p w14:paraId="0DAE1284" w14:textId="77777777" w:rsidR="003B017C" w:rsidRPr="003B017C" w:rsidRDefault="00DB20C5" w:rsidP="003B017C">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f6</w:t>
            </w:r>
          </w:p>
        </w:tc>
        <w:tc>
          <w:tcPr>
            <w:tcW w:w="4930" w:type="dxa"/>
          </w:tcPr>
          <w:p w14:paraId="6A08FE02" w14:textId="77777777" w:rsidR="003B017C" w:rsidRPr="00992038" w:rsidRDefault="0059661B" w:rsidP="0059661B">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longer periods of rainfall or even</w:t>
            </w:r>
            <w:r w:rsidR="00E749B0" w:rsidRPr="00992038">
              <w:rPr>
                <w:rFonts w:cs="Arial"/>
                <w:lang w:val="en-US"/>
              </w:rPr>
              <w:t xml:space="preserve"> </w:t>
            </w:r>
            <w:r w:rsidRPr="00992038">
              <w:rPr>
                <w:rFonts w:cs="Arial"/>
                <w:lang w:val="en-US"/>
              </w:rPr>
              <w:t>shorter periods of heavy rainfal</w:t>
            </w:r>
            <w:r w:rsidR="00E749B0" w:rsidRPr="00992038">
              <w:rPr>
                <w:rFonts w:cs="Arial"/>
                <w:lang w:val="en-US"/>
              </w:rPr>
              <w:t xml:space="preserve"> </w:t>
            </w:r>
            <w:r w:rsidRPr="00992038">
              <w:rPr>
                <w:rFonts w:cs="Arial"/>
                <w:lang w:val="en-US"/>
              </w:rPr>
              <w:t>cause</w:t>
            </w:r>
            <w:r w:rsidR="00E749B0" w:rsidRPr="00992038">
              <w:rPr>
                <w:rFonts w:cs="Arial"/>
                <w:lang w:val="en-US"/>
              </w:rPr>
              <w:t xml:space="preserve"> flood</w:t>
            </w:r>
            <w:r w:rsidRPr="00992038">
              <w:rPr>
                <w:rFonts w:cs="Arial"/>
                <w:lang w:val="en-US"/>
              </w:rPr>
              <w:t xml:space="preserve"> events that cause </w:t>
            </w:r>
            <w:r w:rsidR="00E749B0" w:rsidRPr="00992038">
              <w:rPr>
                <w:rFonts w:cs="Arial"/>
                <w:lang w:val="en-US"/>
              </w:rPr>
              <w:t xml:space="preserve">damages </w:t>
            </w:r>
            <w:r w:rsidR="007A5570" w:rsidRPr="00992038">
              <w:rPr>
                <w:rFonts w:cs="Arial"/>
                <w:lang w:val="en-US"/>
              </w:rPr>
              <w:t>mostly to</w:t>
            </w:r>
            <w:r w:rsidRPr="00992038">
              <w:rPr>
                <w:rFonts w:cs="Arial"/>
                <w:lang w:val="en-US"/>
              </w:rPr>
              <w:t xml:space="preserve"> infrastructure</w:t>
            </w:r>
          </w:p>
        </w:tc>
        <w:tc>
          <w:tcPr>
            <w:tcW w:w="3857" w:type="dxa"/>
          </w:tcPr>
          <w:p w14:paraId="76058B6F" w14:textId="77777777" w:rsidR="003B017C" w:rsidRPr="00992038" w:rsidRDefault="007A5570" w:rsidP="003B017C">
            <w:pPr>
              <w:cnfStyle w:val="000000000000" w:firstRow="0" w:lastRow="0" w:firstColumn="0" w:lastColumn="0" w:oddVBand="0" w:evenVBand="0" w:oddHBand="0" w:evenHBand="0" w:firstRowFirstColumn="0" w:firstRowLastColumn="0" w:lastRowFirstColumn="0" w:lastRowLastColumn="0"/>
              <w:rPr>
                <w:rFonts w:cs="Arial"/>
                <w:lang w:val="en-US"/>
              </w:rPr>
            </w:pPr>
            <w:r w:rsidRPr="00992038">
              <w:rPr>
                <w:rFonts w:cs="Arial"/>
                <w:lang w:val="en-US"/>
              </w:rPr>
              <w:t>2+: medium positive relationship</w:t>
            </w:r>
          </w:p>
        </w:tc>
      </w:tr>
      <w:tr w:rsidR="00287A4F" w:rsidRPr="00083FEC" w14:paraId="308F40A7" w14:textId="77777777" w:rsidTr="00C61AA1">
        <w:trPr>
          <w:gridAfter w:val="1"/>
          <w:cnfStyle w:val="000000100000" w:firstRow="0" w:lastRow="0" w:firstColumn="0" w:lastColumn="0" w:oddVBand="0" w:evenVBand="0" w:oddHBand="1"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4FBF42D3" w14:textId="77777777" w:rsidR="003A00CB" w:rsidRPr="00083FEC" w:rsidRDefault="00DB20C5" w:rsidP="003B017C">
            <w:pPr>
              <w:rPr>
                <w:rFonts w:ascii="Arial" w:hAnsi="Arial" w:cs="Arial"/>
              </w:rPr>
            </w:pPr>
            <w:r>
              <w:rPr>
                <w:rFonts w:ascii="Arial" w:hAnsi="Arial" w:cs="Arial"/>
              </w:rPr>
              <w:t>f1</w:t>
            </w:r>
          </w:p>
        </w:tc>
        <w:tc>
          <w:tcPr>
            <w:tcW w:w="886" w:type="dxa"/>
          </w:tcPr>
          <w:p w14:paraId="777375B6" w14:textId="77777777" w:rsidR="003A00CB" w:rsidRPr="00083FEC" w:rsidRDefault="00DB20C5" w:rsidP="003B017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f</w:t>
            </w:r>
            <w:r w:rsidRPr="00DB20C5">
              <w:rPr>
                <w:rFonts w:ascii="Arial" w:hAnsi="Arial" w:cs="Arial"/>
                <w:b/>
              </w:rPr>
              <w:t>7</w:t>
            </w:r>
          </w:p>
        </w:tc>
        <w:tc>
          <w:tcPr>
            <w:tcW w:w="4930" w:type="dxa"/>
          </w:tcPr>
          <w:p w14:paraId="2377B7E3" w14:textId="77777777" w:rsidR="003A00CB" w:rsidRPr="00992038" w:rsidRDefault="0059661B" w:rsidP="0059661B">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longer periods of rainfall or even shorter periods of heavy rainfal can trigger landslides; in Vipava RB it has been observed that most lanslides are triggered in periods of heavy rainfa</w:t>
            </w:r>
            <w:r w:rsidR="00B32568" w:rsidRPr="00992038">
              <w:rPr>
                <w:rFonts w:cs="Arial"/>
                <w:lang w:val="en-US"/>
              </w:rPr>
              <w:t>l</w:t>
            </w:r>
            <w:r w:rsidRPr="00992038">
              <w:rPr>
                <w:rFonts w:cs="Arial"/>
                <w:lang w:val="en-US"/>
              </w:rPr>
              <w:t xml:space="preserve">l, due to impacts of </w:t>
            </w:r>
            <w:r w:rsidR="00B75E3F" w:rsidRPr="00992038">
              <w:rPr>
                <w:rFonts w:cs="Arial"/>
                <w:lang w:val="en-US"/>
              </w:rPr>
              <w:t>wa</w:t>
            </w:r>
            <w:r w:rsidRPr="00992038">
              <w:rPr>
                <w:rFonts w:cs="Arial"/>
                <w:lang w:val="en-US"/>
              </w:rPr>
              <w:t xml:space="preserve">ter on the geological structure and formation of the terrain </w:t>
            </w:r>
          </w:p>
        </w:tc>
        <w:tc>
          <w:tcPr>
            <w:tcW w:w="3857" w:type="dxa"/>
          </w:tcPr>
          <w:p w14:paraId="42D6412D" w14:textId="77777777" w:rsidR="003A00CB" w:rsidRPr="00992038" w:rsidRDefault="007A5570" w:rsidP="003B017C">
            <w:pPr>
              <w:cnfStyle w:val="000000100000" w:firstRow="0" w:lastRow="0" w:firstColumn="0" w:lastColumn="0" w:oddVBand="0" w:evenVBand="0" w:oddHBand="1" w:evenHBand="0" w:firstRowFirstColumn="0" w:firstRowLastColumn="0" w:lastRowFirstColumn="0" w:lastRowLastColumn="0"/>
              <w:rPr>
                <w:rFonts w:cs="Arial"/>
                <w:lang w:val="en-US"/>
              </w:rPr>
            </w:pPr>
            <w:r w:rsidRPr="00992038">
              <w:rPr>
                <w:rFonts w:cs="Arial"/>
                <w:lang w:val="en-US"/>
              </w:rPr>
              <w:t>2+: medium positive relationship</w:t>
            </w:r>
          </w:p>
        </w:tc>
      </w:tr>
      <w:tr w:rsidR="00287A4F" w:rsidRPr="00083FEC" w14:paraId="1C2FE76D" w14:textId="77777777" w:rsidTr="00C61AA1">
        <w:trPr>
          <w:gridAfter w:val="1"/>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02B01054" w14:textId="77777777" w:rsidR="003A00CB" w:rsidRPr="00083FEC" w:rsidRDefault="00DB20C5" w:rsidP="003B017C">
            <w:pPr>
              <w:rPr>
                <w:rFonts w:ascii="Arial" w:hAnsi="Arial" w:cs="Arial"/>
              </w:rPr>
            </w:pPr>
            <w:r>
              <w:rPr>
                <w:rFonts w:ascii="Arial" w:hAnsi="Arial" w:cs="Arial"/>
              </w:rPr>
              <w:t>f1</w:t>
            </w:r>
          </w:p>
        </w:tc>
        <w:tc>
          <w:tcPr>
            <w:tcW w:w="886" w:type="dxa"/>
          </w:tcPr>
          <w:p w14:paraId="376F08D5" w14:textId="77777777" w:rsidR="003A00CB" w:rsidRPr="00DB20C5" w:rsidRDefault="00DB20C5" w:rsidP="003B017C">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f</w:t>
            </w:r>
            <w:r w:rsidRPr="00DB20C5">
              <w:rPr>
                <w:rFonts w:ascii="Arial" w:hAnsi="Arial" w:cs="Arial"/>
                <w:b/>
              </w:rPr>
              <w:t>12</w:t>
            </w:r>
          </w:p>
        </w:tc>
        <w:tc>
          <w:tcPr>
            <w:tcW w:w="4930" w:type="dxa"/>
          </w:tcPr>
          <w:p w14:paraId="39B2B490" w14:textId="77777777" w:rsidR="003A00CB" w:rsidRPr="00992038" w:rsidRDefault="006E18CA" w:rsidP="00B3256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more precipitation</w:t>
            </w:r>
            <w:r w:rsidR="00E749B0" w:rsidRPr="00992038">
              <w:rPr>
                <w:rFonts w:cs="Arial"/>
                <w:lang w:val="en-US"/>
              </w:rPr>
              <w:t xml:space="preserve"> </w:t>
            </w:r>
            <w:r w:rsidRPr="00992038">
              <w:rPr>
                <w:rFonts w:cs="Arial"/>
                <w:lang w:val="en-US"/>
              </w:rPr>
              <w:t>mean</w:t>
            </w:r>
            <w:r w:rsidR="00E749B0" w:rsidRPr="00992038">
              <w:rPr>
                <w:rFonts w:cs="Arial"/>
                <w:lang w:val="en-US"/>
              </w:rPr>
              <w:t xml:space="preserve"> more water available in streams, </w:t>
            </w:r>
            <w:r w:rsidRPr="00992038">
              <w:rPr>
                <w:rFonts w:cs="Arial"/>
                <w:lang w:val="en-US"/>
              </w:rPr>
              <w:t>soil and</w:t>
            </w:r>
            <w:r w:rsidR="00E749B0" w:rsidRPr="00992038">
              <w:rPr>
                <w:rFonts w:cs="Arial"/>
                <w:lang w:val="en-US"/>
              </w:rPr>
              <w:t xml:space="preserve"> groundwater</w:t>
            </w:r>
            <w:r w:rsidRPr="00992038">
              <w:rPr>
                <w:rFonts w:cs="Arial"/>
                <w:lang w:val="en-US"/>
              </w:rPr>
              <w:t xml:space="preserve">; for ecosystems (aquatic, riparian, wetland and forest) and water users (agriculture, households, industry) </w:t>
            </w:r>
          </w:p>
        </w:tc>
        <w:tc>
          <w:tcPr>
            <w:tcW w:w="3857" w:type="dxa"/>
          </w:tcPr>
          <w:p w14:paraId="17C5D959" w14:textId="77777777" w:rsidR="003A00CB" w:rsidRPr="00992038" w:rsidRDefault="007A5570" w:rsidP="003B017C">
            <w:pPr>
              <w:cnfStyle w:val="000000000000" w:firstRow="0" w:lastRow="0" w:firstColumn="0" w:lastColumn="0" w:oddVBand="0" w:evenVBand="0" w:oddHBand="0" w:evenHBand="0" w:firstRowFirstColumn="0" w:firstRowLastColumn="0" w:lastRowFirstColumn="0" w:lastRowLastColumn="0"/>
              <w:rPr>
                <w:rFonts w:cs="Arial"/>
                <w:lang w:val="en-US"/>
              </w:rPr>
            </w:pPr>
            <w:r w:rsidRPr="00992038">
              <w:rPr>
                <w:rFonts w:cs="Arial"/>
                <w:lang w:val="en-US"/>
              </w:rPr>
              <w:t>3+: strong positive relationship</w:t>
            </w:r>
          </w:p>
        </w:tc>
      </w:tr>
      <w:tr w:rsidR="00287A4F" w:rsidRPr="00083FEC" w14:paraId="22EF4CE2" w14:textId="77777777" w:rsidTr="00C61AA1">
        <w:trPr>
          <w:gridAfter w:val="1"/>
          <w:cnfStyle w:val="000000100000" w:firstRow="0" w:lastRow="0" w:firstColumn="0" w:lastColumn="0" w:oddVBand="0" w:evenVBand="0" w:oddHBand="1"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74CE0DFF" w14:textId="77777777" w:rsidR="003A00CB" w:rsidRPr="00083FEC" w:rsidRDefault="00DB20C5" w:rsidP="003B017C">
            <w:pPr>
              <w:rPr>
                <w:rFonts w:ascii="Arial" w:hAnsi="Arial" w:cs="Arial"/>
              </w:rPr>
            </w:pPr>
            <w:r>
              <w:rPr>
                <w:rFonts w:ascii="Arial" w:hAnsi="Arial" w:cs="Arial"/>
              </w:rPr>
              <w:t>f2</w:t>
            </w:r>
          </w:p>
        </w:tc>
        <w:tc>
          <w:tcPr>
            <w:tcW w:w="886" w:type="dxa"/>
          </w:tcPr>
          <w:p w14:paraId="1FFBE1D4" w14:textId="77777777" w:rsidR="003A00CB" w:rsidRPr="00DB20C5" w:rsidRDefault="00DB20C5" w:rsidP="003B017C">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f5</w:t>
            </w:r>
          </w:p>
        </w:tc>
        <w:tc>
          <w:tcPr>
            <w:tcW w:w="4930" w:type="dxa"/>
          </w:tcPr>
          <w:p w14:paraId="1D1354F7" w14:textId="77777777" w:rsidR="003A00CB" w:rsidRPr="00992038" w:rsidRDefault="006E18CA" w:rsidP="006E18C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 xml:space="preserve">if </w:t>
            </w:r>
            <w:r w:rsidR="00E749B0" w:rsidRPr="00992038">
              <w:rPr>
                <w:rFonts w:cs="Arial"/>
                <w:lang w:val="en-US"/>
              </w:rPr>
              <w:t xml:space="preserve">air </w:t>
            </w:r>
            <w:r w:rsidRPr="00992038">
              <w:rPr>
                <w:rFonts w:cs="Arial"/>
                <w:lang w:val="en-US"/>
              </w:rPr>
              <w:t>temperature (</w:t>
            </w:r>
            <w:r w:rsidR="00E749B0" w:rsidRPr="00992038">
              <w:rPr>
                <w:rFonts w:cs="Arial"/>
                <w:lang w:val="en-US"/>
              </w:rPr>
              <w:t>average annual or monthly</w:t>
            </w:r>
            <w:r w:rsidRPr="00992038">
              <w:rPr>
                <w:rFonts w:cs="Arial"/>
                <w:lang w:val="en-US"/>
              </w:rPr>
              <w:t>) in growing season is ge</w:t>
            </w:r>
            <w:r w:rsidR="00FB702C" w:rsidRPr="00992038">
              <w:rPr>
                <w:rFonts w:cs="Arial"/>
                <w:lang w:val="en-US"/>
              </w:rPr>
              <w:t>t</w:t>
            </w:r>
            <w:r w:rsidRPr="00992038">
              <w:rPr>
                <w:rFonts w:cs="Arial"/>
                <w:lang w:val="en-US"/>
              </w:rPr>
              <w:t>ting higher</w:t>
            </w:r>
            <w:r w:rsidR="00E749B0" w:rsidRPr="00992038">
              <w:rPr>
                <w:rFonts w:cs="Arial"/>
                <w:lang w:val="en-US"/>
              </w:rPr>
              <w:t>, more droughts occur</w:t>
            </w:r>
            <w:r w:rsidRPr="00992038">
              <w:rPr>
                <w:rFonts w:cs="Arial"/>
                <w:lang w:val="en-US"/>
              </w:rPr>
              <w:t xml:space="preserve"> (</w:t>
            </w:r>
            <w:r w:rsidR="00FB702C" w:rsidRPr="00992038">
              <w:rPr>
                <w:rFonts w:cs="Arial"/>
                <w:lang w:val="en-US"/>
              </w:rPr>
              <w:t xml:space="preserve">weak relationship as </w:t>
            </w:r>
            <w:r w:rsidRPr="00992038">
              <w:rPr>
                <w:rFonts w:cs="Arial"/>
                <w:lang w:val="en-US"/>
              </w:rPr>
              <w:t>droughts are not affected just by the air temperature, there are other factors like changes in precipitation patterns – temporal, spatial)</w:t>
            </w:r>
          </w:p>
        </w:tc>
        <w:tc>
          <w:tcPr>
            <w:tcW w:w="3857" w:type="dxa"/>
          </w:tcPr>
          <w:p w14:paraId="09AF3E22" w14:textId="77777777" w:rsidR="003A00CB" w:rsidRPr="00992038" w:rsidRDefault="006E18CA" w:rsidP="003B017C">
            <w:pPr>
              <w:cnfStyle w:val="000000100000" w:firstRow="0" w:lastRow="0" w:firstColumn="0" w:lastColumn="0" w:oddVBand="0" w:evenVBand="0" w:oddHBand="1" w:evenHBand="0" w:firstRowFirstColumn="0" w:firstRowLastColumn="0" w:lastRowFirstColumn="0" w:lastRowLastColumn="0"/>
              <w:rPr>
                <w:rFonts w:cs="Arial"/>
                <w:lang w:val="en-US"/>
              </w:rPr>
            </w:pPr>
            <w:r w:rsidRPr="00992038">
              <w:rPr>
                <w:rFonts w:cs="Arial"/>
                <w:lang w:val="en-US"/>
              </w:rPr>
              <w:t>1+: weak positive relationship</w:t>
            </w:r>
          </w:p>
        </w:tc>
      </w:tr>
      <w:tr w:rsidR="00287A4F" w:rsidRPr="00083FEC" w14:paraId="3CBD2672" w14:textId="77777777" w:rsidTr="00C61AA1">
        <w:trPr>
          <w:gridAfter w:val="1"/>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51654C39" w14:textId="77777777" w:rsidR="003A00CB" w:rsidRPr="00083FEC" w:rsidRDefault="00DB20C5" w:rsidP="003B017C">
            <w:pPr>
              <w:rPr>
                <w:rFonts w:ascii="Arial" w:hAnsi="Arial" w:cs="Arial"/>
              </w:rPr>
            </w:pPr>
            <w:r>
              <w:rPr>
                <w:rFonts w:ascii="Arial" w:hAnsi="Arial" w:cs="Arial"/>
              </w:rPr>
              <w:t>f3</w:t>
            </w:r>
          </w:p>
        </w:tc>
        <w:tc>
          <w:tcPr>
            <w:tcW w:w="886" w:type="dxa"/>
          </w:tcPr>
          <w:p w14:paraId="362A038B" w14:textId="77777777" w:rsidR="003A00CB" w:rsidRPr="00DB20C5" w:rsidRDefault="00DB20C5" w:rsidP="003B017C">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f8</w:t>
            </w:r>
          </w:p>
        </w:tc>
        <w:tc>
          <w:tcPr>
            <w:tcW w:w="4930" w:type="dxa"/>
          </w:tcPr>
          <w:p w14:paraId="04D6C75D" w14:textId="77777777" w:rsidR="003A00CB" w:rsidRPr="00992038" w:rsidRDefault="00E749B0" w:rsidP="003B017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strong Bora wind (most</w:t>
            </w:r>
            <w:r w:rsidR="00FB702C" w:rsidRPr="00992038">
              <w:rPr>
                <w:rFonts w:cs="Arial"/>
                <w:lang w:val="en-US"/>
              </w:rPr>
              <w:t>ly from October to March) cause wind</w:t>
            </w:r>
            <w:r w:rsidRPr="00992038">
              <w:rPr>
                <w:rFonts w:cs="Arial"/>
                <w:lang w:val="en-US"/>
              </w:rPr>
              <w:t xml:space="preserve"> damages</w:t>
            </w:r>
            <w:r w:rsidR="00FB702C" w:rsidRPr="00992038">
              <w:rPr>
                <w:rFonts w:cs="Arial"/>
                <w:lang w:val="en-US"/>
              </w:rPr>
              <w:t>, mostly to infrastructure</w:t>
            </w:r>
            <w:r w:rsidRPr="00992038">
              <w:rPr>
                <w:rFonts w:cs="Arial"/>
                <w:lang w:val="en-US"/>
              </w:rPr>
              <w:t xml:space="preserve"> and vegetation</w:t>
            </w:r>
          </w:p>
        </w:tc>
        <w:tc>
          <w:tcPr>
            <w:tcW w:w="3857" w:type="dxa"/>
          </w:tcPr>
          <w:p w14:paraId="3EAAE26C" w14:textId="77777777" w:rsidR="003A00CB" w:rsidRPr="00992038" w:rsidRDefault="00FB702C" w:rsidP="003B017C">
            <w:pPr>
              <w:cnfStyle w:val="000000000000" w:firstRow="0" w:lastRow="0" w:firstColumn="0" w:lastColumn="0" w:oddVBand="0" w:evenVBand="0" w:oddHBand="0" w:evenHBand="0" w:firstRowFirstColumn="0" w:firstRowLastColumn="0" w:lastRowFirstColumn="0" w:lastRowLastColumn="0"/>
              <w:rPr>
                <w:rFonts w:cs="Arial"/>
                <w:lang w:val="en-US"/>
              </w:rPr>
            </w:pPr>
            <w:r w:rsidRPr="00992038">
              <w:rPr>
                <w:rFonts w:cs="Arial"/>
                <w:lang w:val="en-US"/>
              </w:rPr>
              <w:t>2+: medium positive relationship</w:t>
            </w:r>
          </w:p>
        </w:tc>
      </w:tr>
      <w:tr w:rsidR="00C61AA1" w:rsidRPr="00083FEC" w14:paraId="4F61DB6D" w14:textId="77777777" w:rsidTr="00C61AA1">
        <w:trPr>
          <w:gridAfter w:val="1"/>
          <w:cnfStyle w:val="000000100000" w:firstRow="0" w:lastRow="0" w:firstColumn="0" w:lastColumn="0" w:oddVBand="0" w:evenVBand="0" w:oddHBand="1"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34CC8F2F" w14:textId="1B2E04A0" w:rsidR="00C61AA1" w:rsidRPr="009E358D" w:rsidRDefault="00C61AA1" w:rsidP="00C61AA1">
            <w:pPr>
              <w:rPr>
                <w:rFonts w:cs="Arial"/>
              </w:rPr>
            </w:pPr>
            <w:r w:rsidRPr="009E358D">
              <w:rPr>
                <w:rFonts w:ascii="Arial" w:hAnsi="Arial" w:cs="Arial"/>
              </w:rPr>
              <w:t>f4</w:t>
            </w:r>
          </w:p>
        </w:tc>
        <w:tc>
          <w:tcPr>
            <w:tcW w:w="886" w:type="dxa"/>
          </w:tcPr>
          <w:p w14:paraId="269DC93B" w14:textId="305C5C21" w:rsidR="00C61AA1" w:rsidRPr="009E358D" w:rsidRDefault="00C61AA1" w:rsidP="00C61AA1">
            <w:pPr>
              <w:cnfStyle w:val="000000100000" w:firstRow="0" w:lastRow="0" w:firstColumn="0" w:lastColumn="0" w:oddVBand="0" w:evenVBand="0" w:oddHBand="1" w:evenHBand="0" w:firstRowFirstColumn="0" w:firstRowLastColumn="0" w:lastRowFirstColumn="0" w:lastRowLastColumn="0"/>
              <w:rPr>
                <w:rFonts w:cs="Arial"/>
                <w:b/>
              </w:rPr>
            </w:pPr>
            <w:r w:rsidRPr="009E358D">
              <w:rPr>
                <w:rFonts w:ascii="Arial" w:hAnsi="Arial" w:cs="Arial"/>
                <w:b/>
              </w:rPr>
              <w:t>f7</w:t>
            </w:r>
          </w:p>
        </w:tc>
        <w:tc>
          <w:tcPr>
            <w:tcW w:w="4930" w:type="dxa"/>
          </w:tcPr>
          <w:p w14:paraId="0E3D9708" w14:textId="56E35775" w:rsidR="00C61AA1" w:rsidRPr="009E358D" w:rsidRDefault="009E358D" w:rsidP="00C61AA1">
            <w:pPr>
              <w:cnfStyle w:val="000000100000" w:firstRow="0" w:lastRow="0" w:firstColumn="0" w:lastColumn="0" w:oddVBand="0" w:evenVBand="0" w:oddHBand="1" w:evenHBand="0" w:firstRowFirstColumn="0" w:firstRowLastColumn="0" w:lastRowFirstColumn="0" w:lastRowLastColumn="0"/>
              <w:rPr>
                <w:rFonts w:cs="Arial"/>
                <w:lang w:val="en-US"/>
              </w:rPr>
            </w:pPr>
            <w:r w:rsidRPr="009E358D">
              <w:rPr>
                <w:rFonts w:cs="Arial"/>
                <w:lang w:val="en-US"/>
              </w:rPr>
              <w:t>current management of water infrastructure is present in the basin, but is not efficient enough, so weak positive relationship is defined as</w:t>
            </w:r>
            <w:r w:rsidRPr="009E358D">
              <w:rPr>
                <w:rFonts w:cs="Arial"/>
                <w:lang w:val="en-US"/>
              </w:rPr>
              <w:t xml:space="preserve"> more landslides occur due to not optimal drainage and maitainance of exsisting water infrastructure</w:t>
            </w:r>
          </w:p>
        </w:tc>
        <w:tc>
          <w:tcPr>
            <w:tcW w:w="3857" w:type="dxa"/>
          </w:tcPr>
          <w:p w14:paraId="6BD7C307" w14:textId="3B79738B" w:rsidR="00C61AA1" w:rsidRPr="00992038" w:rsidRDefault="009E358D" w:rsidP="00C61AA1">
            <w:pPr>
              <w:cnfStyle w:val="000000100000" w:firstRow="0" w:lastRow="0" w:firstColumn="0" w:lastColumn="0" w:oddVBand="0" w:evenVBand="0" w:oddHBand="1" w:evenHBand="0" w:firstRowFirstColumn="0" w:firstRowLastColumn="0" w:lastRowFirstColumn="0" w:lastRowLastColumn="0"/>
              <w:rPr>
                <w:rFonts w:cs="Arial"/>
                <w:lang w:val="en-US"/>
              </w:rPr>
            </w:pPr>
            <w:r w:rsidRPr="009E358D">
              <w:rPr>
                <w:rFonts w:cs="Arial"/>
                <w:lang w:val="en-US"/>
              </w:rPr>
              <w:t>1-: weak negative relationship</w:t>
            </w:r>
          </w:p>
        </w:tc>
      </w:tr>
      <w:tr w:rsidR="00287A4F" w:rsidRPr="003F2D01" w14:paraId="621B2462" w14:textId="77777777" w:rsidTr="00C61AA1">
        <w:trPr>
          <w:gridAfter w:val="1"/>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3F78BBC1" w14:textId="77777777" w:rsidR="003A00CB" w:rsidRPr="00083FEC" w:rsidRDefault="00DB20C5" w:rsidP="003B017C">
            <w:pPr>
              <w:rPr>
                <w:rFonts w:ascii="Arial" w:hAnsi="Arial" w:cs="Arial"/>
              </w:rPr>
            </w:pPr>
            <w:r>
              <w:rPr>
                <w:rFonts w:ascii="Arial" w:hAnsi="Arial" w:cs="Arial"/>
              </w:rPr>
              <w:t>f4</w:t>
            </w:r>
          </w:p>
        </w:tc>
        <w:tc>
          <w:tcPr>
            <w:tcW w:w="886" w:type="dxa"/>
          </w:tcPr>
          <w:p w14:paraId="15C7BAE0" w14:textId="77777777" w:rsidR="003A00CB" w:rsidRPr="00DB20C5" w:rsidRDefault="00DB20C5" w:rsidP="003B017C">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f9</w:t>
            </w:r>
          </w:p>
        </w:tc>
        <w:tc>
          <w:tcPr>
            <w:tcW w:w="4930" w:type="dxa"/>
          </w:tcPr>
          <w:p w14:paraId="2A58DC19" w14:textId="77777777" w:rsidR="003A00CB" w:rsidRPr="00992038" w:rsidRDefault="00E749B0" w:rsidP="00FB702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current management of water infrastructure</w:t>
            </w:r>
            <w:r w:rsidR="00FB702C" w:rsidRPr="00992038">
              <w:rPr>
                <w:rFonts w:cs="Arial"/>
                <w:lang w:val="en-US"/>
              </w:rPr>
              <w:t xml:space="preserve"> is present in the basin, but</w:t>
            </w:r>
            <w:r w:rsidRPr="00992038">
              <w:rPr>
                <w:rFonts w:cs="Arial"/>
                <w:lang w:val="en-US"/>
              </w:rPr>
              <w:t xml:space="preserve"> is not efficient</w:t>
            </w:r>
            <w:r w:rsidR="00FB702C" w:rsidRPr="00992038">
              <w:rPr>
                <w:rFonts w:cs="Arial"/>
                <w:lang w:val="en-US"/>
              </w:rPr>
              <w:t xml:space="preserve"> enough, so weak positive relationship is defined</w:t>
            </w:r>
            <w:r w:rsidR="001174A2" w:rsidRPr="00992038">
              <w:rPr>
                <w:rFonts w:cs="Arial"/>
                <w:lang w:val="en-US"/>
              </w:rPr>
              <w:t xml:space="preserve"> as status of water infrastructure is not optimal</w:t>
            </w:r>
            <w:r w:rsidRPr="00992038">
              <w:rPr>
                <w:rFonts w:cs="Arial"/>
                <w:lang w:val="en-US"/>
              </w:rPr>
              <w:t>; only important (most needed) intervention works are done and less mai</w:t>
            </w:r>
            <w:r w:rsidR="00FB702C" w:rsidRPr="00992038">
              <w:rPr>
                <w:rFonts w:cs="Arial"/>
                <w:lang w:val="en-US"/>
              </w:rPr>
              <w:t>ntenance works are carried out</w:t>
            </w:r>
          </w:p>
        </w:tc>
        <w:tc>
          <w:tcPr>
            <w:tcW w:w="3857" w:type="dxa"/>
          </w:tcPr>
          <w:p w14:paraId="2E0071D1" w14:textId="77777777" w:rsidR="003A00CB" w:rsidRPr="00992038" w:rsidRDefault="00FB702C" w:rsidP="00FB702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1+: weak positive relationship; example for water reservoir Vogršček – leakage on the dam - intervention works were carried out but due to lack of funding only 1</w:t>
            </w:r>
            <w:r w:rsidRPr="00992038">
              <w:rPr>
                <w:rFonts w:cs="Arial"/>
                <w:vertAlign w:val="superscript"/>
                <w:lang w:val="en-US"/>
              </w:rPr>
              <w:t>st</w:t>
            </w:r>
            <w:r w:rsidRPr="00992038">
              <w:rPr>
                <w:rFonts w:cs="Arial"/>
                <w:lang w:val="en-US"/>
              </w:rPr>
              <w:t xml:space="preserve"> phase was carried out; water infrastructure on torrents are in poor state not serving its purpose, etc.</w:t>
            </w:r>
          </w:p>
        </w:tc>
      </w:tr>
      <w:tr w:rsidR="00287A4F" w:rsidRPr="003F2D01" w14:paraId="1AD05BFC" w14:textId="77777777" w:rsidTr="00C61AA1">
        <w:trPr>
          <w:gridAfter w:val="1"/>
          <w:cnfStyle w:val="000000100000" w:firstRow="0" w:lastRow="0" w:firstColumn="0" w:lastColumn="0" w:oddVBand="0" w:evenVBand="0" w:oddHBand="1"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464FAC0D" w14:textId="77777777" w:rsidR="003A00CB" w:rsidRPr="00083FEC" w:rsidRDefault="00DB20C5" w:rsidP="003B017C">
            <w:pPr>
              <w:rPr>
                <w:rFonts w:ascii="Arial" w:hAnsi="Arial" w:cs="Arial"/>
              </w:rPr>
            </w:pPr>
            <w:r>
              <w:rPr>
                <w:rFonts w:ascii="Arial" w:hAnsi="Arial" w:cs="Arial"/>
              </w:rPr>
              <w:t>f4</w:t>
            </w:r>
          </w:p>
        </w:tc>
        <w:tc>
          <w:tcPr>
            <w:tcW w:w="886" w:type="dxa"/>
          </w:tcPr>
          <w:p w14:paraId="79885080" w14:textId="77777777" w:rsidR="003A00CB" w:rsidRPr="00DB20C5" w:rsidRDefault="00DB20C5" w:rsidP="003B017C">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f10</w:t>
            </w:r>
          </w:p>
        </w:tc>
        <w:tc>
          <w:tcPr>
            <w:tcW w:w="4930" w:type="dxa"/>
          </w:tcPr>
          <w:p w14:paraId="7D854046" w14:textId="77777777" w:rsidR="003A00CB" w:rsidRPr="00992038" w:rsidRDefault="001174A2" w:rsidP="00EF33C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f</w:t>
            </w:r>
            <w:r w:rsidR="00E749B0" w:rsidRPr="00992038">
              <w:rPr>
                <w:rFonts w:cs="Arial"/>
                <w:lang w:val="en-US"/>
              </w:rPr>
              <w:t xml:space="preserve">orest management </w:t>
            </w:r>
            <w:r w:rsidRPr="00992038">
              <w:rPr>
                <w:rFonts w:cs="Arial"/>
                <w:lang w:val="en-US"/>
              </w:rPr>
              <w:t>is present in the basin and is</w:t>
            </w:r>
            <w:r w:rsidR="00EF33C5" w:rsidRPr="00992038">
              <w:rPr>
                <w:rFonts w:cs="Arial"/>
                <w:lang w:val="en-US"/>
              </w:rPr>
              <w:t xml:space="preserve"> positively affecting status of forest ecosystem, as most of the forest is in the hinterlands of the basin </w:t>
            </w:r>
            <w:r w:rsidR="00EF33C5" w:rsidRPr="00992038">
              <w:rPr>
                <w:rFonts w:cs="Arial"/>
                <w:lang w:val="en-US"/>
              </w:rPr>
              <w:lastRenderedPageBreak/>
              <w:t>(sparsely populated) and only present in small parts of the valley where established protected areas of forest along Vipava river</w:t>
            </w:r>
            <w:r w:rsidR="00E749B0" w:rsidRPr="00992038">
              <w:rPr>
                <w:rFonts w:cs="Arial"/>
                <w:lang w:val="en-US"/>
              </w:rPr>
              <w:t xml:space="preserve">; </w:t>
            </w:r>
            <w:r w:rsidR="00EF33C5" w:rsidRPr="00992038">
              <w:rPr>
                <w:rFonts w:cs="Arial"/>
                <w:lang w:val="en-US"/>
              </w:rPr>
              <w:t>weak positive relationship was determined</w:t>
            </w:r>
          </w:p>
        </w:tc>
        <w:tc>
          <w:tcPr>
            <w:tcW w:w="3857" w:type="dxa"/>
          </w:tcPr>
          <w:p w14:paraId="7BFFAE58" w14:textId="77777777" w:rsidR="003A00CB" w:rsidRPr="00992038" w:rsidRDefault="001174A2" w:rsidP="003B017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lastRenderedPageBreak/>
              <w:t>1+: weak positive relationship; (Forest management service -  units Tolmin and Ajdovščina)</w:t>
            </w:r>
          </w:p>
        </w:tc>
      </w:tr>
      <w:tr w:rsidR="00287A4F" w:rsidRPr="00083FEC" w14:paraId="698827D4" w14:textId="77777777" w:rsidTr="00C61AA1">
        <w:trPr>
          <w:gridAfter w:val="1"/>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46658952" w14:textId="77777777" w:rsidR="003A00CB" w:rsidRPr="00083FEC" w:rsidRDefault="00DB20C5" w:rsidP="003B017C">
            <w:pPr>
              <w:rPr>
                <w:rFonts w:ascii="Arial" w:hAnsi="Arial" w:cs="Arial"/>
              </w:rPr>
            </w:pPr>
            <w:r>
              <w:rPr>
                <w:rFonts w:ascii="Arial" w:hAnsi="Arial" w:cs="Arial"/>
              </w:rPr>
              <w:lastRenderedPageBreak/>
              <w:t>f5</w:t>
            </w:r>
          </w:p>
        </w:tc>
        <w:tc>
          <w:tcPr>
            <w:tcW w:w="886" w:type="dxa"/>
          </w:tcPr>
          <w:p w14:paraId="4051E029" w14:textId="77777777" w:rsidR="003A00CB" w:rsidRPr="00DB20C5" w:rsidRDefault="007B783C" w:rsidP="003B017C">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f</w:t>
            </w:r>
            <w:r w:rsidR="00DB20C5">
              <w:rPr>
                <w:rFonts w:ascii="Arial" w:hAnsi="Arial" w:cs="Arial"/>
                <w:b/>
              </w:rPr>
              <w:t>12</w:t>
            </w:r>
          </w:p>
        </w:tc>
        <w:tc>
          <w:tcPr>
            <w:tcW w:w="4930" w:type="dxa"/>
          </w:tcPr>
          <w:p w14:paraId="201168C7" w14:textId="77777777" w:rsidR="003A00CB" w:rsidRPr="00992038" w:rsidRDefault="00E749B0" w:rsidP="00E3196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when droughts occur</w:t>
            </w:r>
            <w:r w:rsidR="00FB702C" w:rsidRPr="00992038">
              <w:rPr>
                <w:rFonts w:cs="Arial"/>
                <w:lang w:val="en-US"/>
              </w:rPr>
              <w:t xml:space="preserve"> in growing season </w:t>
            </w:r>
            <w:r w:rsidR="00EF33C5" w:rsidRPr="00992038">
              <w:rPr>
                <w:rFonts w:cs="Arial"/>
                <w:lang w:val="en-US"/>
              </w:rPr>
              <w:t>there is less water</w:t>
            </w:r>
            <w:r w:rsidRPr="00992038">
              <w:rPr>
                <w:rFonts w:cs="Arial"/>
                <w:lang w:val="en-US"/>
              </w:rPr>
              <w:t xml:space="preserve"> available</w:t>
            </w:r>
            <w:r w:rsidR="00E31965" w:rsidRPr="00992038">
              <w:rPr>
                <w:rFonts w:cs="Arial"/>
                <w:lang w:val="en-US"/>
              </w:rPr>
              <w:t xml:space="preserve"> for</w:t>
            </w:r>
            <w:r w:rsidRPr="00992038">
              <w:rPr>
                <w:rFonts w:cs="Arial"/>
                <w:lang w:val="en-US"/>
              </w:rPr>
              <w:t xml:space="preserve"> ecosystems </w:t>
            </w:r>
            <w:r w:rsidR="00EF33C5" w:rsidRPr="00992038">
              <w:rPr>
                <w:rFonts w:cs="Arial"/>
                <w:lang w:val="en-US"/>
              </w:rPr>
              <w:t>and their services</w:t>
            </w:r>
            <w:r w:rsidR="00E31965" w:rsidRPr="00992038">
              <w:rPr>
                <w:rFonts w:cs="Arial"/>
                <w:lang w:val="en-US"/>
              </w:rPr>
              <w:t xml:space="preserve"> and </w:t>
            </w:r>
            <w:r w:rsidR="00B32568" w:rsidRPr="00992038">
              <w:rPr>
                <w:rFonts w:cs="Arial"/>
                <w:lang w:val="en-US"/>
              </w:rPr>
              <w:t xml:space="preserve">for </w:t>
            </w:r>
            <w:r w:rsidR="00E31965" w:rsidRPr="00992038">
              <w:rPr>
                <w:rFonts w:cs="Arial"/>
                <w:lang w:val="en-US"/>
              </w:rPr>
              <w:t>water users (agriculture sector, urban users)</w:t>
            </w:r>
          </w:p>
        </w:tc>
        <w:tc>
          <w:tcPr>
            <w:tcW w:w="3857" w:type="dxa"/>
          </w:tcPr>
          <w:p w14:paraId="56ED52A3" w14:textId="77777777" w:rsidR="003A00CB" w:rsidRPr="00083FEC" w:rsidRDefault="001174A2" w:rsidP="003B017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038">
              <w:rPr>
                <w:rFonts w:cs="Arial"/>
                <w:lang w:val="en-US"/>
              </w:rPr>
              <w:t>2-: medium negative relationship</w:t>
            </w:r>
          </w:p>
        </w:tc>
      </w:tr>
      <w:tr w:rsidR="00287A4F" w:rsidRPr="003F2D01" w14:paraId="34E24192" w14:textId="77777777" w:rsidTr="00C61AA1">
        <w:trPr>
          <w:gridAfter w:val="1"/>
          <w:cnfStyle w:val="000000100000" w:firstRow="0" w:lastRow="0" w:firstColumn="0" w:lastColumn="0" w:oddVBand="0" w:evenVBand="0" w:oddHBand="1"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276CF072" w14:textId="77777777" w:rsidR="003A00CB" w:rsidRPr="00083FEC" w:rsidRDefault="00DB20C5" w:rsidP="003B017C">
            <w:pPr>
              <w:rPr>
                <w:rFonts w:ascii="Arial" w:hAnsi="Arial" w:cs="Arial"/>
              </w:rPr>
            </w:pPr>
            <w:r>
              <w:rPr>
                <w:rFonts w:ascii="Arial" w:hAnsi="Arial" w:cs="Arial"/>
              </w:rPr>
              <w:t>f5</w:t>
            </w:r>
          </w:p>
        </w:tc>
        <w:tc>
          <w:tcPr>
            <w:tcW w:w="886" w:type="dxa"/>
          </w:tcPr>
          <w:p w14:paraId="195105A1" w14:textId="77777777" w:rsidR="003A00CB" w:rsidRPr="00DB20C5" w:rsidRDefault="007B783C" w:rsidP="003B017C">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f</w:t>
            </w:r>
            <w:r w:rsidR="00DB20C5">
              <w:rPr>
                <w:rFonts w:ascii="Arial" w:hAnsi="Arial" w:cs="Arial"/>
                <w:b/>
              </w:rPr>
              <w:t>15</w:t>
            </w:r>
          </w:p>
        </w:tc>
        <w:tc>
          <w:tcPr>
            <w:tcW w:w="4930" w:type="dxa"/>
          </w:tcPr>
          <w:p w14:paraId="5451BE83" w14:textId="77777777" w:rsidR="003A00CB" w:rsidRPr="00992038" w:rsidRDefault="00E749B0" w:rsidP="000A5136">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 xml:space="preserve">increased frequency and intensity of droughts </w:t>
            </w:r>
            <w:r w:rsidR="00E31965" w:rsidRPr="00992038">
              <w:rPr>
                <w:rFonts w:cs="Arial"/>
                <w:lang w:val="en-US"/>
              </w:rPr>
              <w:t xml:space="preserve">in growing season (mostly crop-growing periods) </w:t>
            </w:r>
            <w:r w:rsidR="000A5136" w:rsidRPr="00992038">
              <w:rPr>
                <w:rFonts w:cs="Arial"/>
                <w:lang w:val="en-US"/>
              </w:rPr>
              <w:t>reduces</w:t>
            </w:r>
            <w:r w:rsidRPr="00992038">
              <w:rPr>
                <w:rFonts w:cs="Arial"/>
                <w:lang w:val="en-US"/>
              </w:rPr>
              <w:t xml:space="preserve"> the </w:t>
            </w:r>
            <w:r w:rsidR="00E31965" w:rsidRPr="00992038">
              <w:rPr>
                <w:rFonts w:cs="Arial"/>
                <w:lang w:val="en-US"/>
              </w:rPr>
              <w:t xml:space="preserve">rainfed crop </w:t>
            </w:r>
            <w:r w:rsidRPr="00992038">
              <w:rPr>
                <w:rFonts w:cs="Arial"/>
                <w:lang w:val="en-US"/>
              </w:rPr>
              <w:t>production (smaller or loss of income) - droughts can harm crops and reduce yields</w:t>
            </w:r>
            <w:r w:rsidR="00E31965" w:rsidRPr="00992038">
              <w:rPr>
                <w:rFonts w:cs="Arial"/>
                <w:lang w:val="en-US"/>
              </w:rPr>
              <w:t>, water demand of crop</w:t>
            </w:r>
            <w:r w:rsidR="000A5136" w:rsidRPr="00992038">
              <w:rPr>
                <w:rFonts w:cs="Arial"/>
                <w:lang w:val="en-US"/>
              </w:rPr>
              <w:t>s</w:t>
            </w:r>
            <w:r w:rsidR="00E31965" w:rsidRPr="00992038">
              <w:rPr>
                <w:rFonts w:cs="Arial"/>
                <w:lang w:val="en-US"/>
              </w:rPr>
              <w:t xml:space="preserve"> is difficult to meet a</w:t>
            </w:r>
            <w:r w:rsidR="000A5136" w:rsidRPr="00992038">
              <w:rPr>
                <w:rFonts w:cs="Arial"/>
                <w:lang w:val="en-US"/>
              </w:rPr>
              <w:t>s water supplies are reduced</w:t>
            </w:r>
          </w:p>
        </w:tc>
        <w:tc>
          <w:tcPr>
            <w:tcW w:w="3857" w:type="dxa"/>
          </w:tcPr>
          <w:p w14:paraId="5F069D4D" w14:textId="77777777" w:rsidR="00E31965" w:rsidRPr="00992038" w:rsidRDefault="00E31965" w:rsidP="003B017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3-: strong negative relationship; SH in 1st WS indicated, that droughts pose a bigger problem for agriculture in the upper part of the RB. In the period from April to September major part of the Vipava valley is endangered or very endangered by drought.</w:t>
            </w:r>
          </w:p>
          <w:p w14:paraId="1BCD7A87" w14:textId="77777777" w:rsidR="003A00CB" w:rsidRPr="00992038" w:rsidRDefault="00E31965" w:rsidP="003B017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w:t>
            </w:r>
            <w:r w:rsidRPr="00992038">
              <w:rPr>
                <w:rFonts w:cs="Arial"/>
                <w:sz w:val="16"/>
                <w:szCs w:val="16"/>
                <w:lang w:val="en-US"/>
              </w:rPr>
              <w:t>http://geo.ff.uni-lj.si/pisnadela/pdfs/zaksem_201407_jus_znidarsic.pdf</w:t>
            </w:r>
            <w:r w:rsidRPr="00992038">
              <w:rPr>
                <w:rFonts w:cs="Arial"/>
                <w:lang w:val="en-US"/>
              </w:rPr>
              <w:t>).</w:t>
            </w:r>
          </w:p>
        </w:tc>
      </w:tr>
      <w:tr w:rsidR="00287A4F" w:rsidRPr="003F2D01" w14:paraId="0F3104D4" w14:textId="77777777" w:rsidTr="00C61AA1">
        <w:trPr>
          <w:gridAfter w:val="1"/>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66FA3E2D" w14:textId="77777777" w:rsidR="003A00CB" w:rsidRPr="00083FEC" w:rsidRDefault="00DB20C5" w:rsidP="003B017C">
            <w:pPr>
              <w:rPr>
                <w:rFonts w:ascii="Arial" w:hAnsi="Arial" w:cs="Arial"/>
              </w:rPr>
            </w:pPr>
            <w:r>
              <w:rPr>
                <w:rFonts w:ascii="Arial" w:hAnsi="Arial" w:cs="Arial"/>
              </w:rPr>
              <w:t>f5</w:t>
            </w:r>
          </w:p>
        </w:tc>
        <w:tc>
          <w:tcPr>
            <w:tcW w:w="886" w:type="dxa"/>
          </w:tcPr>
          <w:p w14:paraId="293030C5" w14:textId="77777777" w:rsidR="003A00CB" w:rsidRPr="00DB20C5" w:rsidRDefault="007B783C" w:rsidP="003B017C">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f</w:t>
            </w:r>
            <w:r w:rsidR="00DB20C5">
              <w:rPr>
                <w:rFonts w:ascii="Arial" w:hAnsi="Arial" w:cs="Arial"/>
                <w:b/>
              </w:rPr>
              <w:t>16</w:t>
            </w:r>
          </w:p>
        </w:tc>
        <w:tc>
          <w:tcPr>
            <w:tcW w:w="4930" w:type="dxa"/>
          </w:tcPr>
          <w:p w14:paraId="38CBC90A" w14:textId="77777777" w:rsidR="00346853" w:rsidRPr="00992038" w:rsidRDefault="000A5136" w:rsidP="000A5136">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increased frequency and intensity of droughts in growing season (mostly crop-growing periods) reduces the irrigated crop production (smaller or loss of income) - droughts can harm crops and reduce yields, water demand of crops is difficult to meet as water supplies are reduced</w:t>
            </w:r>
          </w:p>
        </w:tc>
        <w:tc>
          <w:tcPr>
            <w:tcW w:w="3857" w:type="dxa"/>
          </w:tcPr>
          <w:p w14:paraId="7CEC4571" w14:textId="77777777" w:rsidR="003A00CB" w:rsidRPr="00992038" w:rsidRDefault="000A5136" w:rsidP="000A5136">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1-: weak negative relationship; only a small part of the agricultural land is being irrigated from water reservoir Vogršček (lower part of the basin) and Vipava river (upper part of the basin)</w:t>
            </w:r>
            <w:r w:rsidR="00346853" w:rsidRPr="001715C9">
              <w:rPr>
                <w:rFonts w:eastAsia="Calibri" w:cs="Arial"/>
                <w:sz w:val="20"/>
                <w:lang w:val="en-US"/>
              </w:rPr>
              <w:t xml:space="preserve"> </w:t>
            </w:r>
            <w:r w:rsidR="00346853">
              <w:rPr>
                <w:rFonts w:eastAsia="Calibri" w:cs="Arial"/>
                <w:sz w:val="20"/>
                <w:lang w:val="en-US"/>
              </w:rPr>
              <w:t>(</w:t>
            </w:r>
            <w:r w:rsidR="00346853" w:rsidRPr="001715C9">
              <w:rPr>
                <w:rFonts w:eastAsia="Calibri" w:cs="Arial"/>
                <w:sz w:val="20"/>
                <w:lang w:val="en-US"/>
              </w:rPr>
              <w:t xml:space="preserve">irrigation needs in the Vipava Valley are greater than the available water quantities and other water sources beside </w:t>
            </w:r>
            <w:r w:rsidR="00346853">
              <w:rPr>
                <w:rFonts w:eastAsia="Calibri" w:cs="Arial"/>
                <w:sz w:val="20"/>
                <w:lang w:val="en-US"/>
              </w:rPr>
              <w:t xml:space="preserve">water </w:t>
            </w:r>
            <w:r w:rsidR="00346853" w:rsidRPr="001715C9">
              <w:rPr>
                <w:rFonts w:eastAsia="Calibri" w:cs="Arial"/>
                <w:sz w:val="20"/>
                <w:lang w:val="en-US"/>
              </w:rPr>
              <w:t>reservoir Vogršček</w:t>
            </w:r>
            <w:r w:rsidR="00346853">
              <w:rPr>
                <w:rFonts w:eastAsia="Calibri" w:cs="Arial"/>
                <w:sz w:val="20"/>
                <w:lang w:val="en-US"/>
              </w:rPr>
              <w:t xml:space="preserve"> would be needed)</w:t>
            </w:r>
          </w:p>
        </w:tc>
      </w:tr>
      <w:tr w:rsidR="00287A4F" w:rsidRPr="00083FEC" w14:paraId="5774DE79" w14:textId="77777777" w:rsidTr="00C61AA1">
        <w:trPr>
          <w:gridAfter w:val="1"/>
          <w:cnfStyle w:val="000000100000" w:firstRow="0" w:lastRow="0" w:firstColumn="0" w:lastColumn="0" w:oddVBand="0" w:evenVBand="0" w:oddHBand="1"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6692E765" w14:textId="77777777" w:rsidR="00CF537C" w:rsidRPr="00CF537C" w:rsidRDefault="00CF537C" w:rsidP="003B017C">
            <w:pPr>
              <w:rPr>
                <w:rFonts w:ascii="Arial" w:hAnsi="Arial" w:cs="Arial"/>
              </w:rPr>
            </w:pPr>
            <w:r>
              <w:rPr>
                <w:rFonts w:ascii="Arial" w:hAnsi="Arial" w:cs="Arial"/>
              </w:rPr>
              <w:t>f</w:t>
            </w:r>
            <w:r w:rsidRPr="00CF537C">
              <w:rPr>
                <w:rFonts w:ascii="Arial" w:hAnsi="Arial" w:cs="Arial"/>
              </w:rPr>
              <w:t>6</w:t>
            </w:r>
          </w:p>
        </w:tc>
        <w:tc>
          <w:tcPr>
            <w:tcW w:w="886" w:type="dxa"/>
          </w:tcPr>
          <w:p w14:paraId="2CC3F83E" w14:textId="77777777" w:rsidR="00CF537C" w:rsidRPr="00CF537C" w:rsidRDefault="00CF537C" w:rsidP="003B017C">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rPr>
              <w:t>f12</w:t>
            </w:r>
          </w:p>
        </w:tc>
        <w:tc>
          <w:tcPr>
            <w:tcW w:w="4930" w:type="dxa"/>
          </w:tcPr>
          <w:p w14:paraId="7517213C" w14:textId="77777777" w:rsidR="00963D6E" w:rsidRPr="00992038" w:rsidRDefault="0068466C" w:rsidP="00963D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 xml:space="preserve">floods cause damages to </w:t>
            </w:r>
            <w:r w:rsidR="00963D6E" w:rsidRPr="00992038">
              <w:rPr>
                <w:rFonts w:cs="Arial"/>
                <w:lang w:val="en-US"/>
              </w:rPr>
              <w:t xml:space="preserve">water supply systems </w:t>
            </w:r>
            <w:r w:rsidRPr="00992038">
              <w:rPr>
                <w:rFonts w:cs="Arial"/>
                <w:lang w:val="en-US"/>
              </w:rPr>
              <w:t>(power failure – problems in water purifying plants</w:t>
            </w:r>
            <w:r w:rsidR="00963D6E" w:rsidRPr="00992038">
              <w:rPr>
                <w:rFonts w:cs="Arial"/>
                <w:lang w:val="en-US"/>
              </w:rPr>
              <w:t>, after heavy rainfall water in karst spring becomes turbid and it need</w:t>
            </w:r>
            <w:r w:rsidR="00B32568" w:rsidRPr="00992038">
              <w:rPr>
                <w:rFonts w:cs="Arial"/>
                <w:lang w:val="en-US"/>
              </w:rPr>
              <w:t>s</w:t>
            </w:r>
            <w:r w:rsidR="00963D6E" w:rsidRPr="00992038">
              <w:rPr>
                <w:rFonts w:cs="Arial"/>
                <w:lang w:val="en-US"/>
              </w:rPr>
              <w:t xml:space="preserve"> to be cleaned for further use) an</w:t>
            </w:r>
            <w:r w:rsidRPr="00992038">
              <w:rPr>
                <w:rFonts w:cs="Arial"/>
                <w:lang w:val="en-US"/>
              </w:rPr>
              <w:t xml:space="preserve">d so less water </w:t>
            </w:r>
            <w:r w:rsidR="00963D6E" w:rsidRPr="00992038">
              <w:rPr>
                <w:rFonts w:cs="Arial"/>
                <w:lang w:val="en-US"/>
              </w:rPr>
              <w:t>is available for its users</w:t>
            </w:r>
          </w:p>
        </w:tc>
        <w:tc>
          <w:tcPr>
            <w:tcW w:w="3857" w:type="dxa"/>
          </w:tcPr>
          <w:p w14:paraId="1362FC47" w14:textId="77777777" w:rsidR="00CF537C" w:rsidRPr="00EA137D" w:rsidRDefault="0068466C" w:rsidP="000A5136">
            <w:pPr>
              <w:cnfStyle w:val="000000100000" w:firstRow="0" w:lastRow="0" w:firstColumn="0" w:lastColumn="0" w:oddVBand="0" w:evenVBand="0" w:oddHBand="1" w:evenHBand="0" w:firstRowFirstColumn="0" w:firstRowLastColumn="0" w:lastRowFirstColumn="0" w:lastRowLastColumn="0"/>
              <w:rPr>
                <w:rFonts w:cs="Arial"/>
                <w:lang w:val="en-US"/>
              </w:rPr>
            </w:pPr>
            <w:r w:rsidRPr="00EA137D">
              <w:rPr>
                <w:rFonts w:cs="Arial"/>
                <w:lang w:val="en-US"/>
              </w:rPr>
              <w:t>1-: weak negative relationship</w:t>
            </w:r>
          </w:p>
        </w:tc>
      </w:tr>
      <w:tr w:rsidR="00287A4F" w:rsidRPr="00083FEC" w14:paraId="0FCE4DE0" w14:textId="77777777" w:rsidTr="00C61AA1">
        <w:trPr>
          <w:gridAfter w:val="1"/>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3987A804" w14:textId="77777777" w:rsidR="00CF537C" w:rsidRPr="00CF537C" w:rsidRDefault="00CF537C" w:rsidP="003B017C">
            <w:pPr>
              <w:rPr>
                <w:rFonts w:ascii="Arial" w:hAnsi="Arial" w:cs="Arial"/>
              </w:rPr>
            </w:pPr>
            <w:r>
              <w:rPr>
                <w:rFonts w:ascii="Arial" w:hAnsi="Arial" w:cs="Arial"/>
              </w:rPr>
              <w:t>f</w:t>
            </w:r>
            <w:r w:rsidRPr="00CF537C">
              <w:rPr>
                <w:rFonts w:ascii="Arial" w:hAnsi="Arial" w:cs="Arial"/>
              </w:rPr>
              <w:t>6</w:t>
            </w:r>
          </w:p>
        </w:tc>
        <w:tc>
          <w:tcPr>
            <w:tcW w:w="886" w:type="dxa"/>
          </w:tcPr>
          <w:p w14:paraId="2445760D" w14:textId="77777777" w:rsidR="00CF537C" w:rsidRPr="00CF537C" w:rsidRDefault="00CF537C" w:rsidP="003B017C">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f13</w:t>
            </w:r>
          </w:p>
        </w:tc>
        <w:tc>
          <w:tcPr>
            <w:tcW w:w="4930" w:type="dxa"/>
          </w:tcPr>
          <w:p w14:paraId="17CE86F9" w14:textId="77777777" w:rsidR="00CF537C" w:rsidRPr="00992038" w:rsidRDefault="00963D6E" w:rsidP="00EE3FC1">
            <w:pPr>
              <w:cnfStyle w:val="000000000000" w:firstRow="0" w:lastRow="0" w:firstColumn="0" w:lastColumn="0" w:oddVBand="0" w:evenVBand="0" w:oddHBand="0" w:evenHBand="0" w:firstRowFirstColumn="0" w:firstRowLastColumn="0" w:lastRowFirstColumn="0" w:lastRowLastColumn="0"/>
              <w:rPr>
                <w:rFonts w:cs="Arial"/>
                <w:lang w:val="en-US"/>
              </w:rPr>
            </w:pPr>
            <w:r w:rsidRPr="00992038">
              <w:rPr>
                <w:rFonts w:cs="Arial"/>
                <w:lang w:val="en-US"/>
              </w:rPr>
              <w:t xml:space="preserve">floods cause </w:t>
            </w:r>
            <w:r w:rsidR="00EE3FC1" w:rsidRPr="00992038">
              <w:rPr>
                <w:rFonts w:cs="Arial"/>
                <w:lang w:val="en-US"/>
              </w:rPr>
              <w:t>damages to water supply systems (power failure – problems in water purifying plants, after heavy rainfall water in karst spring becomes turbid and it need to be cleaned for further use) and so quality of drinking water deteriorates, also</w:t>
            </w:r>
            <w:r w:rsidRPr="00992038">
              <w:rPr>
                <w:rFonts w:cs="Arial"/>
                <w:lang w:val="en-US"/>
              </w:rPr>
              <w:t xml:space="preserve"> surface water </w:t>
            </w:r>
            <w:r w:rsidR="00EE3FC1" w:rsidRPr="00992038">
              <w:rPr>
                <w:rFonts w:cs="Arial"/>
                <w:lang w:val="en-US"/>
              </w:rPr>
              <w:t>becomes turbid, carring potential pollutants downstream – s</w:t>
            </w:r>
            <w:r w:rsidR="00D40BFC" w:rsidRPr="00992038">
              <w:rPr>
                <w:rFonts w:cs="Arial"/>
                <w:lang w:val="en-US"/>
              </w:rPr>
              <w:t>urface water quality also deterio</w:t>
            </w:r>
            <w:r w:rsidR="00EE3FC1" w:rsidRPr="00992038">
              <w:rPr>
                <w:rFonts w:cs="Arial"/>
                <w:lang w:val="en-US"/>
              </w:rPr>
              <w:t>rates</w:t>
            </w:r>
          </w:p>
        </w:tc>
        <w:tc>
          <w:tcPr>
            <w:tcW w:w="3857" w:type="dxa"/>
          </w:tcPr>
          <w:p w14:paraId="691CC569" w14:textId="77777777" w:rsidR="00CF537C" w:rsidRPr="00EA137D" w:rsidRDefault="0068466C" w:rsidP="00D40BFC">
            <w:pPr>
              <w:cnfStyle w:val="000000000000" w:firstRow="0" w:lastRow="0" w:firstColumn="0" w:lastColumn="0" w:oddVBand="0" w:evenVBand="0" w:oddHBand="0" w:evenHBand="0" w:firstRowFirstColumn="0" w:firstRowLastColumn="0" w:lastRowFirstColumn="0" w:lastRowLastColumn="0"/>
              <w:rPr>
                <w:rFonts w:cs="Arial"/>
                <w:lang w:val="en-US"/>
              </w:rPr>
            </w:pPr>
            <w:r w:rsidRPr="00EA137D">
              <w:rPr>
                <w:rFonts w:cs="Arial"/>
                <w:lang w:val="en-US"/>
              </w:rPr>
              <w:t>1-: weak negative relationship</w:t>
            </w:r>
          </w:p>
        </w:tc>
      </w:tr>
      <w:tr w:rsidR="00287A4F" w:rsidRPr="003F2D01" w14:paraId="2670C0BF" w14:textId="77777777" w:rsidTr="00C61AA1">
        <w:trPr>
          <w:gridAfter w:val="1"/>
          <w:cnfStyle w:val="000000100000" w:firstRow="0" w:lastRow="0" w:firstColumn="0" w:lastColumn="0" w:oddVBand="0" w:evenVBand="0" w:oddHBand="1"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788E4018" w14:textId="77777777" w:rsidR="003A00CB" w:rsidRPr="00083FEC" w:rsidRDefault="007B783C" w:rsidP="003B017C">
            <w:pPr>
              <w:rPr>
                <w:rFonts w:ascii="Arial" w:hAnsi="Arial" w:cs="Arial"/>
              </w:rPr>
            </w:pPr>
            <w:r>
              <w:rPr>
                <w:rFonts w:ascii="Arial" w:hAnsi="Arial" w:cs="Arial"/>
              </w:rPr>
              <w:t>f7</w:t>
            </w:r>
          </w:p>
        </w:tc>
        <w:tc>
          <w:tcPr>
            <w:tcW w:w="886" w:type="dxa"/>
          </w:tcPr>
          <w:p w14:paraId="043DE1FE" w14:textId="77777777" w:rsidR="003A00CB" w:rsidRPr="00DB20C5" w:rsidRDefault="007B783C" w:rsidP="003B017C">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f6</w:t>
            </w:r>
          </w:p>
        </w:tc>
        <w:tc>
          <w:tcPr>
            <w:tcW w:w="4930" w:type="dxa"/>
          </w:tcPr>
          <w:p w14:paraId="551377C2" w14:textId="77777777" w:rsidR="003A00CB" w:rsidRPr="00083FEC" w:rsidRDefault="00CF537C" w:rsidP="003B017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038">
              <w:rPr>
                <w:rFonts w:cs="Arial"/>
                <w:lang w:val="en-US"/>
              </w:rPr>
              <w:t>more</w:t>
            </w:r>
            <w:r w:rsidR="000A5136" w:rsidRPr="00992038">
              <w:rPr>
                <w:rFonts w:cs="Arial"/>
                <w:lang w:val="en-US"/>
              </w:rPr>
              <w:t xml:space="preserve"> landslides trigger in</w:t>
            </w:r>
            <w:r w:rsidR="00B32568" w:rsidRPr="00992038">
              <w:rPr>
                <w:rFonts w:cs="Arial"/>
                <w:lang w:val="en-US"/>
              </w:rPr>
              <w:t xml:space="preserve"> </w:t>
            </w:r>
            <w:r w:rsidR="000A5136" w:rsidRPr="00992038">
              <w:rPr>
                <w:rFonts w:cs="Arial"/>
                <w:lang w:val="en-US"/>
              </w:rPr>
              <w:t>periods of intense rainfall</w:t>
            </w:r>
            <w:r w:rsidRPr="00992038">
              <w:rPr>
                <w:rFonts w:cs="Arial"/>
                <w:lang w:val="en-US"/>
              </w:rPr>
              <w:t xml:space="preserve">, more damages caused by floods occur; </w:t>
            </w:r>
            <w:r w:rsidR="009D548A" w:rsidRPr="00992038">
              <w:rPr>
                <w:rFonts w:cs="Arial"/>
                <w:lang w:val="en-US"/>
              </w:rPr>
              <w:t xml:space="preserve">when landslides trigger they move large amounts of sediments, which not only stay on slopes, but also reach the fluvial network. Under catastrophic conditions, land sliding may lead to torrential outbursts, debris flows or dam-break waves after a dam-breach of natural dams. </w:t>
            </w:r>
            <w:r w:rsidR="009D548A" w:rsidRPr="00D82BDB">
              <w:rPr>
                <w:rFonts w:cs="Arial"/>
                <w:lang w:val="en-US"/>
              </w:rPr>
              <w:t>As a result, floods of larger scope occur</w:t>
            </w:r>
            <w:r w:rsidRPr="00D82BDB">
              <w:rPr>
                <w:rFonts w:cs="Arial"/>
                <w:lang w:val="en-US"/>
              </w:rPr>
              <w:t>.</w:t>
            </w:r>
          </w:p>
        </w:tc>
        <w:tc>
          <w:tcPr>
            <w:tcW w:w="3857" w:type="dxa"/>
          </w:tcPr>
          <w:p w14:paraId="66E626F0" w14:textId="77777777" w:rsidR="003A00CB" w:rsidRPr="00992038" w:rsidRDefault="000A5136" w:rsidP="00CF537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2+: medium positive relationship</w:t>
            </w:r>
            <w:r w:rsidR="00CF537C" w:rsidRPr="00992038">
              <w:rPr>
                <w:rFonts w:cs="Arial"/>
                <w:lang w:val="en-US"/>
              </w:rPr>
              <w:t>; lanslides occur on specific places of the basin, where the terrain is becomming more steep (hillslopes)</w:t>
            </w:r>
          </w:p>
        </w:tc>
      </w:tr>
      <w:tr w:rsidR="00287A4F" w:rsidRPr="003F2D01" w14:paraId="49EBEE62" w14:textId="77777777" w:rsidTr="00C61AA1">
        <w:trPr>
          <w:gridAfter w:val="1"/>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4E9F2705" w14:textId="77777777" w:rsidR="003A00CB" w:rsidRPr="00083FEC" w:rsidRDefault="007B783C" w:rsidP="003B017C">
            <w:pPr>
              <w:rPr>
                <w:rFonts w:ascii="Arial" w:hAnsi="Arial" w:cs="Arial"/>
              </w:rPr>
            </w:pPr>
            <w:r>
              <w:rPr>
                <w:rFonts w:ascii="Arial" w:hAnsi="Arial" w:cs="Arial"/>
              </w:rPr>
              <w:lastRenderedPageBreak/>
              <w:t>f8</w:t>
            </w:r>
          </w:p>
        </w:tc>
        <w:tc>
          <w:tcPr>
            <w:tcW w:w="886" w:type="dxa"/>
          </w:tcPr>
          <w:p w14:paraId="4AA8B72B" w14:textId="77777777" w:rsidR="003A00CB" w:rsidRPr="00DB20C5" w:rsidRDefault="007B783C" w:rsidP="003B017C">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f12</w:t>
            </w:r>
          </w:p>
        </w:tc>
        <w:tc>
          <w:tcPr>
            <w:tcW w:w="4930" w:type="dxa"/>
          </w:tcPr>
          <w:p w14:paraId="4587C9FB" w14:textId="77777777" w:rsidR="00B32568" w:rsidRPr="00992038" w:rsidRDefault="004C711C" w:rsidP="004C711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strong bora wind damages</w:t>
            </w:r>
            <w:r w:rsidR="009D548A" w:rsidRPr="00992038">
              <w:rPr>
                <w:rFonts w:cs="Arial"/>
                <w:lang w:val="en-US"/>
              </w:rPr>
              <w:t xml:space="preserve"> infrastructue </w:t>
            </w:r>
            <w:r w:rsidRPr="00992038">
              <w:rPr>
                <w:rFonts w:cs="Arial"/>
                <w:lang w:val="en-US"/>
              </w:rPr>
              <w:t>and causes</w:t>
            </w:r>
            <w:r w:rsidR="009D548A" w:rsidRPr="00992038">
              <w:rPr>
                <w:rFonts w:cs="Arial"/>
                <w:lang w:val="en-US"/>
              </w:rPr>
              <w:t xml:space="preserve"> </w:t>
            </w:r>
            <w:r w:rsidR="00B32568" w:rsidRPr="00992038">
              <w:rPr>
                <w:rFonts w:cs="Arial"/>
                <w:lang w:val="en-US"/>
              </w:rPr>
              <w:t>power failure</w:t>
            </w:r>
            <w:r w:rsidR="009D548A" w:rsidRPr="00992038">
              <w:rPr>
                <w:rFonts w:cs="Arial"/>
                <w:lang w:val="en-US"/>
              </w:rPr>
              <w:t xml:space="preserve"> - drinking water cannot be transported to some settlements, also purifi</w:t>
            </w:r>
            <w:r w:rsidRPr="00992038">
              <w:rPr>
                <w:rFonts w:cs="Arial"/>
                <w:lang w:val="en-US"/>
              </w:rPr>
              <w:t>ying plant for drinking water cannot not work</w:t>
            </w:r>
          </w:p>
        </w:tc>
        <w:tc>
          <w:tcPr>
            <w:tcW w:w="3857" w:type="dxa"/>
          </w:tcPr>
          <w:p w14:paraId="055C8877" w14:textId="77777777" w:rsidR="003A00CB" w:rsidRPr="00992038" w:rsidRDefault="00CF537C" w:rsidP="003B017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1-: weak negative relationship</w:t>
            </w:r>
            <w:r w:rsidR="004C711C" w:rsidRPr="00992038">
              <w:rPr>
                <w:rFonts w:cs="Arial"/>
                <w:lang w:val="en-US"/>
              </w:rPr>
              <w:t>, temporally and spatially limited impact</w:t>
            </w:r>
          </w:p>
        </w:tc>
      </w:tr>
      <w:tr w:rsidR="00287A4F" w:rsidRPr="003F2D01" w14:paraId="39BF7241" w14:textId="77777777" w:rsidTr="00C61AA1">
        <w:trPr>
          <w:gridAfter w:val="1"/>
          <w:cnfStyle w:val="000000100000" w:firstRow="0" w:lastRow="0" w:firstColumn="0" w:lastColumn="0" w:oddVBand="0" w:evenVBand="0" w:oddHBand="1"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7B25056E" w14:textId="77777777" w:rsidR="003A00CB" w:rsidRPr="00083FEC" w:rsidRDefault="007B783C" w:rsidP="003B017C">
            <w:pPr>
              <w:rPr>
                <w:rFonts w:ascii="Arial" w:hAnsi="Arial" w:cs="Arial"/>
              </w:rPr>
            </w:pPr>
            <w:r>
              <w:rPr>
                <w:rFonts w:ascii="Arial" w:hAnsi="Arial" w:cs="Arial"/>
              </w:rPr>
              <w:t>f8</w:t>
            </w:r>
          </w:p>
        </w:tc>
        <w:tc>
          <w:tcPr>
            <w:tcW w:w="886" w:type="dxa"/>
          </w:tcPr>
          <w:p w14:paraId="564E5960" w14:textId="77777777" w:rsidR="003A00CB" w:rsidRPr="00DB20C5" w:rsidRDefault="007B783C" w:rsidP="003B017C">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f15</w:t>
            </w:r>
          </w:p>
        </w:tc>
        <w:tc>
          <w:tcPr>
            <w:tcW w:w="4930" w:type="dxa"/>
          </w:tcPr>
          <w:p w14:paraId="16C7A101" w14:textId="77777777" w:rsidR="003A00CB" w:rsidRPr="00992038" w:rsidRDefault="004C711C" w:rsidP="004C711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strong bora wind causes damages in</w:t>
            </w:r>
            <w:r w:rsidR="009D548A" w:rsidRPr="00992038">
              <w:rPr>
                <w:rFonts w:cs="Arial"/>
                <w:lang w:val="en-US"/>
              </w:rPr>
              <w:t xml:space="preserve"> agriculture </w:t>
            </w:r>
            <w:r w:rsidRPr="00992038">
              <w:rPr>
                <w:rFonts w:cs="Arial"/>
                <w:lang w:val="en-US"/>
              </w:rPr>
              <w:t>mostly through</w:t>
            </w:r>
            <w:r w:rsidR="009D548A" w:rsidRPr="00992038">
              <w:rPr>
                <w:rFonts w:cs="Arial"/>
                <w:lang w:val="en-US"/>
              </w:rPr>
              <w:t xml:space="preserve"> wind erosion - removal of top soil, additionaly drying soil and causing damages to the crops </w:t>
            </w:r>
            <w:r w:rsidRPr="00992038">
              <w:rPr>
                <w:rFonts w:cs="Arial"/>
                <w:lang w:val="en-US"/>
              </w:rPr>
              <w:t>(</w:t>
            </w:r>
            <w:r w:rsidR="009D548A" w:rsidRPr="00992038">
              <w:rPr>
                <w:rFonts w:cs="Arial"/>
                <w:lang w:val="en-US"/>
              </w:rPr>
              <w:t>damages to leaves</w:t>
            </w:r>
            <w:r w:rsidRPr="00992038">
              <w:rPr>
                <w:rFonts w:cs="Arial"/>
                <w:lang w:val="en-US"/>
              </w:rPr>
              <w:t>); the result is lower crop production</w:t>
            </w:r>
          </w:p>
        </w:tc>
        <w:tc>
          <w:tcPr>
            <w:tcW w:w="3857" w:type="dxa"/>
          </w:tcPr>
          <w:p w14:paraId="037850C6" w14:textId="77777777" w:rsidR="003A00CB" w:rsidRPr="00992038" w:rsidRDefault="00CF537C" w:rsidP="003B017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1-: weak negative relationship</w:t>
            </w:r>
            <w:r w:rsidR="004C711C" w:rsidRPr="00992038">
              <w:rPr>
                <w:rFonts w:cs="Arial"/>
                <w:lang w:val="en-US"/>
              </w:rPr>
              <w:t>, spatially limited impact meaning where planted wind barriers, this effects are not so strong, and where strong bora wind prevails, permanent grassland are present</w:t>
            </w:r>
          </w:p>
        </w:tc>
      </w:tr>
      <w:tr w:rsidR="00287A4F" w:rsidRPr="003F2D01" w14:paraId="4AFDA2EB" w14:textId="77777777" w:rsidTr="00C61AA1">
        <w:trPr>
          <w:gridAfter w:val="1"/>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008EF58B" w14:textId="77777777" w:rsidR="003A00CB" w:rsidRPr="00083FEC" w:rsidRDefault="007B783C" w:rsidP="003B017C">
            <w:pPr>
              <w:rPr>
                <w:rFonts w:ascii="Arial" w:hAnsi="Arial" w:cs="Arial"/>
              </w:rPr>
            </w:pPr>
            <w:r>
              <w:rPr>
                <w:rFonts w:ascii="Arial" w:hAnsi="Arial" w:cs="Arial"/>
              </w:rPr>
              <w:t>f8</w:t>
            </w:r>
          </w:p>
        </w:tc>
        <w:tc>
          <w:tcPr>
            <w:tcW w:w="886" w:type="dxa"/>
          </w:tcPr>
          <w:p w14:paraId="076E8561" w14:textId="77777777" w:rsidR="003A00CB" w:rsidRPr="00DB20C5" w:rsidRDefault="007B783C" w:rsidP="003B017C">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f16</w:t>
            </w:r>
          </w:p>
        </w:tc>
        <w:tc>
          <w:tcPr>
            <w:tcW w:w="4930" w:type="dxa"/>
          </w:tcPr>
          <w:p w14:paraId="35FF9057" w14:textId="77777777" w:rsidR="003A00CB" w:rsidRPr="00992038" w:rsidRDefault="004C711C" w:rsidP="009D548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strong bora wind causes damages in agriculture mostly through wind erosion - removal of top soil, additionaly drying soil and causing damages to the crops (damages to leaves); the result is lower crop production</w:t>
            </w:r>
          </w:p>
        </w:tc>
        <w:tc>
          <w:tcPr>
            <w:tcW w:w="3857" w:type="dxa"/>
          </w:tcPr>
          <w:p w14:paraId="28511E21" w14:textId="77777777" w:rsidR="003A00CB" w:rsidRPr="00992038" w:rsidRDefault="00CF537C" w:rsidP="003B017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1-: weak negative relationship</w:t>
            </w:r>
            <w:r w:rsidR="004C711C" w:rsidRPr="00992038">
              <w:rPr>
                <w:rFonts w:cs="Arial"/>
                <w:lang w:val="en-US"/>
              </w:rPr>
              <w:t>, spatially limited impact, where irrigation prevails, wind is not so strong and causes less damages; the expansion of irrigation crop production in greenhouses is also limited</w:t>
            </w:r>
          </w:p>
        </w:tc>
      </w:tr>
      <w:tr w:rsidR="00077678" w:rsidRPr="003F2D01" w14:paraId="4BB6A75C" w14:textId="77777777" w:rsidTr="00C61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7F5FDD6B" w14:textId="77777777" w:rsidR="001275F9" w:rsidRPr="001275F9" w:rsidRDefault="001275F9" w:rsidP="001275F9">
            <w:pPr>
              <w:rPr>
                <w:rFonts w:ascii="Arial" w:hAnsi="Arial" w:cs="Arial"/>
              </w:rPr>
            </w:pPr>
            <w:r w:rsidRPr="001275F9">
              <w:rPr>
                <w:rFonts w:ascii="Arial" w:hAnsi="Arial" w:cs="Arial"/>
              </w:rPr>
              <w:t>f9</w:t>
            </w:r>
          </w:p>
        </w:tc>
        <w:tc>
          <w:tcPr>
            <w:tcW w:w="886" w:type="dxa"/>
          </w:tcPr>
          <w:p w14:paraId="1BBE6016" w14:textId="77777777" w:rsidR="001275F9" w:rsidRPr="001275F9" w:rsidRDefault="001275F9" w:rsidP="001275F9">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275F9">
              <w:rPr>
                <w:rFonts w:ascii="Arial" w:hAnsi="Arial" w:cs="Arial"/>
                <w:b/>
              </w:rPr>
              <w:t>f6</w:t>
            </w:r>
          </w:p>
        </w:tc>
        <w:tc>
          <w:tcPr>
            <w:tcW w:w="4930" w:type="dxa"/>
          </w:tcPr>
          <w:p w14:paraId="7178FC8A" w14:textId="77777777" w:rsidR="001275F9" w:rsidRPr="00992038" w:rsidRDefault="001275F9" w:rsidP="005B71A6">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 xml:space="preserve">if status of infrastructure is good, floods cause less damage </w:t>
            </w:r>
          </w:p>
        </w:tc>
        <w:tc>
          <w:tcPr>
            <w:tcW w:w="3857" w:type="dxa"/>
          </w:tcPr>
          <w:p w14:paraId="497D1E16" w14:textId="77777777" w:rsidR="001275F9" w:rsidRPr="00992038" w:rsidRDefault="00CF537C" w:rsidP="005B71A6">
            <w:pPr>
              <w:cnfStyle w:val="000000100000" w:firstRow="0" w:lastRow="0" w:firstColumn="0" w:lastColumn="0" w:oddVBand="0" w:evenVBand="0" w:oddHBand="1" w:evenHBand="0" w:firstRowFirstColumn="0" w:firstRowLastColumn="0" w:lastRowFirstColumn="0" w:lastRowLastColumn="0"/>
              <w:rPr>
                <w:rFonts w:cs="Arial"/>
                <w:lang w:val="en-US"/>
              </w:rPr>
            </w:pPr>
            <w:r w:rsidRPr="00992038">
              <w:rPr>
                <w:rFonts w:cs="Arial"/>
                <w:lang w:val="en-US"/>
              </w:rPr>
              <w:t>1-: weak negative relationship</w:t>
            </w:r>
            <w:r w:rsidR="00760F3B" w:rsidRPr="00992038">
              <w:rPr>
                <w:rFonts w:cs="Arial"/>
                <w:lang w:val="en-US"/>
              </w:rPr>
              <w:t>; spatially limited impact</w:t>
            </w:r>
            <w:r w:rsidR="005B71A6" w:rsidRPr="00992038">
              <w:rPr>
                <w:rFonts w:cs="Arial"/>
                <w:lang w:val="en-US"/>
              </w:rPr>
              <w:t>, e.g. water reservoir Vogršček also provides flood safety downstream, but due to leakage of the dam and not finished intervention works, lower water level is maintained by higer discharge of water into Vogršček</w:t>
            </w:r>
          </w:p>
        </w:tc>
        <w:tc>
          <w:tcPr>
            <w:tcW w:w="4580" w:type="dxa"/>
          </w:tcPr>
          <w:p w14:paraId="5FF817D1" w14:textId="77777777" w:rsidR="001275F9" w:rsidRPr="00992038" w:rsidRDefault="001275F9" w:rsidP="001275F9">
            <w:pPr>
              <w:spacing w:after="0"/>
              <w:cnfStyle w:val="000000100000" w:firstRow="0" w:lastRow="0" w:firstColumn="0" w:lastColumn="0" w:oddVBand="0" w:evenVBand="0" w:oddHBand="1" w:evenHBand="0" w:firstRowFirstColumn="0" w:firstRowLastColumn="0" w:lastRowFirstColumn="0" w:lastRowLastColumn="0"/>
              <w:rPr>
                <w:lang w:val="en-US"/>
              </w:rPr>
            </w:pPr>
          </w:p>
        </w:tc>
      </w:tr>
      <w:tr w:rsidR="00287A4F" w:rsidRPr="003F2D01" w14:paraId="634A58C2" w14:textId="77777777" w:rsidTr="00C61AA1">
        <w:trPr>
          <w:gridAfter w:val="1"/>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393F469E" w14:textId="77777777" w:rsidR="001275F9" w:rsidRPr="00083FEC" w:rsidRDefault="001275F9" w:rsidP="001275F9">
            <w:pPr>
              <w:rPr>
                <w:rFonts w:ascii="Arial" w:hAnsi="Arial" w:cs="Arial"/>
              </w:rPr>
            </w:pPr>
            <w:r>
              <w:rPr>
                <w:rFonts w:ascii="Arial" w:hAnsi="Arial" w:cs="Arial"/>
              </w:rPr>
              <w:t>f9</w:t>
            </w:r>
          </w:p>
        </w:tc>
        <w:tc>
          <w:tcPr>
            <w:tcW w:w="886" w:type="dxa"/>
          </w:tcPr>
          <w:p w14:paraId="4B84FF34" w14:textId="77777777" w:rsidR="001275F9" w:rsidRPr="00DB20C5" w:rsidRDefault="001275F9" w:rsidP="001275F9">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f12</w:t>
            </w:r>
          </w:p>
        </w:tc>
        <w:tc>
          <w:tcPr>
            <w:tcW w:w="4930" w:type="dxa"/>
          </w:tcPr>
          <w:p w14:paraId="483F45A2" w14:textId="77777777" w:rsidR="001275F9" w:rsidRPr="00992038" w:rsidRDefault="00760F3B" w:rsidP="00760F3B">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if status</w:t>
            </w:r>
            <w:r w:rsidR="001275F9" w:rsidRPr="00992038">
              <w:rPr>
                <w:rFonts w:cs="Arial"/>
                <w:lang w:val="en-US"/>
              </w:rPr>
              <w:t xml:space="preserve"> of water infrastructure, where present and intended for </w:t>
            </w:r>
            <w:r w:rsidRPr="00992038">
              <w:rPr>
                <w:rFonts w:cs="Arial"/>
                <w:lang w:val="en-US"/>
              </w:rPr>
              <w:t>water use</w:t>
            </w:r>
            <w:r w:rsidR="001275F9" w:rsidRPr="00992038">
              <w:rPr>
                <w:rFonts w:cs="Arial"/>
                <w:lang w:val="en-US"/>
              </w:rPr>
              <w:t xml:space="preserve"> (eg. irrigation system) is </w:t>
            </w:r>
            <w:r w:rsidRPr="00992038">
              <w:rPr>
                <w:rFonts w:cs="Arial"/>
                <w:lang w:val="en-US"/>
              </w:rPr>
              <w:t>in good condition</w:t>
            </w:r>
            <w:r w:rsidR="001275F9" w:rsidRPr="00992038">
              <w:rPr>
                <w:rFonts w:cs="Arial"/>
                <w:lang w:val="en-US"/>
              </w:rPr>
              <w:t xml:space="preserve">, working properly, </w:t>
            </w:r>
            <w:r w:rsidRPr="00992038">
              <w:rPr>
                <w:rFonts w:cs="Arial"/>
                <w:lang w:val="en-US"/>
              </w:rPr>
              <w:t>more</w:t>
            </w:r>
            <w:r w:rsidR="001275F9" w:rsidRPr="00992038">
              <w:rPr>
                <w:rFonts w:cs="Arial"/>
                <w:lang w:val="en-US"/>
              </w:rPr>
              <w:t xml:space="preserve"> wa</w:t>
            </w:r>
            <w:r w:rsidRPr="00992038">
              <w:rPr>
                <w:rFonts w:cs="Arial"/>
                <w:lang w:val="en-US"/>
              </w:rPr>
              <w:t>ter is available for ecosystems and sectors (agriculture)</w:t>
            </w:r>
          </w:p>
        </w:tc>
        <w:tc>
          <w:tcPr>
            <w:tcW w:w="3857" w:type="dxa"/>
          </w:tcPr>
          <w:p w14:paraId="3E5F263A" w14:textId="77777777" w:rsidR="001275F9" w:rsidRPr="00992038" w:rsidRDefault="00C44B9F" w:rsidP="001275F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1+: weak positive relationship</w:t>
            </w:r>
            <w:r w:rsidR="00760F3B" w:rsidRPr="00992038">
              <w:rPr>
                <w:rFonts w:cs="Arial"/>
                <w:lang w:val="en-US"/>
              </w:rPr>
              <w:t>; spatially limited impact, some wáter infrastructure is present but not in good condition to fully provide water available in the basin</w:t>
            </w:r>
          </w:p>
        </w:tc>
      </w:tr>
      <w:tr w:rsidR="00287A4F" w:rsidRPr="003F2D01" w14:paraId="690CDAE6" w14:textId="77777777" w:rsidTr="00C61AA1">
        <w:trPr>
          <w:gridAfter w:val="1"/>
          <w:cnfStyle w:val="000000100000" w:firstRow="0" w:lastRow="0" w:firstColumn="0" w:lastColumn="0" w:oddVBand="0" w:evenVBand="0" w:oddHBand="1"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363BF493" w14:textId="77777777" w:rsidR="001275F9" w:rsidRPr="00083FEC" w:rsidRDefault="001275F9" w:rsidP="001275F9">
            <w:pPr>
              <w:rPr>
                <w:rFonts w:ascii="Arial" w:hAnsi="Arial" w:cs="Arial"/>
              </w:rPr>
            </w:pPr>
            <w:r>
              <w:rPr>
                <w:rFonts w:ascii="Arial" w:hAnsi="Arial" w:cs="Arial"/>
              </w:rPr>
              <w:t>f10</w:t>
            </w:r>
          </w:p>
        </w:tc>
        <w:tc>
          <w:tcPr>
            <w:tcW w:w="886" w:type="dxa"/>
          </w:tcPr>
          <w:p w14:paraId="35228D09" w14:textId="77777777" w:rsidR="001275F9" w:rsidRPr="00DB20C5" w:rsidRDefault="001275F9" w:rsidP="001275F9">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f8</w:t>
            </w:r>
          </w:p>
        </w:tc>
        <w:tc>
          <w:tcPr>
            <w:tcW w:w="4930" w:type="dxa"/>
          </w:tcPr>
          <w:p w14:paraId="09895FC0" w14:textId="77777777" w:rsidR="001275F9" w:rsidRPr="00992038" w:rsidRDefault="001275F9" w:rsidP="00760F3B">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when forest is in good condition, there are less damages cau</w:t>
            </w:r>
            <w:r w:rsidR="00760F3B" w:rsidRPr="00992038">
              <w:rPr>
                <w:rFonts w:cs="Arial"/>
                <w:lang w:val="en-US"/>
              </w:rPr>
              <w:t>sed by strong bora wind</w:t>
            </w:r>
          </w:p>
        </w:tc>
        <w:tc>
          <w:tcPr>
            <w:tcW w:w="3857" w:type="dxa"/>
          </w:tcPr>
          <w:p w14:paraId="762AF52E" w14:textId="77777777" w:rsidR="001275F9" w:rsidRPr="00992038" w:rsidRDefault="00C44B9F" w:rsidP="001275F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1-: weak negative relationship</w:t>
            </w:r>
            <w:r w:rsidR="00760F3B" w:rsidRPr="00992038">
              <w:rPr>
                <w:rFonts w:cs="Arial"/>
                <w:lang w:val="en-US"/>
              </w:rPr>
              <w:t>; weak relationship is due to low percent of forest in the form of wind barriers (wind breaks) in the valley</w:t>
            </w:r>
          </w:p>
        </w:tc>
      </w:tr>
      <w:tr w:rsidR="00287A4F" w:rsidRPr="00083FEC" w14:paraId="33783B64" w14:textId="77777777" w:rsidTr="00C61AA1">
        <w:trPr>
          <w:gridAfter w:val="1"/>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2D3686B1" w14:textId="77777777" w:rsidR="001275F9" w:rsidRPr="00083FEC" w:rsidRDefault="001275F9" w:rsidP="001275F9">
            <w:pPr>
              <w:rPr>
                <w:rFonts w:ascii="Arial" w:hAnsi="Arial" w:cs="Arial"/>
              </w:rPr>
            </w:pPr>
            <w:r>
              <w:rPr>
                <w:rFonts w:ascii="Arial" w:hAnsi="Arial" w:cs="Arial"/>
              </w:rPr>
              <w:t>f10</w:t>
            </w:r>
          </w:p>
        </w:tc>
        <w:tc>
          <w:tcPr>
            <w:tcW w:w="886" w:type="dxa"/>
          </w:tcPr>
          <w:p w14:paraId="1FDA05AD" w14:textId="77777777" w:rsidR="001275F9" w:rsidRPr="00DB20C5" w:rsidRDefault="001275F9" w:rsidP="001275F9">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f12</w:t>
            </w:r>
          </w:p>
        </w:tc>
        <w:tc>
          <w:tcPr>
            <w:tcW w:w="4930" w:type="dxa"/>
          </w:tcPr>
          <w:p w14:paraId="0A187B5E" w14:textId="7D47D076" w:rsidR="006E18CA" w:rsidRPr="00992038" w:rsidRDefault="002D2D88" w:rsidP="002D2D8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t</w:t>
            </w:r>
            <w:r w:rsidR="00760F3B" w:rsidRPr="00760F3B">
              <w:rPr>
                <w:rFonts w:ascii="Arial" w:hAnsi="Arial" w:cs="Arial"/>
                <w:lang w:val="en-US"/>
              </w:rPr>
              <w:t>he main catchment area of the Vipava river</w:t>
            </w:r>
            <w:r>
              <w:rPr>
                <w:rFonts w:ascii="Arial" w:hAnsi="Arial" w:cs="Arial"/>
                <w:lang w:val="en-US"/>
              </w:rPr>
              <w:t xml:space="preserve"> and its </w:t>
            </w:r>
            <w:r w:rsidRPr="002D2D88">
              <w:rPr>
                <w:rFonts w:ascii="Arial" w:hAnsi="Arial" w:cs="Arial"/>
                <w:lang w:val="en-US"/>
              </w:rPr>
              <w:t>tributaries</w:t>
            </w:r>
            <w:r w:rsidR="005424F5">
              <w:rPr>
                <w:rFonts w:ascii="Arial" w:hAnsi="Arial" w:cs="Arial"/>
                <w:lang w:val="en-US"/>
              </w:rPr>
              <w:t xml:space="preserve"> are plate</w:t>
            </w:r>
            <w:r w:rsidR="00760F3B" w:rsidRPr="00760F3B">
              <w:rPr>
                <w:rFonts w:ascii="Arial" w:hAnsi="Arial" w:cs="Arial"/>
                <w:lang w:val="en-US"/>
              </w:rPr>
              <w:t>aus in the north, north-east side covered with forest, the status of forest ecosystem positively affects water availability</w:t>
            </w:r>
            <w:r>
              <w:rPr>
                <w:rFonts w:ascii="Arial" w:hAnsi="Arial" w:cs="Arial"/>
                <w:lang w:val="en-US"/>
              </w:rPr>
              <w:t xml:space="preserve"> in the flat part of the basin</w:t>
            </w:r>
          </w:p>
        </w:tc>
        <w:tc>
          <w:tcPr>
            <w:tcW w:w="3857" w:type="dxa"/>
          </w:tcPr>
          <w:p w14:paraId="68417D7E" w14:textId="77777777" w:rsidR="001275F9" w:rsidRPr="00083FEC" w:rsidRDefault="00C44B9F" w:rsidP="001275F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 weak positive relationship</w:t>
            </w:r>
          </w:p>
        </w:tc>
      </w:tr>
      <w:tr w:rsidR="00287A4F" w:rsidRPr="003F2D01" w14:paraId="1A835AAF" w14:textId="77777777" w:rsidTr="00C61AA1">
        <w:trPr>
          <w:gridAfter w:val="1"/>
          <w:cnfStyle w:val="000000100000" w:firstRow="0" w:lastRow="0" w:firstColumn="0" w:lastColumn="0" w:oddVBand="0" w:evenVBand="0" w:oddHBand="1"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268B4565" w14:textId="77777777" w:rsidR="001275F9" w:rsidRPr="00083FEC" w:rsidRDefault="001275F9" w:rsidP="001275F9">
            <w:pPr>
              <w:rPr>
                <w:rFonts w:ascii="Arial" w:hAnsi="Arial" w:cs="Arial"/>
              </w:rPr>
            </w:pPr>
            <w:r>
              <w:rPr>
                <w:rFonts w:ascii="Arial" w:hAnsi="Arial" w:cs="Arial"/>
              </w:rPr>
              <w:t>f10</w:t>
            </w:r>
          </w:p>
        </w:tc>
        <w:tc>
          <w:tcPr>
            <w:tcW w:w="886" w:type="dxa"/>
          </w:tcPr>
          <w:p w14:paraId="47F1F3E8" w14:textId="77777777" w:rsidR="001275F9" w:rsidRPr="00DB20C5" w:rsidRDefault="001275F9" w:rsidP="001275F9">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f13</w:t>
            </w:r>
          </w:p>
        </w:tc>
        <w:tc>
          <w:tcPr>
            <w:tcW w:w="4930" w:type="dxa"/>
          </w:tcPr>
          <w:p w14:paraId="2826D84F" w14:textId="77777777" w:rsidR="001275F9" w:rsidRPr="00992038" w:rsidRDefault="002756E8" w:rsidP="002756E8">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lang w:val="en-US"/>
              </w:rPr>
            </w:pPr>
            <w:r w:rsidRPr="00992038">
              <w:rPr>
                <w:rFonts w:cs="Arial"/>
                <w:lang w:val="en-US"/>
              </w:rPr>
              <w:t>i</w:t>
            </w:r>
            <w:r w:rsidR="00672499" w:rsidRPr="00992038">
              <w:rPr>
                <w:rFonts w:cs="Arial"/>
                <w:lang w:val="en-US"/>
              </w:rPr>
              <w:t xml:space="preserve">f the </w:t>
            </w:r>
            <w:r w:rsidR="001275F9" w:rsidRPr="00992038">
              <w:rPr>
                <w:rFonts w:cs="Arial"/>
                <w:lang w:val="en-US"/>
              </w:rPr>
              <w:t xml:space="preserve">forest ecosystems </w:t>
            </w:r>
            <w:r w:rsidR="00672499" w:rsidRPr="00992038">
              <w:rPr>
                <w:rFonts w:cs="Arial"/>
                <w:lang w:val="en-US"/>
              </w:rPr>
              <w:t>is in better status</w:t>
            </w:r>
            <w:r w:rsidRPr="00992038">
              <w:rPr>
                <w:rFonts w:cs="Arial"/>
                <w:lang w:val="en-US"/>
              </w:rPr>
              <w:t>,</w:t>
            </w:r>
            <w:r w:rsidR="00E20180" w:rsidRPr="00992038">
              <w:rPr>
                <w:rFonts w:cs="Arial"/>
                <w:lang w:val="en-US"/>
              </w:rPr>
              <w:t xml:space="preserve"> </w:t>
            </w:r>
            <w:r w:rsidR="001275F9" w:rsidRPr="00992038">
              <w:rPr>
                <w:rFonts w:cs="Arial"/>
                <w:lang w:val="en-US"/>
              </w:rPr>
              <w:t xml:space="preserve">water </w:t>
            </w:r>
            <w:r w:rsidR="00672499" w:rsidRPr="00992038">
              <w:rPr>
                <w:rFonts w:cs="Arial"/>
                <w:lang w:val="en-US"/>
              </w:rPr>
              <w:t>is better</w:t>
            </w:r>
            <w:r w:rsidRPr="00992038">
              <w:rPr>
                <w:rFonts w:cs="Arial"/>
                <w:lang w:val="en-US"/>
              </w:rPr>
              <w:t xml:space="preserve"> quality</w:t>
            </w:r>
            <w:r w:rsidR="00672499" w:rsidRPr="00992038">
              <w:rPr>
                <w:rFonts w:cs="Arial"/>
                <w:lang w:val="en-US"/>
              </w:rPr>
              <w:t xml:space="preserve"> </w:t>
            </w:r>
            <w:r w:rsidR="001275F9" w:rsidRPr="00992038">
              <w:rPr>
                <w:rFonts w:cs="Arial"/>
                <w:lang w:val="en-US"/>
              </w:rPr>
              <w:t xml:space="preserve">- </w:t>
            </w:r>
            <w:r w:rsidRPr="00992038">
              <w:rPr>
                <w:rFonts w:cs="Arial"/>
                <w:lang w:val="en-US"/>
              </w:rPr>
              <w:t>forests impact positively on quality of surface and ground water through minimizing soil erosion on site, thus reducing sediment in water bodies (wetlands, ponds and lakes, streams and rivers), and through trapping or filtering other water pollutants</w:t>
            </w:r>
          </w:p>
        </w:tc>
        <w:tc>
          <w:tcPr>
            <w:tcW w:w="3857" w:type="dxa"/>
          </w:tcPr>
          <w:p w14:paraId="75451E0C" w14:textId="77777777" w:rsidR="002756E8" w:rsidRPr="00992038" w:rsidRDefault="00C44B9F" w:rsidP="002756E8">
            <w:pPr>
              <w:spacing w:after="0"/>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1+: weak positive relationship</w:t>
            </w:r>
            <w:r w:rsidR="00E20180" w:rsidRPr="00992038">
              <w:rPr>
                <w:rFonts w:cs="Arial"/>
                <w:lang w:val="en-US"/>
              </w:rPr>
              <w:t xml:space="preserve">; </w:t>
            </w:r>
            <w:r w:rsidR="002756E8" w:rsidRPr="00992038">
              <w:rPr>
                <w:rFonts w:cs="Arial"/>
                <w:lang w:val="en-US"/>
              </w:rPr>
              <w:t>in the hinterland of the basin forests prevail, this area is also sparsely populated;</w:t>
            </w:r>
          </w:p>
          <w:p w14:paraId="779E99E8" w14:textId="77777777" w:rsidR="001275F9" w:rsidRPr="00992038" w:rsidRDefault="00E20180" w:rsidP="001275F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good chemical status of groundwater and moderate status of surface waters</w:t>
            </w:r>
          </w:p>
        </w:tc>
      </w:tr>
      <w:tr w:rsidR="00287A4F" w:rsidRPr="007B783C" w14:paraId="39F9E2AD" w14:textId="77777777" w:rsidTr="00C61AA1">
        <w:trPr>
          <w:gridAfter w:val="1"/>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3C3AB9BA" w14:textId="77777777" w:rsidR="001275F9" w:rsidRPr="007B783C" w:rsidRDefault="001275F9" w:rsidP="001275F9">
            <w:pPr>
              <w:rPr>
                <w:rFonts w:ascii="Arial" w:hAnsi="Arial" w:cs="Arial"/>
              </w:rPr>
            </w:pPr>
            <w:r w:rsidRPr="007B783C">
              <w:rPr>
                <w:rFonts w:ascii="Arial" w:hAnsi="Arial" w:cs="Arial"/>
              </w:rPr>
              <w:t>f11</w:t>
            </w:r>
          </w:p>
        </w:tc>
        <w:tc>
          <w:tcPr>
            <w:tcW w:w="886" w:type="dxa"/>
          </w:tcPr>
          <w:p w14:paraId="33F3D95B" w14:textId="77777777" w:rsidR="001275F9" w:rsidRPr="007B783C" w:rsidRDefault="001275F9" w:rsidP="001275F9">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7B783C">
              <w:rPr>
                <w:rFonts w:ascii="Arial" w:hAnsi="Arial" w:cs="Arial"/>
                <w:b/>
              </w:rPr>
              <w:t>f5</w:t>
            </w:r>
          </w:p>
        </w:tc>
        <w:tc>
          <w:tcPr>
            <w:tcW w:w="4930" w:type="dxa"/>
          </w:tcPr>
          <w:p w14:paraId="2CE64829" w14:textId="77777777" w:rsidR="001275F9" w:rsidRPr="00992038" w:rsidRDefault="001275F9" w:rsidP="0067249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 xml:space="preserve">with better status of aquatic, riparian, wetland ecosystems more water is retained and not drained away (better retention function, inflitration of water </w:t>
            </w:r>
            <w:r w:rsidRPr="00992038">
              <w:rPr>
                <w:rFonts w:cs="Arial"/>
                <w:lang w:val="en-US"/>
              </w:rPr>
              <w:lastRenderedPageBreak/>
              <w:t xml:space="preserve">in the ground) and so less </w:t>
            </w:r>
            <w:r w:rsidR="00E20180" w:rsidRPr="00992038">
              <w:rPr>
                <w:rFonts w:cs="Arial"/>
                <w:lang w:val="en-US"/>
              </w:rPr>
              <w:t xml:space="preserve">hydrological </w:t>
            </w:r>
            <w:r w:rsidRPr="00992038">
              <w:rPr>
                <w:rFonts w:cs="Arial"/>
                <w:lang w:val="en-US"/>
              </w:rPr>
              <w:t>drought occur</w:t>
            </w:r>
          </w:p>
        </w:tc>
        <w:tc>
          <w:tcPr>
            <w:tcW w:w="3857" w:type="dxa"/>
          </w:tcPr>
          <w:p w14:paraId="196B070B" w14:textId="77777777" w:rsidR="001275F9" w:rsidRPr="007B783C" w:rsidRDefault="00C44B9F" w:rsidP="001275F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2-: medium negative relationship</w:t>
            </w:r>
          </w:p>
        </w:tc>
      </w:tr>
      <w:tr w:rsidR="00287A4F" w:rsidRPr="003F2D01" w14:paraId="47250F45" w14:textId="77777777" w:rsidTr="00C61AA1">
        <w:trPr>
          <w:gridAfter w:val="1"/>
          <w:cnfStyle w:val="000000100000" w:firstRow="0" w:lastRow="0" w:firstColumn="0" w:lastColumn="0" w:oddVBand="0" w:evenVBand="0" w:oddHBand="1"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4279CABC" w14:textId="77777777" w:rsidR="001275F9" w:rsidRPr="007B783C" w:rsidRDefault="001275F9" w:rsidP="001275F9">
            <w:pPr>
              <w:rPr>
                <w:rFonts w:ascii="Arial" w:hAnsi="Arial" w:cs="Arial"/>
              </w:rPr>
            </w:pPr>
            <w:r w:rsidRPr="007B783C">
              <w:rPr>
                <w:rFonts w:ascii="Arial" w:hAnsi="Arial" w:cs="Arial"/>
              </w:rPr>
              <w:lastRenderedPageBreak/>
              <w:t>f11</w:t>
            </w:r>
          </w:p>
        </w:tc>
        <w:tc>
          <w:tcPr>
            <w:tcW w:w="886" w:type="dxa"/>
          </w:tcPr>
          <w:p w14:paraId="55635780" w14:textId="77777777" w:rsidR="001275F9" w:rsidRPr="007B783C" w:rsidRDefault="001275F9" w:rsidP="001275F9">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B783C">
              <w:rPr>
                <w:rFonts w:ascii="Arial" w:hAnsi="Arial" w:cs="Arial"/>
                <w:b/>
              </w:rPr>
              <w:t>f6</w:t>
            </w:r>
          </w:p>
        </w:tc>
        <w:tc>
          <w:tcPr>
            <w:tcW w:w="4930" w:type="dxa"/>
          </w:tcPr>
          <w:p w14:paraId="5F20B518" w14:textId="77777777" w:rsidR="001275F9" w:rsidRPr="00992038" w:rsidRDefault="00E20180" w:rsidP="00E20180">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with better status of aquatic, riparian, wetland ecosystems flood cause</w:t>
            </w:r>
            <w:r w:rsidR="001275F9" w:rsidRPr="00992038">
              <w:rPr>
                <w:rFonts w:cs="Arial"/>
                <w:lang w:val="en-US"/>
              </w:rPr>
              <w:t xml:space="preserve"> less damages</w:t>
            </w:r>
            <w:r w:rsidRPr="00992038">
              <w:rPr>
                <w:rFonts w:cs="Arial"/>
                <w:lang w:val="en-US"/>
              </w:rPr>
              <w:t>, ecosystems services</w:t>
            </w:r>
            <w:r w:rsidR="001275F9" w:rsidRPr="00992038">
              <w:rPr>
                <w:rFonts w:cs="Arial"/>
                <w:lang w:val="en-US"/>
              </w:rPr>
              <w:t xml:space="preserve"> slo</w:t>
            </w:r>
            <w:r w:rsidRPr="00992038">
              <w:rPr>
                <w:rFonts w:cs="Arial"/>
                <w:lang w:val="en-US"/>
              </w:rPr>
              <w:t>w</w:t>
            </w:r>
            <w:r w:rsidR="001275F9" w:rsidRPr="00992038">
              <w:rPr>
                <w:rFonts w:cs="Arial"/>
                <w:lang w:val="en-US"/>
              </w:rPr>
              <w:t xml:space="preserve"> down the flow velocity </w:t>
            </w:r>
            <w:r w:rsidRPr="00992038">
              <w:rPr>
                <w:rFonts w:cs="Arial"/>
                <w:lang w:val="en-US"/>
              </w:rPr>
              <w:t>–</w:t>
            </w:r>
            <w:r w:rsidR="001275F9" w:rsidRPr="00992038">
              <w:rPr>
                <w:rFonts w:cs="Arial"/>
                <w:lang w:val="en-US"/>
              </w:rPr>
              <w:t xml:space="preserve"> </w:t>
            </w:r>
            <w:r w:rsidRPr="00992038">
              <w:rPr>
                <w:rFonts w:cs="Arial"/>
                <w:lang w:val="en-US"/>
              </w:rPr>
              <w:t xml:space="preserve">like for example </w:t>
            </w:r>
            <w:r w:rsidR="001275F9" w:rsidRPr="00992038">
              <w:rPr>
                <w:rFonts w:cs="Arial"/>
                <w:lang w:val="en-US"/>
              </w:rPr>
              <w:t>menders</w:t>
            </w:r>
            <w:r w:rsidRPr="00992038">
              <w:rPr>
                <w:rFonts w:cs="Arial"/>
                <w:lang w:val="en-US"/>
              </w:rPr>
              <w:t xml:space="preserve"> and</w:t>
            </w:r>
            <w:r w:rsidR="001275F9" w:rsidRPr="00992038">
              <w:rPr>
                <w:rFonts w:cs="Arial"/>
                <w:lang w:val="en-US"/>
              </w:rPr>
              <w:t xml:space="preserve"> floodplains connected to the river</w:t>
            </w:r>
          </w:p>
        </w:tc>
        <w:tc>
          <w:tcPr>
            <w:tcW w:w="3857" w:type="dxa"/>
          </w:tcPr>
          <w:p w14:paraId="04D053A2" w14:textId="77777777" w:rsidR="001275F9" w:rsidRPr="00992038" w:rsidRDefault="00C44B9F" w:rsidP="001275F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1-: weak negative relationship</w:t>
            </w:r>
            <w:r w:rsidR="00E20180" w:rsidRPr="00992038">
              <w:rPr>
                <w:rFonts w:cs="Arial"/>
                <w:lang w:val="en-US"/>
              </w:rPr>
              <w:t>; some floodplains and meanders are present in t</w:t>
            </w:r>
            <w:r w:rsidR="002F15A8" w:rsidRPr="00992038">
              <w:rPr>
                <w:rFonts w:cs="Arial"/>
                <w:lang w:val="en-US"/>
              </w:rPr>
              <w:t xml:space="preserve">he lower part of the basin, and are in a function of slowing down the flow velocity, but due to </w:t>
            </w:r>
            <w:r w:rsidR="00E20180" w:rsidRPr="00992038">
              <w:rPr>
                <w:rFonts w:cs="Arial"/>
                <w:lang w:val="en-US"/>
              </w:rPr>
              <w:t xml:space="preserve">cannot </w:t>
            </w:r>
            <w:r w:rsidR="002F15A8" w:rsidRPr="00992038">
              <w:rPr>
                <w:rFonts w:cs="Arial"/>
                <w:lang w:val="en-US"/>
              </w:rPr>
              <w:t>alone reduce the extend of floods due to regulations of the watercourses in the upper part on the basin (more rapid water runoff from the basin, increased flow velocity, decreased retention function of the riverbed and soil)</w:t>
            </w:r>
          </w:p>
        </w:tc>
      </w:tr>
      <w:tr w:rsidR="00287A4F" w:rsidRPr="003F2D01" w14:paraId="52088351" w14:textId="77777777" w:rsidTr="00C61AA1">
        <w:trPr>
          <w:gridAfter w:val="1"/>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73C7A45A" w14:textId="77777777" w:rsidR="001275F9" w:rsidRPr="007B783C" w:rsidRDefault="001275F9" w:rsidP="001275F9">
            <w:pPr>
              <w:rPr>
                <w:rFonts w:ascii="Arial" w:hAnsi="Arial" w:cs="Arial"/>
              </w:rPr>
            </w:pPr>
            <w:r w:rsidRPr="007B783C">
              <w:rPr>
                <w:rFonts w:ascii="Arial" w:hAnsi="Arial" w:cs="Arial"/>
              </w:rPr>
              <w:t>f11</w:t>
            </w:r>
          </w:p>
        </w:tc>
        <w:tc>
          <w:tcPr>
            <w:tcW w:w="886" w:type="dxa"/>
          </w:tcPr>
          <w:p w14:paraId="4CF90C2D" w14:textId="77777777" w:rsidR="001275F9" w:rsidRPr="007B783C" w:rsidRDefault="001275F9" w:rsidP="001275F9">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7B783C">
              <w:rPr>
                <w:rFonts w:ascii="Arial" w:hAnsi="Arial" w:cs="Arial"/>
                <w:b/>
              </w:rPr>
              <w:t>f13</w:t>
            </w:r>
          </w:p>
        </w:tc>
        <w:tc>
          <w:tcPr>
            <w:tcW w:w="4930" w:type="dxa"/>
          </w:tcPr>
          <w:p w14:paraId="09550161" w14:textId="77777777" w:rsidR="001275F9" w:rsidRPr="00992038" w:rsidRDefault="002F15A8" w:rsidP="002F15A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with better status of aquatic, riparian, wetland ecosystems</w:t>
            </w:r>
            <w:r w:rsidR="001275F9" w:rsidRPr="00992038">
              <w:rPr>
                <w:rFonts w:cs="Arial"/>
                <w:lang w:val="en-US"/>
              </w:rPr>
              <w:t xml:space="preserve"> better self-cleansing capability of the aquatic environment (improvement in water qual</w:t>
            </w:r>
            <w:r w:rsidRPr="00992038">
              <w:rPr>
                <w:rFonts w:cs="Arial"/>
                <w:lang w:val="en-US"/>
              </w:rPr>
              <w:t>ity through reduced nutrients)</w:t>
            </w:r>
          </w:p>
        </w:tc>
        <w:tc>
          <w:tcPr>
            <w:tcW w:w="3857" w:type="dxa"/>
          </w:tcPr>
          <w:p w14:paraId="1D22905A" w14:textId="77777777" w:rsidR="001275F9" w:rsidRPr="00992038" w:rsidRDefault="00C44B9F" w:rsidP="002F15A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1+: weak positive relationship</w:t>
            </w:r>
            <w:r w:rsidR="002F15A8" w:rsidRPr="00992038">
              <w:rPr>
                <w:rFonts w:cs="Arial"/>
                <w:lang w:val="en-US"/>
              </w:rPr>
              <w:t>; weak relationship due to moderate ecological status of surface water</w:t>
            </w:r>
          </w:p>
        </w:tc>
      </w:tr>
      <w:tr w:rsidR="00287A4F" w:rsidRPr="00083FEC" w14:paraId="3809E7CF" w14:textId="77777777" w:rsidTr="00C61AA1">
        <w:trPr>
          <w:gridAfter w:val="1"/>
          <w:cnfStyle w:val="000000100000" w:firstRow="0" w:lastRow="0" w:firstColumn="0" w:lastColumn="0" w:oddVBand="0" w:evenVBand="0" w:oddHBand="1"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2BA2A43A" w14:textId="77777777" w:rsidR="001275F9" w:rsidRPr="007B783C" w:rsidRDefault="001275F9" w:rsidP="001275F9">
            <w:pPr>
              <w:rPr>
                <w:rFonts w:ascii="Arial" w:hAnsi="Arial" w:cs="Arial"/>
              </w:rPr>
            </w:pPr>
            <w:r>
              <w:rPr>
                <w:rFonts w:ascii="Arial" w:hAnsi="Arial" w:cs="Arial"/>
              </w:rPr>
              <w:t>f12</w:t>
            </w:r>
          </w:p>
        </w:tc>
        <w:tc>
          <w:tcPr>
            <w:tcW w:w="886" w:type="dxa"/>
          </w:tcPr>
          <w:p w14:paraId="19830AD5" w14:textId="77777777" w:rsidR="001275F9" w:rsidRPr="007B783C" w:rsidRDefault="001275F9" w:rsidP="001275F9">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f10</w:t>
            </w:r>
          </w:p>
        </w:tc>
        <w:tc>
          <w:tcPr>
            <w:tcW w:w="4930" w:type="dxa"/>
          </w:tcPr>
          <w:p w14:paraId="534344FA" w14:textId="77777777" w:rsidR="001275F9" w:rsidRPr="00992038" w:rsidRDefault="00D40BFC" w:rsidP="002F15A8">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w</w:t>
            </w:r>
            <w:r w:rsidR="002F15A8" w:rsidRPr="00992038">
              <w:rPr>
                <w:rFonts w:cs="Arial"/>
                <w:lang w:val="en-US"/>
              </w:rPr>
              <w:t>ater available in streams, soil and groundwater, satisfyies basic environmental needs and if more water is available, forest ecosystem is in better state</w:t>
            </w:r>
          </w:p>
        </w:tc>
        <w:tc>
          <w:tcPr>
            <w:tcW w:w="3857" w:type="dxa"/>
          </w:tcPr>
          <w:p w14:paraId="56B9FC1E" w14:textId="77777777" w:rsidR="001275F9" w:rsidRPr="00083FEC" w:rsidRDefault="00C44B9F" w:rsidP="001275F9">
            <w:pPr>
              <w:cnfStyle w:val="000000100000" w:firstRow="0" w:lastRow="0" w:firstColumn="0" w:lastColumn="0" w:oddVBand="0" w:evenVBand="0" w:oddHBand="1" w:evenHBand="0" w:firstRowFirstColumn="0" w:firstRowLastColumn="0" w:lastRowFirstColumn="0" w:lastRowLastColumn="0"/>
              <w:rPr>
                <w:rFonts w:cs="Arial"/>
              </w:rPr>
            </w:pPr>
            <w:r>
              <w:rPr>
                <w:rFonts w:ascii="Arial" w:hAnsi="Arial" w:cs="Arial"/>
              </w:rPr>
              <w:t>2+: medium positive relationship</w:t>
            </w:r>
          </w:p>
        </w:tc>
      </w:tr>
      <w:tr w:rsidR="00287A4F" w:rsidRPr="00083FEC" w14:paraId="6CE30EEC" w14:textId="77777777" w:rsidTr="00C61AA1">
        <w:trPr>
          <w:gridAfter w:val="1"/>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6F0ED307" w14:textId="77777777" w:rsidR="001275F9" w:rsidRPr="007B783C" w:rsidRDefault="001275F9" w:rsidP="001275F9">
            <w:pPr>
              <w:rPr>
                <w:rFonts w:ascii="Arial" w:hAnsi="Arial" w:cs="Arial"/>
              </w:rPr>
            </w:pPr>
            <w:r>
              <w:rPr>
                <w:rFonts w:ascii="Arial" w:hAnsi="Arial" w:cs="Arial"/>
              </w:rPr>
              <w:t>f12</w:t>
            </w:r>
          </w:p>
        </w:tc>
        <w:tc>
          <w:tcPr>
            <w:tcW w:w="886" w:type="dxa"/>
          </w:tcPr>
          <w:p w14:paraId="26C2A3CA" w14:textId="77777777" w:rsidR="001275F9" w:rsidRPr="007B783C" w:rsidRDefault="001275F9" w:rsidP="001275F9">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f</w:t>
            </w:r>
            <w:r w:rsidRPr="007B783C">
              <w:rPr>
                <w:rFonts w:ascii="Arial" w:hAnsi="Arial" w:cs="Arial"/>
                <w:b/>
                <w:bCs/>
              </w:rPr>
              <w:t>11</w:t>
            </w:r>
          </w:p>
        </w:tc>
        <w:tc>
          <w:tcPr>
            <w:tcW w:w="4930" w:type="dxa"/>
          </w:tcPr>
          <w:p w14:paraId="141233C2" w14:textId="77777777" w:rsidR="001275F9" w:rsidRPr="00992038" w:rsidRDefault="002F15A8" w:rsidP="002F15A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water available in streams, soil and groundwater, satisfyies basic environmental needs and i</w:t>
            </w:r>
            <w:r w:rsidR="00A50F40" w:rsidRPr="00992038">
              <w:rPr>
                <w:rFonts w:cs="Arial"/>
                <w:lang w:val="en-US"/>
              </w:rPr>
              <w:t>f more water is available,</w:t>
            </w:r>
            <w:r w:rsidRPr="00992038">
              <w:rPr>
                <w:rFonts w:cs="Arial"/>
                <w:lang w:val="en-US"/>
              </w:rPr>
              <w:t xml:space="preserve"> aquatic, riparian, wetland ecosystems are in better state</w:t>
            </w:r>
          </w:p>
        </w:tc>
        <w:tc>
          <w:tcPr>
            <w:tcW w:w="3857" w:type="dxa"/>
          </w:tcPr>
          <w:p w14:paraId="195855DF" w14:textId="77777777" w:rsidR="001275F9" w:rsidRPr="00083FEC" w:rsidRDefault="00C44B9F" w:rsidP="001275F9">
            <w:pPr>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rPr>
              <w:t>2+: medium positive relationship</w:t>
            </w:r>
          </w:p>
        </w:tc>
      </w:tr>
      <w:tr w:rsidR="00287A4F" w:rsidRPr="003F2D01" w14:paraId="05621E75" w14:textId="77777777" w:rsidTr="00C61AA1">
        <w:trPr>
          <w:gridAfter w:val="1"/>
          <w:cnfStyle w:val="000000100000" w:firstRow="0" w:lastRow="0" w:firstColumn="0" w:lastColumn="0" w:oddVBand="0" w:evenVBand="0" w:oddHBand="1"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5DC05570" w14:textId="77777777" w:rsidR="001275F9" w:rsidRPr="00D40BFC" w:rsidRDefault="001275F9" w:rsidP="001275F9">
            <w:pPr>
              <w:rPr>
                <w:rFonts w:ascii="Arial" w:hAnsi="Arial" w:cs="Arial"/>
              </w:rPr>
            </w:pPr>
            <w:r w:rsidRPr="00D40BFC">
              <w:rPr>
                <w:rFonts w:ascii="Arial" w:hAnsi="Arial" w:cs="Arial"/>
              </w:rPr>
              <w:t>f12</w:t>
            </w:r>
          </w:p>
        </w:tc>
        <w:tc>
          <w:tcPr>
            <w:tcW w:w="886" w:type="dxa"/>
          </w:tcPr>
          <w:p w14:paraId="369AA47F" w14:textId="77777777" w:rsidR="001275F9" w:rsidRPr="007B783C" w:rsidRDefault="001275F9" w:rsidP="001275F9">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f13</w:t>
            </w:r>
          </w:p>
        </w:tc>
        <w:tc>
          <w:tcPr>
            <w:tcW w:w="4930" w:type="dxa"/>
          </w:tcPr>
          <w:p w14:paraId="65A56ACF" w14:textId="77777777" w:rsidR="00D40BFC" w:rsidRPr="00D40BFC" w:rsidRDefault="00D40BFC" w:rsidP="001275F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w</w:t>
            </w:r>
            <w:r w:rsidRPr="00D40BFC">
              <w:rPr>
                <w:rFonts w:ascii="Arial" w:hAnsi="Arial" w:cs="Arial"/>
                <w:lang w:val="en-US"/>
              </w:rPr>
              <w:t xml:space="preserve">hen there is more water in watercourses and groundwater, water quality is </w:t>
            </w:r>
            <w:r w:rsidRPr="00992038">
              <w:rPr>
                <w:rFonts w:cs="Arial"/>
                <w:lang w:val="en-US"/>
              </w:rPr>
              <w:t xml:space="preserve">of </w:t>
            </w:r>
            <w:r w:rsidRPr="00D40BFC">
              <w:rPr>
                <w:rFonts w:ascii="Arial" w:hAnsi="Arial" w:cs="Arial"/>
                <w:lang w:val="en-US"/>
              </w:rPr>
              <w:t xml:space="preserve">better </w:t>
            </w:r>
            <w:r w:rsidRPr="00992038">
              <w:rPr>
                <w:rFonts w:cs="Arial"/>
                <w:lang w:val="en-US"/>
              </w:rPr>
              <w:t xml:space="preserve">quality </w:t>
            </w:r>
            <w:r w:rsidRPr="00D40BFC">
              <w:rPr>
                <w:rFonts w:ascii="Arial" w:hAnsi="Arial" w:cs="Arial"/>
                <w:lang w:val="en-US"/>
              </w:rPr>
              <w:t>mostly due to dil</w:t>
            </w:r>
            <w:r>
              <w:rPr>
                <w:rFonts w:ascii="Arial" w:hAnsi="Arial" w:cs="Arial"/>
                <w:lang w:val="en-US"/>
              </w:rPr>
              <w:t>ution of (potential) pollutants</w:t>
            </w:r>
          </w:p>
        </w:tc>
        <w:tc>
          <w:tcPr>
            <w:tcW w:w="3857" w:type="dxa"/>
          </w:tcPr>
          <w:p w14:paraId="15FF7CC4" w14:textId="77777777" w:rsidR="001275F9" w:rsidRPr="00992038" w:rsidRDefault="00C44B9F" w:rsidP="00D40BFC">
            <w:pPr>
              <w:cnfStyle w:val="000000100000" w:firstRow="0" w:lastRow="0" w:firstColumn="0" w:lastColumn="0" w:oddVBand="0" w:evenVBand="0" w:oddHBand="1" w:evenHBand="0" w:firstRowFirstColumn="0" w:firstRowLastColumn="0" w:lastRowFirstColumn="0" w:lastRowLastColumn="0"/>
              <w:rPr>
                <w:rFonts w:cs="Arial"/>
                <w:lang w:val="en-US"/>
              </w:rPr>
            </w:pPr>
            <w:r w:rsidRPr="00992038">
              <w:rPr>
                <w:rFonts w:cs="Arial"/>
                <w:lang w:val="en-US"/>
              </w:rPr>
              <w:t>2+: medium positive relationship</w:t>
            </w:r>
            <w:r w:rsidR="00D40BFC" w:rsidRPr="00992038">
              <w:rPr>
                <w:rFonts w:cs="Arial"/>
                <w:lang w:val="en-US"/>
              </w:rPr>
              <w:t>; in the case of where net water quantities increase by moderate amounts, and surface water quality will generally improve as streams fill and dilute their pollutants</w:t>
            </w:r>
          </w:p>
        </w:tc>
      </w:tr>
      <w:tr w:rsidR="00287A4F" w:rsidRPr="003F2D01" w14:paraId="16CE3B3F" w14:textId="77777777" w:rsidTr="00C61AA1">
        <w:trPr>
          <w:gridAfter w:val="1"/>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20372B46" w14:textId="77777777" w:rsidR="001275F9" w:rsidRPr="007B783C" w:rsidRDefault="001275F9" w:rsidP="001275F9">
            <w:pPr>
              <w:rPr>
                <w:rFonts w:ascii="Arial" w:hAnsi="Arial" w:cs="Arial"/>
              </w:rPr>
            </w:pPr>
            <w:r>
              <w:rPr>
                <w:rFonts w:ascii="Arial" w:hAnsi="Arial" w:cs="Arial"/>
              </w:rPr>
              <w:t>f12</w:t>
            </w:r>
          </w:p>
        </w:tc>
        <w:tc>
          <w:tcPr>
            <w:tcW w:w="886" w:type="dxa"/>
          </w:tcPr>
          <w:p w14:paraId="7F83DBD1" w14:textId="77777777" w:rsidR="001275F9" w:rsidRPr="007B783C" w:rsidRDefault="001275F9" w:rsidP="001275F9">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f</w:t>
            </w:r>
            <w:r w:rsidRPr="007B783C">
              <w:rPr>
                <w:rFonts w:ascii="Arial" w:hAnsi="Arial" w:cs="Arial"/>
                <w:b/>
                <w:bCs/>
              </w:rPr>
              <w:t>16</w:t>
            </w:r>
          </w:p>
        </w:tc>
        <w:tc>
          <w:tcPr>
            <w:tcW w:w="4930" w:type="dxa"/>
          </w:tcPr>
          <w:p w14:paraId="0094D465" w14:textId="77777777" w:rsidR="001275F9" w:rsidRPr="00992038" w:rsidRDefault="001275F9" w:rsidP="001275F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when more water is available for irrigation, agriculture production is higher</w:t>
            </w:r>
          </w:p>
        </w:tc>
        <w:tc>
          <w:tcPr>
            <w:tcW w:w="3857" w:type="dxa"/>
          </w:tcPr>
          <w:p w14:paraId="68A4D6B8" w14:textId="77777777" w:rsidR="001275F9" w:rsidRPr="00992038" w:rsidRDefault="00C44B9F" w:rsidP="001275F9">
            <w:pPr>
              <w:cnfStyle w:val="000000000000" w:firstRow="0" w:lastRow="0" w:firstColumn="0" w:lastColumn="0" w:oddVBand="0" w:evenVBand="0" w:oddHBand="0" w:evenHBand="0" w:firstRowFirstColumn="0" w:firstRowLastColumn="0" w:lastRowFirstColumn="0" w:lastRowLastColumn="0"/>
              <w:rPr>
                <w:rFonts w:cs="Arial"/>
                <w:lang w:val="en-US"/>
              </w:rPr>
            </w:pPr>
            <w:r w:rsidRPr="00992038">
              <w:rPr>
                <w:rFonts w:cs="Arial"/>
                <w:lang w:val="en-US"/>
              </w:rPr>
              <w:t>2+: medium positive relationship</w:t>
            </w:r>
            <w:r w:rsidR="00D40BFC" w:rsidRPr="00992038">
              <w:rPr>
                <w:rFonts w:cs="Arial"/>
                <w:lang w:val="en-US"/>
              </w:rPr>
              <w:t>; spatialy limited impact</w:t>
            </w:r>
          </w:p>
        </w:tc>
      </w:tr>
      <w:tr w:rsidR="00287A4F" w:rsidRPr="003F2D01" w14:paraId="4BA722F4" w14:textId="77777777" w:rsidTr="00C61AA1">
        <w:trPr>
          <w:gridAfter w:val="1"/>
          <w:cnfStyle w:val="000000100000" w:firstRow="0" w:lastRow="0" w:firstColumn="0" w:lastColumn="0" w:oddVBand="0" w:evenVBand="0" w:oddHBand="1"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00C39C22" w14:textId="77777777" w:rsidR="001275F9" w:rsidRPr="00793D27" w:rsidRDefault="001275F9" w:rsidP="001275F9">
            <w:pPr>
              <w:rPr>
                <w:rFonts w:ascii="Arial" w:hAnsi="Arial" w:cs="Arial"/>
              </w:rPr>
            </w:pPr>
            <w:r w:rsidRPr="00793D27">
              <w:rPr>
                <w:rFonts w:ascii="Arial" w:hAnsi="Arial" w:cs="Arial"/>
              </w:rPr>
              <w:t>f13</w:t>
            </w:r>
          </w:p>
        </w:tc>
        <w:tc>
          <w:tcPr>
            <w:tcW w:w="886" w:type="dxa"/>
          </w:tcPr>
          <w:p w14:paraId="6B497953" w14:textId="77777777" w:rsidR="001275F9" w:rsidRPr="007B783C" w:rsidRDefault="001275F9" w:rsidP="001275F9">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f12</w:t>
            </w:r>
          </w:p>
        </w:tc>
        <w:tc>
          <w:tcPr>
            <w:tcW w:w="4930" w:type="dxa"/>
          </w:tcPr>
          <w:p w14:paraId="7CC04F19" w14:textId="77777777" w:rsidR="001275F9" w:rsidRPr="00992038" w:rsidRDefault="00D40BFC" w:rsidP="00D40BF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40BFC">
              <w:rPr>
                <w:rFonts w:ascii="Arial" w:hAnsi="Arial" w:cs="Arial"/>
                <w:lang w:val="en-US"/>
              </w:rPr>
              <w:t>if water is of better quality, more water is available for users (drinking water, water for irrigation and industry)</w:t>
            </w:r>
          </w:p>
        </w:tc>
        <w:tc>
          <w:tcPr>
            <w:tcW w:w="3857" w:type="dxa"/>
          </w:tcPr>
          <w:p w14:paraId="78A777AD" w14:textId="77777777" w:rsidR="001275F9" w:rsidRPr="00992038" w:rsidRDefault="00C44B9F" w:rsidP="00793D27">
            <w:pPr>
              <w:cnfStyle w:val="000000100000" w:firstRow="0" w:lastRow="0" w:firstColumn="0" w:lastColumn="0" w:oddVBand="0" w:evenVBand="0" w:oddHBand="1" w:evenHBand="0" w:firstRowFirstColumn="0" w:firstRowLastColumn="0" w:lastRowFirstColumn="0" w:lastRowLastColumn="0"/>
              <w:rPr>
                <w:rFonts w:cs="Arial"/>
                <w:lang w:val="en-US"/>
              </w:rPr>
            </w:pPr>
            <w:r w:rsidRPr="00992038">
              <w:rPr>
                <w:rFonts w:cs="Arial"/>
                <w:lang w:val="en-US"/>
              </w:rPr>
              <w:t>1+: weak positive relationship</w:t>
            </w:r>
            <w:r w:rsidR="00D40BFC" w:rsidRPr="00992038">
              <w:rPr>
                <w:rFonts w:cs="Arial"/>
                <w:lang w:val="en-US"/>
              </w:rPr>
              <w:t>; one of the factor, but not the most important one</w:t>
            </w:r>
            <w:r w:rsidR="00793D27" w:rsidRPr="00992038">
              <w:rPr>
                <w:rFonts w:cs="Arial"/>
                <w:lang w:val="en-US"/>
              </w:rPr>
              <w:t xml:space="preserve"> - </w:t>
            </w:r>
            <w:r w:rsidR="00793D27">
              <w:rPr>
                <w:rFonts w:ascii="Arial" w:hAnsi="Arial" w:cs="Arial"/>
                <w:lang w:val="en-US"/>
              </w:rPr>
              <w:t>for domestic use</w:t>
            </w:r>
            <w:r w:rsidR="00793D27" w:rsidRPr="00D40BFC">
              <w:rPr>
                <w:rFonts w:ascii="Arial" w:hAnsi="Arial" w:cs="Arial"/>
                <w:lang w:val="en-US"/>
              </w:rPr>
              <w:t xml:space="preserve"> </w:t>
            </w:r>
            <w:r w:rsidR="00D40BFC" w:rsidRPr="00D40BFC">
              <w:rPr>
                <w:rFonts w:ascii="Arial" w:hAnsi="Arial" w:cs="Arial"/>
                <w:lang w:val="en-US"/>
              </w:rPr>
              <w:t xml:space="preserve">raw water </w:t>
            </w:r>
            <w:r w:rsidR="00793D27">
              <w:rPr>
                <w:rFonts w:ascii="Arial" w:hAnsi="Arial" w:cs="Arial"/>
                <w:lang w:val="en-US"/>
              </w:rPr>
              <w:t>is being purified (</w:t>
            </w:r>
            <w:r w:rsidR="00D40BFC" w:rsidRPr="00D40BFC">
              <w:rPr>
                <w:rFonts w:ascii="Arial" w:hAnsi="Arial" w:cs="Arial"/>
                <w:lang w:val="en-US"/>
              </w:rPr>
              <w:t xml:space="preserve">due to nature of Hubelj </w:t>
            </w:r>
            <w:r w:rsidR="00793D27">
              <w:rPr>
                <w:rFonts w:ascii="Arial" w:hAnsi="Arial" w:cs="Arial"/>
                <w:lang w:val="en-US"/>
              </w:rPr>
              <w:t xml:space="preserve">(and Mrzlek) </w:t>
            </w:r>
            <w:r w:rsidR="00D40BFC" w:rsidRPr="00D40BFC">
              <w:rPr>
                <w:rFonts w:ascii="Arial" w:hAnsi="Arial" w:cs="Arial"/>
                <w:lang w:val="en-US"/>
              </w:rPr>
              <w:t>karst spring, used for drinking water, water is being purified with the help of water purification plant)</w:t>
            </w:r>
          </w:p>
        </w:tc>
      </w:tr>
      <w:tr w:rsidR="00287A4F" w:rsidRPr="00083FEC" w14:paraId="79D586A3" w14:textId="77777777" w:rsidTr="00C61AA1">
        <w:trPr>
          <w:gridAfter w:val="1"/>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65F4D543" w14:textId="77777777" w:rsidR="001275F9" w:rsidRPr="005B71A6" w:rsidRDefault="001275F9" w:rsidP="001275F9">
            <w:pPr>
              <w:rPr>
                <w:rFonts w:ascii="Arial" w:hAnsi="Arial" w:cs="Arial"/>
              </w:rPr>
            </w:pPr>
            <w:r w:rsidRPr="005B71A6">
              <w:rPr>
                <w:rFonts w:ascii="Arial" w:hAnsi="Arial" w:cs="Arial"/>
              </w:rPr>
              <w:t>f14</w:t>
            </w:r>
          </w:p>
        </w:tc>
        <w:tc>
          <w:tcPr>
            <w:tcW w:w="886" w:type="dxa"/>
          </w:tcPr>
          <w:p w14:paraId="7CA65762" w14:textId="77777777" w:rsidR="001275F9" w:rsidRPr="005B71A6" w:rsidRDefault="001275F9" w:rsidP="001275F9">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B71A6">
              <w:rPr>
                <w:rFonts w:ascii="Arial" w:hAnsi="Arial" w:cs="Arial"/>
                <w:b/>
                <w:bCs/>
              </w:rPr>
              <w:t>f11</w:t>
            </w:r>
          </w:p>
        </w:tc>
        <w:tc>
          <w:tcPr>
            <w:tcW w:w="4930" w:type="dxa"/>
          </w:tcPr>
          <w:p w14:paraId="147347F6" w14:textId="77777777" w:rsidR="001275F9" w:rsidRPr="00992038" w:rsidRDefault="001275F9" w:rsidP="00A50F40">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 xml:space="preserve">due to past regulations of watercourses and also due to </w:t>
            </w:r>
            <w:r w:rsidR="00FB6A66" w:rsidRPr="00992038">
              <w:rPr>
                <w:rFonts w:cs="Arial"/>
                <w:lang w:val="en-US"/>
              </w:rPr>
              <w:t xml:space="preserve">unproper </w:t>
            </w:r>
            <w:r w:rsidRPr="00992038">
              <w:rPr>
                <w:rFonts w:cs="Arial"/>
                <w:lang w:val="en-US"/>
              </w:rPr>
              <w:t xml:space="preserve">intervention works on watercourses, aquatic, riparian and wetland ecosystems </w:t>
            </w:r>
            <w:r w:rsidR="00A50F40" w:rsidRPr="00992038">
              <w:rPr>
                <w:rFonts w:cs="Arial"/>
                <w:lang w:val="en-US"/>
              </w:rPr>
              <w:t xml:space="preserve">are not achieving </w:t>
            </w:r>
            <w:r w:rsidR="0057619B" w:rsidRPr="00992038">
              <w:rPr>
                <w:rFonts w:cs="Arial"/>
                <w:lang w:val="en-US"/>
              </w:rPr>
              <w:t xml:space="preserve">e.g. </w:t>
            </w:r>
            <w:r w:rsidR="00A50F40" w:rsidRPr="00992038">
              <w:rPr>
                <w:rFonts w:cs="Arial"/>
                <w:lang w:val="en-US"/>
              </w:rPr>
              <w:t>good status</w:t>
            </w:r>
            <w:r w:rsidR="0057619B" w:rsidRPr="00992038">
              <w:rPr>
                <w:rFonts w:cs="Arial"/>
                <w:lang w:val="en-US"/>
              </w:rPr>
              <w:t xml:space="preserve"> according to Water framework Directive and </w:t>
            </w:r>
            <w:r w:rsidR="005B71A6" w:rsidRPr="00992038">
              <w:rPr>
                <w:rFonts w:cs="Arial"/>
                <w:lang w:val="en-US"/>
              </w:rPr>
              <w:t>natural habitats and habitats of species</w:t>
            </w:r>
            <w:r w:rsidR="0057619B" w:rsidRPr="00992038">
              <w:rPr>
                <w:rFonts w:cs="Arial"/>
                <w:lang w:val="en-US"/>
              </w:rPr>
              <w:t xml:space="preserve"> according to Habitats Directive</w:t>
            </w:r>
          </w:p>
        </w:tc>
        <w:tc>
          <w:tcPr>
            <w:tcW w:w="3857" w:type="dxa"/>
          </w:tcPr>
          <w:p w14:paraId="259C5780" w14:textId="77777777" w:rsidR="001275F9" w:rsidRPr="00083FEC" w:rsidRDefault="00C44B9F" w:rsidP="001275F9">
            <w:pPr>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rPr>
              <w:t>2-: medium negative relationship</w:t>
            </w:r>
          </w:p>
        </w:tc>
      </w:tr>
      <w:tr w:rsidR="00287A4F" w:rsidRPr="00083FEC" w14:paraId="5A884795" w14:textId="77777777" w:rsidTr="00C61AA1">
        <w:trPr>
          <w:gridAfter w:val="1"/>
          <w:cnfStyle w:val="000000100000" w:firstRow="0" w:lastRow="0" w:firstColumn="0" w:lastColumn="0" w:oddVBand="0" w:evenVBand="0" w:oddHBand="1"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0F9B23D0" w14:textId="77777777" w:rsidR="001275F9" w:rsidRPr="007B783C" w:rsidRDefault="001275F9" w:rsidP="001275F9">
            <w:pPr>
              <w:rPr>
                <w:rFonts w:ascii="Arial" w:hAnsi="Arial" w:cs="Arial"/>
              </w:rPr>
            </w:pPr>
            <w:r>
              <w:rPr>
                <w:rFonts w:ascii="Arial" w:hAnsi="Arial" w:cs="Arial"/>
              </w:rPr>
              <w:lastRenderedPageBreak/>
              <w:t>f15</w:t>
            </w:r>
          </w:p>
        </w:tc>
        <w:tc>
          <w:tcPr>
            <w:tcW w:w="886" w:type="dxa"/>
          </w:tcPr>
          <w:p w14:paraId="4DB99B22" w14:textId="77777777" w:rsidR="001275F9" w:rsidRPr="007B783C" w:rsidRDefault="001275F9" w:rsidP="001275F9">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f8</w:t>
            </w:r>
          </w:p>
        </w:tc>
        <w:tc>
          <w:tcPr>
            <w:tcW w:w="4930" w:type="dxa"/>
          </w:tcPr>
          <w:p w14:paraId="64814682" w14:textId="77777777" w:rsidR="001275F9" w:rsidRPr="00992038" w:rsidRDefault="00FB6A66" w:rsidP="00BD2CD6">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 xml:space="preserve">if rainfed crop production </w:t>
            </w:r>
            <w:r w:rsidR="006035A2" w:rsidRPr="00992038">
              <w:rPr>
                <w:rFonts w:cs="Arial"/>
                <w:lang w:val="en-US"/>
              </w:rPr>
              <w:t>is expanded or</w:t>
            </w:r>
            <w:r w:rsidRPr="00992038">
              <w:rPr>
                <w:rFonts w:cs="Arial"/>
                <w:lang w:val="en-US"/>
              </w:rPr>
              <w:t xml:space="preserve"> intensified, more wind damages occur due to expansion of arable land – in the past</w:t>
            </w:r>
            <w:r w:rsidR="001275F9" w:rsidRPr="00992038">
              <w:rPr>
                <w:lang w:val="en-US"/>
              </w:rPr>
              <w:t xml:space="preserve"> </w:t>
            </w:r>
            <w:r w:rsidR="001275F9" w:rsidRPr="00992038">
              <w:rPr>
                <w:rFonts w:cs="Arial"/>
                <w:lang w:val="en-US"/>
              </w:rPr>
              <w:t xml:space="preserve">farmers alone have removed wind barriers that were introduced </w:t>
            </w:r>
            <w:r w:rsidR="00BD2CD6" w:rsidRPr="00992038">
              <w:rPr>
                <w:rFonts w:cs="Arial"/>
                <w:lang w:val="en-US"/>
              </w:rPr>
              <w:t xml:space="preserve">with Republic Green plan </w:t>
            </w:r>
            <w:r w:rsidR="008F3281" w:rsidRPr="00992038">
              <w:rPr>
                <w:rFonts w:cs="Arial"/>
                <w:lang w:val="en-US"/>
              </w:rPr>
              <w:t xml:space="preserve">to expand the arable land </w:t>
            </w:r>
            <w:r w:rsidR="00BD2CD6" w:rsidRPr="00992038">
              <w:rPr>
                <w:rFonts w:cs="Arial"/>
                <w:lang w:val="en-US"/>
              </w:rPr>
              <w:t>– consequently more wind damages occur</w:t>
            </w:r>
          </w:p>
        </w:tc>
        <w:tc>
          <w:tcPr>
            <w:tcW w:w="3857" w:type="dxa"/>
          </w:tcPr>
          <w:p w14:paraId="4E7ADD4A" w14:textId="77777777" w:rsidR="001275F9" w:rsidRPr="00083FEC" w:rsidRDefault="00C44B9F" w:rsidP="001275F9">
            <w:pPr>
              <w:cnfStyle w:val="000000100000" w:firstRow="0" w:lastRow="0" w:firstColumn="0" w:lastColumn="0" w:oddVBand="0" w:evenVBand="0" w:oddHBand="1" w:evenHBand="0" w:firstRowFirstColumn="0" w:firstRowLastColumn="0" w:lastRowFirstColumn="0" w:lastRowLastColumn="0"/>
              <w:rPr>
                <w:rFonts w:cs="Arial"/>
              </w:rPr>
            </w:pPr>
            <w:r>
              <w:rPr>
                <w:rFonts w:ascii="Arial" w:hAnsi="Arial" w:cs="Arial"/>
              </w:rPr>
              <w:t>1+: weak positive relationship</w:t>
            </w:r>
          </w:p>
        </w:tc>
      </w:tr>
      <w:tr w:rsidR="00287A4F" w:rsidRPr="00083FEC" w14:paraId="3E819AF7" w14:textId="77777777" w:rsidTr="00C61AA1">
        <w:trPr>
          <w:gridAfter w:val="1"/>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392F07F4" w14:textId="77777777" w:rsidR="001275F9" w:rsidRPr="006035A2" w:rsidRDefault="001275F9" w:rsidP="001275F9">
            <w:pPr>
              <w:rPr>
                <w:rFonts w:ascii="Arial" w:hAnsi="Arial" w:cs="Arial"/>
              </w:rPr>
            </w:pPr>
            <w:r w:rsidRPr="006035A2">
              <w:rPr>
                <w:rFonts w:ascii="Arial" w:hAnsi="Arial" w:cs="Arial"/>
              </w:rPr>
              <w:t>f15</w:t>
            </w:r>
          </w:p>
        </w:tc>
        <w:tc>
          <w:tcPr>
            <w:tcW w:w="886" w:type="dxa"/>
          </w:tcPr>
          <w:p w14:paraId="5C50F9E6" w14:textId="77777777" w:rsidR="001275F9" w:rsidRPr="007B783C" w:rsidRDefault="001275F9" w:rsidP="001275F9">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f12</w:t>
            </w:r>
          </w:p>
        </w:tc>
        <w:tc>
          <w:tcPr>
            <w:tcW w:w="4930" w:type="dxa"/>
          </w:tcPr>
          <w:p w14:paraId="298FD9BA" w14:textId="77777777" w:rsidR="001275F9" w:rsidRPr="00992038" w:rsidRDefault="006035A2" w:rsidP="006035A2">
            <w:pP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992038">
              <w:rPr>
                <w:rFonts w:cs="Arial"/>
                <w:lang w:val="en-US"/>
              </w:rPr>
              <w:t>if rainfed crop production is expanded or intensified,</w:t>
            </w:r>
            <w:r w:rsidRPr="00992038">
              <w:rPr>
                <w:rFonts w:cs="Arial"/>
                <w:bCs/>
                <w:lang w:val="en-US"/>
              </w:rPr>
              <w:t xml:space="preserve"> the </w:t>
            </w:r>
            <w:r w:rsidR="001275F9" w:rsidRPr="00992038">
              <w:rPr>
                <w:rFonts w:cs="Arial"/>
                <w:bCs/>
                <w:lang w:val="en-US"/>
              </w:rPr>
              <w:t xml:space="preserve">higher water uptake </w:t>
            </w:r>
            <w:r w:rsidRPr="00992038">
              <w:rPr>
                <w:rFonts w:cs="Arial"/>
                <w:bCs/>
                <w:lang w:val="en-US"/>
              </w:rPr>
              <w:t>by plants and less water available for water-dependent ecosystems and sectors</w:t>
            </w:r>
          </w:p>
        </w:tc>
        <w:tc>
          <w:tcPr>
            <w:tcW w:w="3857" w:type="dxa"/>
          </w:tcPr>
          <w:p w14:paraId="0EA08100" w14:textId="77777777" w:rsidR="001275F9" w:rsidRPr="00083FEC" w:rsidRDefault="00C44B9F" w:rsidP="001275F9">
            <w:pPr>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rPr>
              <w:t>2-: medium negative relationship</w:t>
            </w:r>
          </w:p>
        </w:tc>
      </w:tr>
      <w:tr w:rsidR="00287A4F" w:rsidRPr="003F2D01" w14:paraId="2640E4DB" w14:textId="77777777" w:rsidTr="00C61AA1">
        <w:trPr>
          <w:gridAfter w:val="1"/>
          <w:cnfStyle w:val="000000100000" w:firstRow="0" w:lastRow="0" w:firstColumn="0" w:lastColumn="0" w:oddVBand="0" w:evenVBand="0" w:oddHBand="1"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0D22D7E4" w14:textId="77777777" w:rsidR="001275F9" w:rsidRPr="007B783C" w:rsidRDefault="001275F9" w:rsidP="001275F9">
            <w:pPr>
              <w:rPr>
                <w:rFonts w:ascii="Arial" w:hAnsi="Arial" w:cs="Arial"/>
              </w:rPr>
            </w:pPr>
            <w:r>
              <w:rPr>
                <w:rFonts w:ascii="Arial" w:hAnsi="Arial" w:cs="Arial"/>
              </w:rPr>
              <w:t>f15</w:t>
            </w:r>
          </w:p>
        </w:tc>
        <w:tc>
          <w:tcPr>
            <w:tcW w:w="886" w:type="dxa"/>
          </w:tcPr>
          <w:p w14:paraId="0CC0F75C" w14:textId="77777777" w:rsidR="001275F9" w:rsidRPr="007B783C" w:rsidRDefault="001275F9" w:rsidP="001275F9">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f13</w:t>
            </w:r>
          </w:p>
        </w:tc>
        <w:tc>
          <w:tcPr>
            <w:tcW w:w="4930" w:type="dxa"/>
          </w:tcPr>
          <w:p w14:paraId="61DE3A5E" w14:textId="77777777" w:rsidR="001275F9" w:rsidRPr="00992038" w:rsidRDefault="006035A2" w:rsidP="006035A2">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if rainfed crop production is expanded or intensified, water quality deteriorates</w:t>
            </w:r>
            <w:r w:rsidR="005D5BDB" w:rsidRPr="00992038">
              <w:rPr>
                <w:rFonts w:cs="Arial"/>
                <w:lang w:val="en-US"/>
              </w:rPr>
              <w:t xml:space="preserve"> due to the use of plant protection products and nutrients</w:t>
            </w:r>
          </w:p>
        </w:tc>
        <w:tc>
          <w:tcPr>
            <w:tcW w:w="3857" w:type="dxa"/>
          </w:tcPr>
          <w:p w14:paraId="25721FF6" w14:textId="77777777" w:rsidR="001275F9" w:rsidRPr="00992038" w:rsidRDefault="00C44B9F" w:rsidP="006035A2">
            <w:pPr>
              <w:cnfStyle w:val="000000100000" w:firstRow="0" w:lastRow="0" w:firstColumn="0" w:lastColumn="0" w:oddVBand="0" w:evenVBand="0" w:oddHBand="1" w:evenHBand="0" w:firstRowFirstColumn="0" w:firstRowLastColumn="0" w:lastRowFirstColumn="0" w:lastRowLastColumn="0"/>
              <w:rPr>
                <w:rFonts w:cs="Arial"/>
                <w:lang w:val="en-US"/>
              </w:rPr>
            </w:pPr>
            <w:r w:rsidRPr="00992038">
              <w:rPr>
                <w:rFonts w:cs="Arial"/>
                <w:lang w:val="en-US"/>
              </w:rPr>
              <w:t>1-: weak negative relationship</w:t>
            </w:r>
            <w:r w:rsidR="006035A2" w:rsidRPr="00992038">
              <w:rPr>
                <w:rFonts w:cs="Arial"/>
                <w:lang w:val="en-US"/>
              </w:rPr>
              <w:t>; less pollution than from settlements (nutrients), but still present in Vipava RB, fungicides in fruit growing, Viticulture</w:t>
            </w:r>
          </w:p>
        </w:tc>
      </w:tr>
      <w:tr w:rsidR="00287A4F" w:rsidRPr="00083FEC" w14:paraId="6A7007BC" w14:textId="77777777" w:rsidTr="00C61AA1">
        <w:trPr>
          <w:gridAfter w:val="1"/>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229859C9" w14:textId="77777777" w:rsidR="001275F9" w:rsidRPr="007B783C" w:rsidRDefault="001275F9" w:rsidP="001275F9">
            <w:pPr>
              <w:rPr>
                <w:rFonts w:ascii="Arial" w:hAnsi="Arial" w:cs="Arial"/>
              </w:rPr>
            </w:pPr>
            <w:r>
              <w:rPr>
                <w:rFonts w:ascii="Arial" w:hAnsi="Arial" w:cs="Arial"/>
              </w:rPr>
              <w:t>f15</w:t>
            </w:r>
          </w:p>
        </w:tc>
        <w:tc>
          <w:tcPr>
            <w:tcW w:w="886" w:type="dxa"/>
          </w:tcPr>
          <w:p w14:paraId="49B93EA6" w14:textId="77777777" w:rsidR="001275F9" w:rsidRPr="007B783C" w:rsidRDefault="001275F9" w:rsidP="001275F9">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f17</w:t>
            </w:r>
          </w:p>
        </w:tc>
        <w:tc>
          <w:tcPr>
            <w:tcW w:w="4930" w:type="dxa"/>
          </w:tcPr>
          <w:p w14:paraId="62A53CD8" w14:textId="77777777" w:rsidR="001275F9" w:rsidRPr="00992038" w:rsidRDefault="006035A2" w:rsidP="001275F9">
            <w:pP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992038">
              <w:rPr>
                <w:rFonts w:cs="Arial"/>
                <w:lang w:val="en-US"/>
              </w:rPr>
              <w:t>if rainfed crop production is expanded or intensified, economic wealth gets higher – jobs guaranteed with higher income</w:t>
            </w:r>
          </w:p>
        </w:tc>
        <w:tc>
          <w:tcPr>
            <w:tcW w:w="3857" w:type="dxa"/>
          </w:tcPr>
          <w:p w14:paraId="781C22CD" w14:textId="77777777" w:rsidR="001275F9" w:rsidRPr="00083FEC" w:rsidRDefault="00C44B9F" w:rsidP="001275F9">
            <w:pPr>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rPr>
              <w:t>1+: weak positive relationship</w:t>
            </w:r>
          </w:p>
        </w:tc>
      </w:tr>
      <w:tr w:rsidR="00287A4F" w:rsidRPr="003F2D01" w14:paraId="0FB8FA32" w14:textId="77777777" w:rsidTr="00C61AA1">
        <w:trPr>
          <w:gridAfter w:val="1"/>
          <w:cnfStyle w:val="000000100000" w:firstRow="0" w:lastRow="0" w:firstColumn="0" w:lastColumn="0" w:oddVBand="0" w:evenVBand="0" w:oddHBand="1"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66E59B79" w14:textId="77777777" w:rsidR="001275F9" w:rsidRPr="005F73AD" w:rsidRDefault="001275F9" w:rsidP="001275F9">
            <w:pPr>
              <w:rPr>
                <w:rFonts w:ascii="Arial" w:hAnsi="Arial" w:cs="Arial"/>
              </w:rPr>
            </w:pPr>
            <w:r>
              <w:rPr>
                <w:rFonts w:ascii="Arial" w:hAnsi="Arial" w:cs="Arial"/>
              </w:rPr>
              <w:t>f16</w:t>
            </w:r>
          </w:p>
        </w:tc>
        <w:tc>
          <w:tcPr>
            <w:tcW w:w="886" w:type="dxa"/>
          </w:tcPr>
          <w:p w14:paraId="118A6B8B" w14:textId="77777777" w:rsidR="001275F9" w:rsidRPr="005F73AD" w:rsidRDefault="001275F9" w:rsidP="001275F9">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f</w:t>
            </w:r>
            <w:r w:rsidRPr="005F73AD">
              <w:rPr>
                <w:rFonts w:ascii="Arial" w:hAnsi="Arial" w:cs="Arial"/>
                <w:b/>
              </w:rPr>
              <w:t>8</w:t>
            </w:r>
          </w:p>
        </w:tc>
        <w:tc>
          <w:tcPr>
            <w:tcW w:w="4930" w:type="dxa"/>
          </w:tcPr>
          <w:p w14:paraId="064C6D45" w14:textId="77777777" w:rsidR="001275F9" w:rsidRPr="00992038" w:rsidRDefault="006035A2" w:rsidP="006035A2">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if irrigated crop production is expanded or intensified, more wind damages occur due to expansion of arable land – in the past</w:t>
            </w:r>
            <w:r w:rsidRPr="00992038">
              <w:rPr>
                <w:lang w:val="en-US"/>
              </w:rPr>
              <w:t xml:space="preserve"> </w:t>
            </w:r>
            <w:r w:rsidRPr="00992038">
              <w:rPr>
                <w:rFonts w:cs="Arial"/>
                <w:lang w:val="en-US"/>
              </w:rPr>
              <w:t xml:space="preserve">farmers alone have removed wind barriers that were introduced with Republic Green plan </w:t>
            </w:r>
            <w:r w:rsidR="008F3281" w:rsidRPr="00992038">
              <w:rPr>
                <w:rFonts w:cs="Arial"/>
                <w:lang w:val="en-US"/>
              </w:rPr>
              <w:t xml:space="preserve">to expand the arable land </w:t>
            </w:r>
            <w:r w:rsidRPr="00992038">
              <w:rPr>
                <w:rFonts w:cs="Arial"/>
                <w:lang w:val="en-US"/>
              </w:rPr>
              <w:t>– consequently more wind damages occur</w:t>
            </w:r>
          </w:p>
        </w:tc>
        <w:tc>
          <w:tcPr>
            <w:tcW w:w="3857" w:type="dxa"/>
          </w:tcPr>
          <w:p w14:paraId="3D08A544" w14:textId="77777777" w:rsidR="001275F9" w:rsidRPr="00992038" w:rsidRDefault="00C44B9F" w:rsidP="001275F9">
            <w:pPr>
              <w:cnfStyle w:val="000000100000" w:firstRow="0" w:lastRow="0" w:firstColumn="0" w:lastColumn="0" w:oddVBand="0" w:evenVBand="0" w:oddHBand="1" w:evenHBand="0" w:firstRowFirstColumn="0" w:firstRowLastColumn="0" w:lastRowFirstColumn="0" w:lastRowLastColumn="0"/>
              <w:rPr>
                <w:rFonts w:cs="Arial"/>
                <w:lang w:val="en-US"/>
              </w:rPr>
            </w:pPr>
            <w:r w:rsidRPr="00992038">
              <w:rPr>
                <w:rFonts w:cs="Arial"/>
                <w:lang w:val="en-US"/>
              </w:rPr>
              <w:t>1+: weak positive relationship</w:t>
            </w:r>
            <w:r w:rsidR="006035A2" w:rsidRPr="00992038">
              <w:rPr>
                <w:rFonts w:cs="Arial"/>
                <w:lang w:val="en-US"/>
              </w:rPr>
              <w:t>; limitations for vegetable crop production in closed areas (greenhouses) as wind tends to damage infratsructure</w:t>
            </w:r>
          </w:p>
        </w:tc>
      </w:tr>
      <w:tr w:rsidR="00287A4F" w:rsidRPr="003F2D01" w14:paraId="70A0345F" w14:textId="77777777" w:rsidTr="00C61AA1">
        <w:trPr>
          <w:gridAfter w:val="1"/>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4663177F" w14:textId="77777777" w:rsidR="001275F9" w:rsidRPr="005D5BDB" w:rsidRDefault="001275F9" w:rsidP="001275F9">
            <w:pPr>
              <w:rPr>
                <w:rFonts w:ascii="Arial" w:hAnsi="Arial" w:cs="Arial"/>
              </w:rPr>
            </w:pPr>
            <w:r w:rsidRPr="005D5BDB">
              <w:rPr>
                <w:rFonts w:ascii="Arial" w:hAnsi="Arial" w:cs="Arial"/>
              </w:rPr>
              <w:t>f16</w:t>
            </w:r>
          </w:p>
        </w:tc>
        <w:tc>
          <w:tcPr>
            <w:tcW w:w="886" w:type="dxa"/>
          </w:tcPr>
          <w:p w14:paraId="628939FA" w14:textId="77777777" w:rsidR="001275F9" w:rsidRPr="005F73AD" w:rsidRDefault="001275F9" w:rsidP="001275F9">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f</w:t>
            </w:r>
            <w:r w:rsidRPr="005F73AD">
              <w:rPr>
                <w:rFonts w:ascii="Arial" w:hAnsi="Arial" w:cs="Arial"/>
                <w:b/>
              </w:rPr>
              <w:t>12</w:t>
            </w:r>
          </w:p>
        </w:tc>
        <w:tc>
          <w:tcPr>
            <w:tcW w:w="4930" w:type="dxa"/>
          </w:tcPr>
          <w:p w14:paraId="458219AA" w14:textId="77777777" w:rsidR="006035A2" w:rsidRPr="00992038" w:rsidRDefault="006035A2" w:rsidP="005D5BDB">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if irrigated crop production is expanded or intensified, less water is available for water-dependent ecosystems and sectors</w:t>
            </w:r>
          </w:p>
        </w:tc>
        <w:tc>
          <w:tcPr>
            <w:tcW w:w="3857" w:type="dxa"/>
          </w:tcPr>
          <w:p w14:paraId="2B1F738A" w14:textId="77777777" w:rsidR="001275F9" w:rsidRPr="00992038" w:rsidRDefault="00C44B9F" w:rsidP="001275F9">
            <w:pPr>
              <w:cnfStyle w:val="000000000000" w:firstRow="0" w:lastRow="0" w:firstColumn="0" w:lastColumn="0" w:oddVBand="0" w:evenVBand="0" w:oddHBand="0" w:evenHBand="0" w:firstRowFirstColumn="0" w:firstRowLastColumn="0" w:lastRowFirstColumn="0" w:lastRowLastColumn="0"/>
              <w:rPr>
                <w:rFonts w:cs="Arial"/>
                <w:lang w:val="en-US"/>
              </w:rPr>
            </w:pPr>
            <w:r w:rsidRPr="00992038">
              <w:rPr>
                <w:rFonts w:cs="Arial"/>
                <w:lang w:val="en-US"/>
              </w:rPr>
              <w:t>2-: medium negative relationship</w:t>
            </w:r>
            <w:r w:rsidR="005D5BDB" w:rsidRPr="00992038">
              <w:rPr>
                <w:rFonts w:cs="Arial"/>
                <w:lang w:val="en-US"/>
              </w:rPr>
              <w:t>; Water is used for irrigation that means irreversible water use. Irrigation crop production is present mostly in the lower part of the basin, near water reservoir Vogršček and where irrigation systems are present and functioning. In the upper part of the basin, irrigation of agricultural land is also present and the Vipava River is the only water source for irrigation</w:t>
            </w:r>
          </w:p>
        </w:tc>
      </w:tr>
      <w:tr w:rsidR="00287A4F" w:rsidRPr="003F2D01" w14:paraId="5F8535C1" w14:textId="77777777" w:rsidTr="00C61AA1">
        <w:trPr>
          <w:gridAfter w:val="1"/>
          <w:cnfStyle w:val="000000100000" w:firstRow="0" w:lastRow="0" w:firstColumn="0" w:lastColumn="0" w:oddVBand="0" w:evenVBand="0" w:oddHBand="1"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4D06060A" w14:textId="77777777" w:rsidR="001275F9" w:rsidRPr="005F73AD" w:rsidRDefault="001275F9" w:rsidP="001275F9">
            <w:pPr>
              <w:rPr>
                <w:rFonts w:ascii="Arial" w:hAnsi="Arial" w:cs="Arial"/>
              </w:rPr>
            </w:pPr>
            <w:r>
              <w:rPr>
                <w:rFonts w:ascii="Arial" w:hAnsi="Arial" w:cs="Arial"/>
              </w:rPr>
              <w:t>f16</w:t>
            </w:r>
          </w:p>
        </w:tc>
        <w:tc>
          <w:tcPr>
            <w:tcW w:w="886" w:type="dxa"/>
          </w:tcPr>
          <w:p w14:paraId="7B228C44" w14:textId="77777777" w:rsidR="001275F9" w:rsidRPr="005F73AD" w:rsidRDefault="001275F9" w:rsidP="001275F9">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f</w:t>
            </w:r>
            <w:r w:rsidRPr="005F73AD">
              <w:rPr>
                <w:rFonts w:ascii="Arial" w:hAnsi="Arial" w:cs="Arial"/>
                <w:b/>
              </w:rPr>
              <w:t>13</w:t>
            </w:r>
          </w:p>
        </w:tc>
        <w:tc>
          <w:tcPr>
            <w:tcW w:w="4930" w:type="dxa"/>
          </w:tcPr>
          <w:p w14:paraId="776BF659" w14:textId="77777777" w:rsidR="001275F9" w:rsidRPr="00992038" w:rsidRDefault="005D5BDB" w:rsidP="005D5BDB">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 xml:space="preserve">if irrigated crop production is expanded or intensified, water quality deteriorates due to the </w:t>
            </w:r>
            <w:r w:rsidR="00263B24" w:rsidRPr="00992038">
              <w:rPr>
                <w:rFonts w:cs="Arial"/>
                <w:lang w:val="en-US"/>
              </w:rPr>
              <w:t xml:space="preserve">increased </w:t>
            </w:r>
            <w:r w:rsidRPr="00992038">
              <w:rPr>
                <w:rFonts w:cs="Arial"/>
                <w:lang w:val="en-US"/>
              </w:rPr>
              <w:t xml:space="preserve">use of plant protection products and </w:t>
            </w:r>
            <w:r w:rsidR="00263B24" w:rsidRPr="00992038">
              <w:rPr>
                <w:rFonts w:cs="Arial"/>
                <w:lang w:val="en-US"/>
              </w:rPr>
              <w:t>fertilizers</w:t>
            </w:r>
          </w:p>
        </w:tc>
        <w:tc>
          <w:tcPr>
            <w:tcW w:w="3857" w:type="dxa"/>
          </w:tcPr>
          <w:p w14:paraId="03D6B909" w14:textId="77777777" w:rsidR="001275F9" w:rsidRPr="00992038" w:rsidRDefault="00C44B9F" w:rsidP="005D5BDB">
            <w:pPr>
              <w:cnfStyle w:val="000000100000" w:firstRow="0" w:lastRow="0" w:firstColumn="0" w:lastColumn="0" w:oddVBand="0" w:evenVBand="0" w:oddHBand="1" w:evenHBand="0" w:firstRowFirstColumn="0" w:firstRowLastColumn="0" w:lastRowFirstColumn="0" w:lastRowLastColumn="0"/>
              <w:rPr>
                <w:rFonts w:cs="Arial"/>
                <w:lang w:val="en-US"/>
              </w:rPr>
            </w:pPr>
            <w:r w:rsidRPr="00992038">
              <w:rPr>
                <w:rFonts w:cs="Arial"/>
                <w:lang w:val="en-US"/>
              </w:rPr>
              <w:t>1-: weak negative relationship</w:t>
            </w:r>
            <w:r w:rsidR="005D5BDB" w:rsidRPr="00992038">
              <w:rPr>
                <w:rFonts w:cs="Arial"/>
                <w:lang w:val="en-US"/>
              </w:rPr>
              <w:t>; less pollution than from settlements (nutrients), but still present in Vipava RB, fungicides in fruit growing, vegetable crop production</w:t>
            </w:r>
          </w:p>
        </w:tc>
      </w:tr>
      <w:tr w:rsidR="00287A4F" w:rsidRPr="00083FEC" w14:paraId="16EA45CD" w14:textId="77777777" w:rsidTr="00C61AA1">
        <w:trPr>
          <w:gridAfter w:val="1"/>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146C22C1" w14:textId="77777777" w:rsidR="001275F9" w:rsidRPr="005F73AD" w:rsidRDefault="001275F9" w:rsidP="001275F9">
            <w:pPr>
              <w:rPr>
                <w:rFonts w:ascii="Arial" w:hAnsi="Arial" w:cs="Arial"/>
              </w:rPr>
            </w:pPr>
            <w:r>
              <w:rPr>
                <w:rFonts w:ascii="Arial" w:hAnsi="Arial" w:cs="Arial"/>
              </w:rPr>
              <w:t>f16</w:t>
            </w:r>
          </w:p>
        </w:tc>
        <w:tc>
          <w:tcPr>
            <w:tcW w:w="886" w:type="dxa"/>
          </w:tcPr>
          <w:p w14:paraId="137E0056" w14:textId="77777777" w:rsidR="001275F9" w:rsidRPr="005F73AD" w:rsidRDefault="001275F9" w:rsidP="001275F9">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f</w:t>
            </w:r>
            <w:r w:rsidRPr="005F73AD">
              <w:rPr>
                <w:rFonts w:ascii="Arial" w:hAnsi="Arial" w:cs="Arial"/>
                <w:b/>
              </w:rPr>
              <w:t>15</w:t>
            </w:r>
          </w:p>
        </w:tc>
        <w:tc>
          <w:tcPr>
            <w:tcW w:w="4930" w:type="dxa"/>
          </w:tcPr>
          <w:p w14:paraId="63DF9BE3" w14:textId="77777777" w:rsidR="001275F9" w:rsidRPr="00992038" w:rsidRDefault="005D5BDB" w:rsidP="00263B2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if irrigated crop production is expanded or intensified</w:t>
            </w:r>
            <w:r w:rsidR="001275F9" w:rsidRPr="00992038">
              <w:rPr>
                <w:rFonts w:cs="Arial"/>
                <w:lang w:val="en-US"/>
              </w:rPr>
              <w:t xml:space="preserve">, area </w:t>
            </w:r>
            <w:r w:rsidRPr="00992038">
              <w:rPr>
                <w:rFonts w:cs="Arial"/>
                <w:lang w:val="en-US"/>
              </w:rPr>
              <w:t xml:space="preserve">intended for </w:t>
            </w:r>
            <w:r w:rsidR="001275F9" w:rsidRPr="00992038">
              <w:rPr>
                <w:rFonts w:cs="Arial"/>
                <w:lang w:val="en-US"/>
              </w:rPr>
              <w:t xml:space="preserve">rainfed </w:t>
            </w:r>
            <w:r w:rsidRPr="00992038">
              <w:rPr>
                <w:rFonts w:cs="Arial"/>
                <w:lang w:val="en-US"/>
              </w:rPr>
              <w:t xml:space="preserve">crop </w:t>
            </w:r>
            <w:r w:rsidR="001275F9" w:rsidRPr="00992038">
              <w:rPr>
                <w:rFonts w:cs="Arial"/>
                <w:lang w:val="en-US"/>
              </w:rPr>
              <w:t xml:space="preserve">production </w:t>
            </w:r>
            <w:r w:rsidR="00263B24" w:rsidRPr="00992038">
              <w:rPr>
                <w:rFonts w:cs="Arial"/>
                <w:lang w:val="en-US"/>
              </w:rPr>
              <w:t>decreases</w:t>
            </w:r>
            <w:r w:rsidRPr="00992038">
              <w:rPr>
                <w:rFonts w:cs="Arial"/>
                <w:lang w:val="en-US"/>
              </w:rPr>
              <w:t xml:space="preserve"> – only if </w:t>
            </w:r>
            <w:r w:rsidR="001275F9" w:rsidRPr="00992038">
              <w:rPr>
                <w:rFonts w:cs="Arial"/>
                <w:lang w:val="en-US"/>
              </w:rPr>
              <w:t>no e</w:t>
            </w:r>
            <w:r w:rsidRPr="00992038">
              <w:rPr>
                <w:rFonts w:cs="Arial"/>
                <w:lang w:val="en-US"/>
              </w:rPr>
              <w:t>xpansion of arable land is planned</w:t>
            </w:r>
          </w:p>
        </w:tc>
        <w:tc>
          <w:tcPr>
            <w:tcW w:w="3857" w:type="dxa"/>
          </w:tcPr>
          <w:p w14:paraId="146C3998" w14:textId="77777777" w:rsidR="001275F9" w:rsidRPr="00083FEC" w:rsidRDefault="00C44B9F" w:rsidP="001275F9">
            <w:pPr>
              <w:cnfStyle w:val="000000000000" w:firstRow="0" w:lastRow="0" w:firstColumn="0" w:lastColumn="0" w:oddVBand="0" w:evenVBand="0" w:oddHBand="0" w:evenHBand="0" w:firstRowFirstColumn="0" w:firstRowLastColumn="0" w:lastRowFirstColumn="0" w:lastRowLastColumn="0"/>
              <w:rPr>
                <w:rFonts w:cs="Arial"/>
              </w:rPr>
            </w:pPr>
            <w:r w:rsidRPr="00CD740F">
              <w:rPr>
                <w:rFonts w:cs="Arial"/>
                <w:lang w:val="en-US"/>
              </w:rPr>
              <w:t>1-: weak negative relationship</w:t>
            </w:r>
          </w:p>
        </w:tc>
      </w:tr>
      <w:tr w:rsidR="00287A4F" w:rsidRPr="003F2D01" w14:paraId="1A03EE32" w14:textId="77777777" w:rsidTr="00C61AA1">
        <w:trPr>
          <w:gridAfter w:val="1"/>
          <w:cnfStyle w:val="000000100000" w:firstRow="0" w:lastRow="0" w:firstColumn="0" w:lastColumn="0" w:oddVBand="0" w:evenVBand="0" w:oddHBand="1"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34848B30" w14:textId="77777777" w:rsidR="001275F9" w:rsidRPr="005F73AD" w:rsidRDefault="001275F9" w:rsidP="001275F9">
            <w:pPr>
              <w:rPr>
                <w:rFonts w:cs="Arial"/>
                <w:b w:val="0"/>
              </w:rPr>
            </w:pPr>
            <w:r>
              <w:rPr>
                <w:rFonts w:ascii="Arial" w:hAnsi="Arial" w:cs="Arial"/>
              </w:rPr>
              <w:t>f16</w:t>
            </w:r>
          </w:p>
        </w:tc>
        <w:tc>
          <w:tcPr>
            <w:tcW w:w="886" w:type="dxa"/>
          </w:tcPr>
          <w:p w14:paraId="5BDC6F60" w14:textId="77777777" w:rsidR="001275F9" w:rsidRPr="005F73AD" w:rsidRDefault="001275F9" w:rsidP="001275F9">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f</w:t>
            </w:r>
            <w:r w:rsidRPr="005F73AD">
              <w:rPr>
                <w:rFonts w:ascii="Arial" w:hAnsi="Arial" w:cs="Arial"/>
                <w:b/>
              </w:rPr>
              <w:t>17</w:t>
            </w:r>
          </w:p>
        </w:tc>
        <w:tc>
          <w:tcPr>
            <w:tcW w:w="4930" w:type="dxa"/>
          </w:tcPr>
          <w:p w14:paraId="32A9A5E5" w14:textId="77777777" w:rsidR="001275F9" w:rsidRPr="00992038" w:rsidRDefault="008A79B1" w:rsidP="00263B24">
            <w:pPr>
              <w:cnfStyle w:val="000000100000" w:firstRow="0" w:lastRow="0" w:firstColumn="0" w:lastColumn="0" w:oddVBand="0" w:evenVBand="0" w:oddHBand="1" w:evenHBand="0" w:firstRowFirstColumn="0" w:firstRowLastColumn="0" w:lastRowFirstColumn="0" w:lastRowLastColumn="0"/>
              <w:rPr>
                <w:rFonts w:cs="Arial"/>
                <w:lang w:val="en-US"/>
              </w:rPr>
            </w:pPr>
            <w:r w:rsidRPr="00992038">
              <w:rPr>
                <w:rFonts w:cs="Arial"/>
                <w:lang w:val="en-US"/>
              </w:rPr>
              <w:t xml:space="preserve">if irrigated crop production is expanded or intensified, economic wealth </w:t>
            </w:r>
            <w:r w:rsidR="00263B24" w:rsidRPr="00992038">
              <w:rPr>
                <w:rFonts w:cs="Arial"/>
                <w:lang w:val="en-US"/>
              </w:rPr>
              <w:t>increases</w:t>
            </w:r>
            <w:r w:rsidRPr="00992038">
              <w:rPr>
                <w:rFonts w:cs="Arial"/>
                <w:lang w:val="en-US"/>
              </w:rPr>
              <w:t xml:space="preserve"> – jobs guaranteed</w:t>
            </w:r>
            <w:r w:rsidR="00263B24" w:rsidRPr="00992038">
              <w:rPr>
                <w:rFonts w:cs="Arial"/>
                <w:lang w:val="en-US"/>
              </w:rPr>
              <w:t>,</w:t>
            </w:r>
            <w:r w:rsidRPr="00992038">
              <w:rPr>
                <w:rFonts w:cs="Arial"/>
                <w:lang w:val="en-US"/>
              </w:rPr>
              <w:t xml:space="preserve"> </w:t>
            </w:r>
            <w:r w:rsidR="00263B24" w:rsidRPr="00992038">
              <w:rPr>
                <w:rFonts w:cs="Arial"/>
                <w:lang w:val="en-US"/>
              </w:rPr>
              <w:t>self-sufficiency increases</w:t>
            </w:r>
          </w:p>
        </w:tc>
        <w:tc>
          <w:tcPr>
            <w:tcW w:w="3857" w:type="dxa"/>
          </w:tcPr>
          <w:p w14:paraId="314E0AE0" w14:textId="77777777" w:rsidR="001275F9" w:rsidRPr="00992038" w:rsidRDefault="00C44B9F" w:rsidP="008A79B1">
            <w:pPr>
              <w:cnfStyle w:val="000000100000" w:firstRow="0" w:lastRow="0" w:firstColumn="0" w:lastColumn="0" w:oddVBand="0" w:evenVBand="0" w:oddHBand="1" w:evenHBand="0" w:firstRowFirstColumn="0" w:firstRowLastColumn="0" w:lastRowFirstColumn="0" w:lastRowLastColumn="0"/>
              <w:rPr>
                <w:rFonts w:cs="Arial"/>
                <w:lang w:val="en-US"/>
              </w:rPr>
            </w:pPr>
            <w:r w:rsidRPr="00992038">
              <w:rPr>
                <w:rFonts w:cs="Arial"/>
                <w:lang w:val="en-US"/>
              </w:rPr>
              <w:t>1+: weak positive relationship</w:t>
            </w:r>
            <w:r w:rsidR="008A79B1" w:rsidRPr="00992038">
              <w:rPr>
                <w:rFonts w:cs="Arial"/>
                <w:lang w:val="en-US"/>
              </w:rPr>
              <w:t xml:space="preserve">; due to low purchase prices, agriculture crop </w:t>
            </w:r>
            <w:r w:rsidR="008A79B1" w:rsidRPr="00992038">
              <w:rPr>
                <w:rFonts w:cs="Arial"/>
                <w:lang w:val="en-US"/>
              </w:rPr>
              <w:lastRenderedPageBreak/>
              <w:t>productions is not so strong(e.g. peaches)</w:t>
            </w:r>
          </w:p>
        </w:tc>
      </w:tr>
      <w:tr w:rsidR="00287A4F" w:rsidRPr="003F2D01" w14:paraId="49D261A8" w14:textId="77777777" w:rsidTr="00C61AA1">
        <w:trPr>
          <w:gridAfter w:val="1"/>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23D5BE32" w14:textId="77777777" w:rsidR="001275F9" w:rsidRPr="003F4C53" w:rsidRDefault="001275F9" w:rsidP="001275F9">
            <w:pPr>
              <w:rPr>
                <w:rFonts w:ascii="Arial" w:hAnsi="Arial" w:cs="Arial"/>
              </w:rPr>
            </w:pPr>
            <w:r w:rsidRPr="003F4C53">
              <w:rPr>
                <w:rFonts w:ascii="Arial" w:hAnsi="Arial" w:cs="Arial"/>
              </w:rPr>
              <w:lastRenderedPageBreak/>
              <w:t>f17</w:t>
            </w:r>
          </w:p>
        </w:tc>
        <w:tc>
          <w:tcPr>
            <w:tcW w:w="886" w:type="dxa"/>
          </w:tcPr>
          <w:p w14:paraId="59EE4952" w14:textId="77777777" w:rsidR="001275F9" w:rsidRPr="005F73AD" w:rsidRDefault="001275F9" w:rsidP="001275F9">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f7</w:t>
            </w:r>
          </w:p>
        </w:tc>
        <w:tc>
          <w:tcPr>
            <w:tcW w:w="4930" w:type="dxa"/>
          </w:tcPr>
          <w:p w14:paraId="257FC1BB" w14:textId="77777777" w:rsidR="001275F9" w:rsidRPr="00992038" w:rsidRDefault="000D5AE5" w:rsidP="000D5AE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with increased</w:t>
            </w:r>
            <w:r w:rsidR="00B64E7C" w:rsidRPr="00992038">
              <w:rPr>
                <w:rFonts w:cs="Arial"/>
                <w:lang w:val="en-US"/>
              </w:rPr>
              <w:t xml:space="preserve"> economic wealth </w:t>
            </w:r>
            <w:r w:rsidRPr="00992038">
              <w:rPr>
                <w:rFonts w:cs="Arial"/>
                <w:lang w:val="en-US"/>
              </w:rPr>
              <w:t xml:space="preserve">the expansion of settlement (individual houses) also occur and if the buildings extend into “problematic”terrain </w:t>
            </w:r>
            <w:r w:rsidR="00B64E7C" w:rsidRPr="00992038">
              <w:rPr>
                <w:rFonts w:cs="Arial"/>
                <w:lang w:val="en-US"/>
              </w:rPr>
              <w:t>more lanslides in periods of intense rainfall can occur due</w:t>
            </w:r>
            <w:r w:rsidRPr="00992038">
              <w:rPr>
                <w:rFonts w:cs="Arial"/>
                <w:lang w:val="en-US"/>
              </w:rPr>
              <w:t xml:space="preserve"> to</w:t>
            </w:r>
            <w:r w:rsidR="00B64E7C" w:rsidRPr="00992038">
              <w:rPr>
                <w:rFonts w:cs="Arial"/>
                <w:lang w:val="en-US"/>
              </w:rPr>
              <w:t xml:space="preserve"> </w:t>
            </w:r>
            <w:r w:rsidRPr="00992038">
              <w:rPr>
                <w:rFonts w:cs="Arial"/>
                <w:lang w:val="en-US"/>
              </w:rPr>
              <w:t>inadequate regulation of stormwater and hinterland water drainage</w:t>
            </w:r>
          </w:p>
        </w:tc>
        <w:tc>
          <w:tcPr>
            <w:tcW w:w="3857" w:type="dxa"/>
          </w:tcPr>
          <w:p w14:paraId="3137EED6" w14:textId="77777777" w:rsidR="001275F9" w:rsidRPr="00992038" w:rsidRDefault="00C44B9F" w:rsidP="001275F9">
            <w:pPr>
              <w:cnfStyle w:val="000000000000" w:firstRow="0" w:lastRow="0" w:firstColumn="0" w:lastColumn="0" w:oddVBand="0" w:evenVBand="0" w:oddHBand="0" w:evenHBand="0" w:firstRowFirstColumn="0" w:firstRowLastColumn="0" w:lastRowFirstColumn="0" w:lastRowLastColumn="0"/>
              <w:rPr>
                <w:rFonts w:cs="Arial"/>
                <w:lang w:val="en-US"/>
              </w:rPr>
            </w:pPr>
            <w:r w:rsidRPr="00992038">
              <w:rPr>
                <w:rFonts w:cs="Arial"/>
                <w:lang w:val="en-US"/>
              </w:rPr>
              <w:t>1+: weak positive relationship</w:t>
            </w:r>
            <w:r w:rsidR="00B64E7C" w:rsidRPr="00992038">
              <w:rPr>
                <w:rFonts w:cs="Arial"/>
                <w:lang w:val="en-US"/>
              </w:rPr>
              <w:t>; spatialy limited impact – on the slopes</w:t>
            </w:r>
          </w:p>
        </w:tc>
      </w:tr>
      <w:tr w:rsidR="00287A4F" w:rsidRPr="003F2D01" w14:paraId="2575FADB" w14:textId="77777777" w:rsidTr="00C61AA1">
        <w:trPr>
          <w:gridAfter w:val="1"/>
          <w:cnfStyle w:val="000000100000" w:firstRow="0" w:lastRow="0" w:firstColumn="0" w:lastColumn="0" w:oddVBand="0" w:evenVBand="0" w:oddHBand="1"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26F942AC" w14:textId="77777777" w:rsidR="001275F9" w:rsidRPr="005F73AD" w:rsidRDefault="001275F9" w:rsidP="001275F9">
            <w:pPr>
              <w:rPr>
                <w:rFonts w:ascii="Arial" w:hAnsi="Arial" w:cs="Arial"/>
              </w:rPr>
            </w:pPr>
            <w:r w:rsidRPr="005F73AD">
              <w:rPr>
                <w:rFonts w:ascii="Arial" w:hAnsi="Arial" w:cs="Arial"/>
              </w:rPr>
              <w:t>f17</w:t>
            </w:r>
          </w:p>
        </w:tc>
        <w:tc>
          <w:tcPr>
            <w:tcW w:w="886" w:type="dxa"/>
          </w:tcPr>
          <w:p w14:paraId="437F95C1" w14:textId="77777777" w:rsidR="001275F9" w:rsidRPr="005F73AD" w:rsidRDefault="001275F9" w:rsidP="001275F9">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f12</w:t>
            </w:r>
          </w:p>
        </w:tc>
        <w:tc>
          <w:tcPr>
            <w:tcW w:w="4930" w:type="dxa"/>
          </w:tcPr>
          <w:p w14:paraId="10A0DBB7" w14:textId="77777777" w:rsidR="001275F9" w:rsidRPr="00992038" w:rsidRDefault="003F4C53" w:rsidP="003F4C5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 xml:space="preserve">if economic wealth gets higher and the population increases, </w:t>
            </w:r>
            <w:r w:rsidR="001275F9" w:rsidRPr="00992038">
              <w:rPr>
                <w:rFonts w:cs="Arial"/>
                <w:lang w:val="en-US"/>
              </w:rPr>
              <w:t>domestic water us</w:t>
            </w:r>
            <w:r w:rsidRPr="00992038">
              <w:rPr>
                <w:rFonts w:cs="Arial"/>
                <w:lang w:val="en-US"/>
              </w:rPr>
              <w:t>e decreases water availability</w:t>
            </w:r>
          </w:p>
        </w:tc>
        <w:tc>
          <w:tcPr>
            <w:tcW w:w="3857" w:type="dxa"/>
          </w:tcPr>
          <w:p w14:paraId="0619C3B7" w14:textId="77777777" w:rsidR="001275F9" w:rsidRPr="00992038" w:rsidRDefault="00C44B9F" w:rsidP="001275F9">
            <w:pPr>
              <w:cnfStyle w:val="000000100000" w:firstRow="0" w:lastRow="0" w:firstColumn="0" w:lastColumn="0" w:oddVBand="0" w:evenVBand="0" w:oddHBand="1" w:evenHBand="0" w:firstRowFirstColumn="0" w:firstRowLastColumn="0" w:lastRowFirstColumn="0" w:lastRowLastColumn="0"/>
              <w:rPr>
                <w:rFonts w:cs="Arial"/>
                <w:lang w:val="en-US"/>
              </w:rPr>
            </w:pPr>
            <w:r w:rsidRPr="00992038">
              <w:rPr>
                <w:rFonts w:cs="Arial"/>
                <w:lang w:val="en-US"/>
              </w:rPr>
              <w:t>1-: weak negative relationship</w:t>
            </w:r>
            <w:r w:rsidR="003F4C53" w:rsidRPr="00992038">
              <w:rPr>
                <w:rFonts w:cs="Arial"/>
                <w:lang w:val="en-US"/>
              </w:rPr>
              <w:t>; less water is used compared to the past, some SH say that due to the economic crisis people care more about the consumption</w:t>
            </w:r>
          </w:p>
        </w:tc>
      </w:tr>
      <w:tr w:rsidR="00287A4F" w:rsidRPr="00083FEC" w14:paraId="71391907" w14:textId="77777777" w:rsidTr="00C61AA1">
        <w:trPr>
          <w:gridAfter w:val="1"/>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3A255FF4" w14:textId="77777777" w:rsidR="001275F9" w:rsidRPr="005F73AD" w:rsidRDefault="001275F9" w:rsidP="001275F9">
            <w:pPr>
              <w:rPr>
                <w:rFonts w:ascii="Arial" w:hAnsi="Arial" w:cs="Arial"/>
              </w:rPr>
            </w:pPr>
            <w:r w:rsidRPr="005F73AD">
              <w:rPr>
                <w:rFonts w:ascii="Arial" w:hAnsi="Arial" w:cs="Arial"/>
              </w:rPr>
              <w:t>f17</w:t>
            </w:r>
          </w:p>
        </w:tc>
        <w:tc>
          <w:tcPr>
            <w:tcW w:w="886" w:type="dxa"/>
          </w:tcPr>
          <w:p w14:paraId="46DED68D" w14:textId="77777777" w:rsidR="001275F9" w:rsidRPr="005F73AD" w:rsidRDefault="001275F9" w:rsidP="001275F9">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f13</w:t>
            </w:r>
          </w:p>
        </w:tc>
        <w:tc>
          <w:tcPr>
            <w:tcW w:w="4930" w:type="dxa"/>
          </w:tcPr>
          <w:p w14:paraId="6DD9C0ED" w14:textId="77777777" w:rsidR="001275F9" w:rsidRPr="00992038" w:rsidRDefault="0065263F" w:rsidP="0007767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 xml:space="preserve">if economic wealth and the population increases, water quality deteriorates (more waste, waste waters) – in basin </w:t>
            </w:r>
            <w:r w:rsidR="001275F9" w:rsidRPr="00992038">
              <w:rPr>
                <w:rFonts w:cs="Arial"/>
                <w:lang w:val="en-US"/>
              </w:rPr>
              <w:t xml:space="preserve">small and dispearsed settlements </w:t>
            </w:r>
            <w:r w:rsidRPr="00992038">
              <w:rPr>
                <w:rFonts w:cs="Arial"/>
                <w:lang w:val="en-US"/>
              </w:rPr>
              <w:t>have</w:t>
            </w:r>
            <w:r w:rsidR="001275F9" w:rsidRPr="00992038">
              <w:rPr>
                <w:rFonts w:cs="Arial"/>
                <w:lang w:val="en-US"/>
              </w:rPr>
              <w:t xml:space="preserve"> insufficient drainage and municipal wastewater treatment </w:t>
            </w:r>
            <w:r w:rsidRPr="00992038">
              <w:rPr>
                <w:rFonts w:cs="Arial"/>
                <w:lang w:val="en-US"/>
              </w:rPr>
              <w:t xml:space="preserve">that </w:t>
            </w:r>
            <w:r w:rsidR="001275F9" w:rsidRPr="00992038">
              <w:rPr>
                <w:rFonts w:cs="Arial"/>
                <w:lang w:val="en-US"/>
              </w:rPr>
              <w:t>are causing organic pollution</w:t>
            </w:r>
            <w:r w:rsidRPr="00992038">
              <w:rPr>
                <w:rFonts w:cs="Arial"/>
                <w:lang w:val="en-US"/>
              </w:rPr>
              <w:t xml:space="preserve"> of the surface water</w:t>
            </w:r>
          </w:p>
        </w:tc>
        <w:tc>
          <w:tcPr>
            <w:tcW w:w="3857" w:type="dxa"/>
          </w:tcPr>
          <w:p w14:paraId="55CB3EE7" w14:textId="77777777" w:rsidR="001275F9" w:rsidRPr="00CD740F" w:rsidRDefault="00C44B9F" w:rsidP="001275F9">
            <w:pPr>
              <w:cnfStyle w:val="000000000000" w:firstRow="0" w:lastRow="0" w:firstColumn="0" w:lastColumn="0" w:oddVBand="0" w:evenVBand="0" w:oddHBand="0" w:evenHBand="0" w:firstRowFirstColumn="0" w:firstRowLastColumn="0" w:lastRowFirstColumn="0" w:lastRowLastColumn="0"/>
              <w:rPr>
                <w:rFonts w:cs="Arial"/>
                <w:lang w:val="en-US"/>
              </w:rPr>
            </w:pPr>
            <w:r w:rsidRPr="00CD740F">
              <w:rPr>
                <w:rFonts w:cs="Arial"/>
                <w:lang w:val="en-US"/>
              </w:rPr>
              <w:t>2-: medium negative relationship</w:t>
            </w:r>
          </w:p>
        </w:tc>
      </w:tr>
      <w:tr w:rsidR="00287A4F" w:rsidRPr="00083FEC" w14:paraId="3D551BF6" w14:textId="77777777" w:rsidTr="00C61AA1">
        <w:trPr>
          <w:gridAfter w:val="1"/>
          <w:cnfStyle w:val="000000100000" w:firstRow="0" w:lastRow="0" w:firstColumn="0" w:lastColumn="0" w:oddVBand="0" w:evenVBand="0" w:oddHBand="1"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36821E13" w14:textId="77777777" w:rsidR="001275F9" w:rsidRPr="005F73AD" w:rsidRDefault="001275F9" w:rsidP="001275F9">
            <w:pPr>
              <w:rPr>
                <w:rFonts w:cs="Arial"/>
              </w:rPr>
            </w:pPr>
            <w:r w:rsidRPr="005F73AD">
              <w:rPr>
                <w:rFonts w:ascii="Arial" w:hAnsi="Arial" w:cs="Arial"/>
              </w:rPr>
              <w:t>f17</w:t>
            </w:r>
          </w:p>
        </w:tc>
        <w:tc>
          <w:tcPr>
            <w:tcW w:w="886" w:type="dxa"/>
          </w:tcPr>
          <w:p w14:paraId="38C8948C" w14:textId="77777777" w:rsidR="001275F9" w:rsidRPr="005F73AD" w:rsidRDefault="001275F9" w:rsidP="001275F9">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F73AD">
              <w:rPr>
                <w:rFonts w:ascii="Arial" w:hAnsi="Arial" w:cs="Arial"/>
                <w:b/>
              </w:rPr>
              <w:t>f15</w:t>
            </w:r>
          </w:p>
        </w:tc>
        <w:tc>
          <w:tcPr>
            <w:tcW w:w="4930" w:type="dxa"/>
          </w:tcPr>
          <w:p w14:paraId="01F789F1" w14:textId="77777777" w:rsidR="001275F9" w:rsidRPr="00992038" w:rsidRDefault="0065263F" w:rsidP="00077678">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 xml:space="preserve">if economic wealth </w:t>
            </w:r>
            <w:r w:rsidR="00077678" w:rsidRPr="00992038">
              <w:rPr>
                <w:rFonts w:cs="Arial"/>
                <w:lang w:val="en-US"/>
              </w:rPr>
              <w:t>and population growth increases</w:t>
            </w:r>
            <w:r w:rsidRPr="00992038">
              <w:rPr>
                <w:rFonts w:cs="Arial"/>
                <w:lang w:val="en-US"/>
              </w:rPr>
              <w:t>, rainfed crop production can be expanded or intensified due to increase in demand for food</w:t>
            </w:r>
          </w:p>
        </w:tc>
        <w:tc>
          <w:tcPr>
            <w:tcW w:w="3857" w:type="dxa"/>
          </w:tcPr>
          <w:p w14:paraId="1073962E" w14:textId="77777777" w:rsidR="001275F9" w:rsidRPr="00CD740F" w:rsidRDefault="0065263F" w:rsidP="001275F9">
            <w:pPr>
              <w:cnfStyle w:val="000000100000" w:firstRow="0" w:lastRow="0" w:firstColumn="0" w:lastColumn="0" w:oddVBand="0" w:evenVBand="0" w:oddHBand="1" w:evenHBand="0" w:firstRowFirstColumn="0" w:firstRowLastColumn="0" w:lastRowFirstColumn="0" w:lastRowLastColumn="0"/>
              <w:rPr>
                <w:rFonts w:cs="Arial"/>
                <w:lang w:val="en-US"/>
              </w:rPr>
            </w:pPr>
            <w:r w:rsidRPr="00CD740F">
              <w:rPr>
                <w:rFonts w:cs="Arial"/>
                <w:lang w:val="en-US"/>
              </w:rPr>
              <w:t>1+: weak positive relationship</w:t>
            </w:r>
          </w:p>
        </w:tc>
      </w:tr>
      <w:tr w:rsidR="00287A4F" w:rsidRPr="00083FEC" w14:paraId="1FB12586" w14:textId="77777777" w:rsidTr="00C61AA1">
        <w:trPr>
          <w:gridAfter w:val="1"/>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051E6E28" w14:textId="77777777" w:rsidR="001275F9" w:rsidRPr="005F73AD" w:rsidRDefault="001275F9" w:rsidP="001275F9">
            <w:pPr>
              <w:rPr>
                <w:rFonts w:cs="Arial"/>
              </w:rPr>
            </w:pPr>
            <w:r w:rsidRPr="005F73AD">
              <w:rPr>
                <w:rFonts w:ascii="Arial" w:hAnsi="Arial" w:cs="Arial"/>
              </w:rPr>
              <w:t>f17</w:t>
            </w:r>
          </w:p>
        </w:tc>
        <w:tc>
          <w:tcPr>
            <w:tcW w:w="886" w:type="dxa"/>
          </w:tcPr>
          <w:p w14:paraId="7B74BA70" w14:textId="77777777" w:rsidR="001275F9" w:rsidRPr="005F73AD" w:rsidRDefault="001275F9" w:rsidP="001275F9">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F73AD">
              <w:rPr>
                <w:rFonts w:ascii="Arial" w:hAnsi="Arial" w:cs="Arial"/>
                <w:b/>
              </w:rPr>
              <w:t>f16</w:t>
            </w:r>
          </w:p>
        </w:tc>
        <w:tc>
          <w:tcPr>
            <w:tcW w:w="4930" w:type="dxa"/>
          </w:tcPr>
          <w:p w14:paraId="48214696" w14:textId="77777777" w:rsidR="001275F9" w:rsidRPr="00992038" w:rsidRDefault="0065263F" w:rsidP="0065263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 xml:space="preserve">if economic wealth </w:t>
            </w:r>
            <w:r w:rsidR="00077678" w:rsidRPr="00992038">
              <w:rPr>
                <w:rFonts w:cs="Arial"/>
                <w:lang w:val="en-US"/>
              </w:rPr>
              <w:t>and population growth increases</w:t>
            </w:r>
            <w:r w:rsidRPr="00992038">
              <w:rPr>
                <w:rFonts w:cs="Arial"/>
                <w:lang w:val="en-US"/>
              </w:rPr>
              <w:t>, irrigated crop production can be expanded or intensified due to increase in demand for food</w:t>
            </w:r>
          </w:p>
        </w:tc>
        <w:tc>
          <w:tcPr>
            <w:tcW w:w="3857" w:type="dxa"/>
          </w:tcPr>
          <w:p w14:paraId="3F9DB18C" w14:textId="77777777" w:rsidR="001275F9" w:rsidRPr="00CD740F" w:rsidRDefault="0065263F" w:rsidP="001275F9">
            <w:pPr>
              <w:cnfStyle w:val="000000000000" w:firstRow="0" w:lastRow="0" w:firstColumn="0" w:lastColumn="0" w:oddVBand="0" w:evenVBand="0" w:oddHBand="0" w:evenHBand="0" w:firstRowFirstColumn="0" w:firstRowLastColumn="0" w:lastRowFirstColumn="0" w:lastRowLastColumn="0"/>
              <w:rPr>
                <w:rFonts w:cs="Arial"/>
                <w:lang w:val="en-US"/>
              </w:rPr>
            </w:pPr>
            <w:r w:rsidRPr="00CD740F">
              <w:rPr>
                <w:rFonts w:cs="Arial"/>
                <w:lang w:val="en-US"/>
              </w:rPr>
              <w:t>1+: weak positive relationship</w:t>
            </w:r>
          </w:p>
        </w:tc>
      </w:tr>
      <w:tr w:rsidR="00287A4F" w:rsidRPr="003F2D01" w14:paraId="1020EFF4" w14:textId="77777777" w:rsidTr="00C61AA1">
        <w:trPr>
          <w:gridAfter w:val="1"/>
          <w:cnfStyle w:val="000000100000" w:firstRow="0" w:lastRow="0" w:firstColumn="0" w:lastColumn="0" w:oddVBand="0" w:evenVBand="0" w:oddHBand="1"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69F93B1A" w14:textId="77777777" w:rsidR="001275F9" w:rsidRPr="005F73AD" w:rsidRDefault="001275F9" w:rsidP="001275F9">
            <w:pPr>
              <w:rPr>
                <w:rFonts w:ascii="Arial" w:hAnsi="Arial" w:cs="Arial"/>
              </w:rPr>
            </w:pPr>
            <w:r w:rsidRPr="005F73AD">
              <w:rPr>
                <w:rFonts w:ascii="Arial" w:hAnsi="Arial" w:cs="Arial"/>
              </w:rPr>
              <w:t>f18</w:t>
            </w:r>
          </w:p>
        </w:tc>
        <w:tc>
          <w:tcPr>
            <w:tcW w:w="886" w:type="dxa"/>
          </w:tcPr>
          <w:p w14:paraId="195D41D8" w14:textId="77777777" w:rsidR="001275F9" w:rsidRPr="005F73AD" w:rsidRDefault="001275F9" w:rsidP="001275F9">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f12</w:t>
            </w:r>
          </w:p>
        </w:tc>
        <w:tc>
          <w:tcPr>
            <w:tcW w:w="4930" w:type="dxa"/>
          </w:tcPr>
          <w:p w14:paraId="29B3B670" w14:textId="77777777" w:rsidR="001275F9" w:rsidRPr="00992038" w:rsidRDefault="00077678" w:rsidP="000D5AE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i</w:t>
            </w:r>
            <w:r w:rsidR="00287A4F" w:rsidRPr="00992038">
              <w:rPr>
                <w:rFonts w:cs="Arial"/>
                <w:lang w:val="en-US"/>
              </w:rPr>
              <w:t xml:space="preserve">f the industrial production </w:t>
            </w:r>
            <w:r w:rsidRPr="00992038">
              <w:rPr>
                <w:rFonts w:cs="Arial"/>
                <w:lang w:val="en-US"/>
              </w:rPr>
              <w:t xml:space="preserve">increases </w:t>
            </w:r>
            <w:r w:rsidR="00287A4F" w:rsidRPr="00992038">
              <w:rPr>
                <w:rFonts w:cs="Arial"/>
                <w:lang w:val="en-US"/>
              </w:rPr>
              <w:t xml:space="preserve">(heavy industry), </w:t>
            </w:r>
            <w:r w:rsidRPr="00992038">
              <w:rPr>
                <w:rFonts w:cs="Arial"/>
                <w:lang w:val="en-US"/>
              </w:rPr>
              <w:t>wa</w:t>
            </w:r>
            <w:r w:rsidR="00287A4F" w:rsidRPr="00992038">
              <w:rPr>
                <w:rFonts w:cs="Arial"/>
                <w:lang w:val="en-US"/>
              </w:rPr>
              <w:t>ter availability</w:t>
            </w:r>
            <w:r w:rsidRPr="00992038">
              <w:rPr>
                <w:rFonts w:cs="Arial"/>
                <w:lang w:val="en-US"/>
              </w:rPr>
              <w:t xml:space="preserve"> decreases – industry </w:t>
            </w:r>
            <w:r w:rsidR="001275F9" w:rsidRPr="00992038">
              <w:rPr>
                <w:rFonts w:cs="Arial"/>
                <w:lang w:val="en-US"/>
              </w:rPr>
              <w:t>using a great amount of water (Fructal, Mlinotest, Tekstina) impacts water availability (where the same water source is being used - Vipava river, Hubelj spring)</w:t>
            </w:r>
          </w:p>
        </w:tc>
        <w:tc>
          <w:tcPr>
            <w:tcW w:w="3857" w:type="dxa"/>
          </w:tcPr>
          <w:p w14:paraId="6E6ABEA7" w14:textId="77777777" w:rsidR="001275F9" w:rsidRPr="00992038" w:rsidRDefault="0065263F" w:rsidP="001275F9">
            <w:pPr>
              <w:cnfStyle w:val="000000100000" w:firstRow="0" w:lastRow="0" w:firstColumn="0" w:lastColumn="0" w:oddVBand="0" w:evenVBand="0" w:oddHBand="1" w:evenHBand="0" w:firstRowFirstColumn="0" w:firstRowLastColumn="0" w:lastRowFirstColumn="0" w:lastRowLastColumn="0"/>
              <w:rPr>
                <w:rFonts w:cs="Arial"/>
                <w:lang w:val="en-US"/>
              </w:rPr>
            </w:pPr>
            <w:r w:rsidRPr="00992038">
              <w:rPr>
                <w:rFonts w:cs="Arial"/>
                <w:lang w:val="en-US"/>
              </w:rPr>
              <w:t>1-: weak negative relationship</w:t>
            </w:r>
            <w:r w:rsidR="000D5AE5" w:rsidRPr="00992038">
              <w:rPr>
                <w:rFonts w:cs="Arial"/>
                <w:lang w:val="en-US"/>
              </w:rPr>
              <w:t>; only if industry increases the consumption of water</w:t>
            </w:r>
          </w:p>
        </w:tc>
      </w:tr>
      <w:tr w:rsidR="00287A4F" w:rsidRPr="003F2D01" w14:paraId="4C6A9916" w14:textId="77777777" w:rsidTr="00C61AA1">
        <w:trPr>
          <w:gridAfter w:val="1"/>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5AA20AAD" w14:textId="77777777" w:rsidR="001275F9" w:rsidRPr="005F73AD" w:rsidRDefault="001275F9" w:rsidP="001275F9">
            <w:pPr>
              <w:rPr>
                <w:rFonts w:ascii="Arial" w:hAnsi="Arial" w:cs="Arial"/>
              </w:rPr>
            </w:pPr>
            <w:r w:rsidRPr="005F73AD">
              <w:rPr>
                <w:rFonts w:ascii="Arial" w:hAnsi="Arial" w:cs="Arial"/>
              </w:rPr>
              <w:t>f18</w:t>
            </w:r>
          </w:p>
        </w:tc>
        <w:tc>
          <w:tcPr>
            <w:tcW w:w="886" w:type="dxa"/>
          </w:tcPr>
          <w:p w14:paraId="1580810B" w14:textId="77777777" w:rsidR="001275F9" w:rsidRPr="005F73AD" w:rsidRDefault="001275F9" w:rsidP="001275F9">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f16</w:t>
            </w:r>
          </w:p>
        </w:tc>
        <w:tc>
          <w:tcPr>
            <w:tcW w:w="4930" w:type="dxa"/>
          </w:tcPr>
          <w:p w14:paraId="7DE32F93" w14:textId="77777777" w:rsidR="001275F9" w:rsidRPr="00992038" w:rsidRDefault="00077678" w:rsidP="000D5AE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92038">
              <w:rPr>
                <w:rFonts w:cs="Arial"/>
                <w:lang w:val="en-US"/>
              </w:rPr>
              <w:t>if the industrial production increases (food procesing industry, bevarage production), irrigated crop production is expanded or intensified due to the increase in demand for crops</w:t>
            </w:r>
          </w:p>
        </w:tc>
        <w:tc>
          <w:tcPr>
            <w:tcW w:w="3857" w:type="dxa"/>
          </w:tcPr>
          <w:p w14:paraId="0FA51D88" w14:textId="77777777" w:rsidR="001275F9" w:rsidRPr="00992038" w:rsidRDefault="0065263F" w:rsidP="00077678">
            <w:pPr>
              <w:cnfStyle w:val="000000000000" w:firstRow="0" w:lastRow="0" w:firstColumn="0" w:lastColumn="0" w:oddVBand="0" w:evenVBand="0" w:oddHBand="0" w:evenHBand="0" w:firstRowFirstColumn="0" w:firstRowLastColumn="0" w:lastRowFirstColumn="0" w:lastRowLastColumn="0"/>
              <w:rPr>
                <w:rFonts w:cs="Arial"/>
                <w:lang w:val="en-US"/>
              </w:rPr>
            </w:pPr>
            <w:r w:rsidRPr="00992038">
              <w:rPr>
                <w:rFonts w:cs="Arial"/>
                <w:lang w:val="en-US"/>
              </w:rPr>
              <w:t>1+: weak positive relationship</w:t>
            </w:r>
            <w:r w:rsidR="00077678" w:rsidRPr="00992038">
              <w:rPr>
                <w:rFonts w:cs="Arial"/>
                <w:lang w:val="en-US"/>
              </w:rPr>
              <w:t>; industrial activities, food processing, beverage production purchase crops – right now as food processing industry is not so strong, low purcase prices for peaches allow only a small portion of irrigated crop production</w:t>
            </w:r>
          </w:p>
        </w:tc>
      </w:tr>
      <w:tr w:rsidR="00287A4F" w:rsidRPr="003F2D01" w14:paraId="000D5D39" w14:textId="77777777" w:rsidTr="00C61AA1">
        <w:trPr>
          <w:gridAfter w:val="1"/>
          <w:cnfStyle w:val="000000100000" w:firstRow="0" w:lastRow="0" w:firstColumn="0" w:lastColumn="0" w:oddVBand="0" w:evenVBand="0" w:oddHBand="1" w:evenHBand="0" w:firstRowFirstColumn="0" w:firstRowLastColumn="0" w:lastRowFirstColumn="0" w:lastRowLastColumn="0"/>
          <w:wAfter w:w="4580" w:type="dxa"/>
        </w:trPr>
        <w:tc>
          <w:tcPr>
            <w:cnfStyle w:val="001000000000" w:firstRow="0" w:lastRow="0" w:firstColumn="1" w:lastColumn="0" w:oddVBand="0" w:evenVBand="0" w:oddHBand="0" w:evenHBand="0" w:firstRowFirstColumn="0" w:firstRowLastColumn="0" w:lastRowFirstColumn="0" w:lastRowLastColumn="0"/>
            <w:tcW w:w="963" w:type="dxa"/>
          </w:tcPr>
          <w:p w14:paraId="307FC10D" w14:textId="77777777" w:rsidR="001275F9" w:rsidRPr="005F73AD" w:rsidRDefault="001275F9" w:rsidP="001275F9">
            <w:pPr>
              <w:rPr>
                <w:rFonts w:cs="Arial"/>
                <w:b w:val="0"/>
              </w:rPr>
            </w:pPr>
            <w:r w:rsidRPr="005F73AD">
              <w:rPr>
                <w:rFonts w:ascii="Arial" w:hAnsi="Arial" w:cs="Arial"/>
              </w:rPr>
              <w:t>f18</w:t>
            </w:r>
          </w:p>
        </w:tc>
        <w:tc>
          <w:tcPr>
            <w:tcW w:w="886" w:type="dxa"/>
          </w:tcPr>
          <w:p w14:paraId="301DE451" w14:textId="77777777" w:rsidR="001275F9" w:rsidRPr="005F73AD" w:rsidRDefault="001275F9" w:rsidP="001275F9">
            <w:pPr>
              <w:cnfStyle w:val="000000100000" w:firstRow="0" w:lastRow="0" w:firstColumn="0" w:lastColumn="0" w:oddVBand="0" w:evenVBand="0" w:oddHBand="1" w:evenHBand="0" w:firstRowFirstColumn="0" w:firstRowLastColumn="0" w:lastRowFirstColumn="0" w:lastRowLastColumn="0"/>
              <w:rPr>
                <w:rFonts w:cs="Arial"/>
                <w:b/>
                <w:bCs/>
              </w:rPr>
            </w:pPr>
            <w:r>
              <w:rPr>
                <w:rFonts w:ascii="Arial" w:hAnsi="Arial" w:cs="Arial"/>
                <w:b/>
                <w:bCs/>
              </w:rPr>
              <w:t>f</w:t>
            </w:r>
            <w:r w:rsidRPr="0093197F">
              <w:rPr>
                <w:rFonts w:ascii="Arial" w:hAnsi="Arial" w:cs="Arial"/>
                <w:b/>
                <w:bCs/>
              </w:rPr>
              <w:t>17</w:t>
            </w:r>
          </w:p>
        </w:tc>
        <w:tc>
          <w:tcPr>
            <w:tcW w:w="4930" w:type="dxa"/>
          </w:tcPr>
          <w:p w14:paraId="05CCD40B" w14:textId="77777777" w:rsidR="001275F9" w:rsidRPr="00992038" w:rsidRDefault="00077678" w:rsidP="000D5AE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92038">
              <w:rPr>
                <w:rFonts w:cs="Arial"/>
                <w:lang w:val="en-US"/>
              </w:rPr>
              <w:t>if the industrial production increases, economic wealth together with population growth increases</w:t>
            </w:r>
          </w:p>
        </w:tc>
        <w:tc>
          <w:tcPr>
            <w:tcW w:w="3857" w:type="dxa"/>
          </w:tcPr>
          <w:p w14:paraId="1DEF4A98" w14:textId="77777777" w:rsidR="001275F9" w:rsidRPr="00992038" w:rsidRDefault="0065263F" w:rsidP="00077678">
            <w:pPr>
              <w:cnfStyle w:val="000000100000" w:firstRow="0" w:lastRow="0" w:firstColumn="0" w:lastColumn="0" w:oddVBand="0" w:evenVBand="0" w:oddHBand="1" w:evenHBand="0" w:firstRowFirstColumn="0" w:firstRowLastColumn="0" w:lastRowFirstColumn="0" w:lastRowLastColumn="0"/>
              <w:rPr>
                <w:rFonts w:cs="Arial"/>
                <w:lang w:val="en-US"/>
              </w:rPr>
            </w:pPr>
            <w:r w:rsidRPr="00992038">
              <w:rPr>
                <w:rFonts w:cs="Arial"/>
                <w:lang w:val="en-US"/>
              </w:rPr>
              <w:t>1+: weak positive relationship</w:t>
            </w:r>
            <w:r w:rsidR="00077678" w:rsidRPr="00992038">
              <w:rPr>
                <w:rFonts w:cs="Arial"/>
                <w:lang w:val="en-US"/>
              </w:rPr>
              <w:t>; industrial activities (SME) are not so strong but still people work there and so the industry enables population development and economic wealth</w:t>
            </w:r>
          </w:p>
        </w:tc>
      </w:tr>
    </w:tbl>
    <w:p w14:paraId="1BBE096F" w14:textId="77777777" w:rsidR="0097078A" w:rsidRPr="00992038" w:rsidRDefault="0097078A">
      <w:pPr>
        <w:rPr>
          <w:i/>
          <w:color w:val="A6A6A6" w:themeColor="background1" w:themeShade="A6"/>
          <w:sz w:val="20"/>
          <w:lang w:val="en-US"/>
        </w:rPr>
      </w:pPr>
    </w:p>
    <w:sectPr w:rsidR="0097078A" w:rsidRPr="00992038" w:rsidSect="00FD1FEA">
      <w:pgSz w:w="11899" w:h="16838"/>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8C599" w14:textId="77777777" w:rsidR="00605AC3" w:rsidRDefault="00605AC3" w:rsidP="005B120B">
      <w:pPr>
        <w:spacing w:after="0"/>
      </w:pPr>
      <w:r>
        <w:separator/>
      </w:r>
    </w:p>
  </w:endnote>
  <w:endnote w:type="continuationSeparator" w:id="0">
    <w:p w14:paraId="4F6DF70B" w14:textId="77777777" w:rsidR="00605AC3" w:rsidRDefault="00605AC3" w:rsidP="005B12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Rounded MT Bold">
    <w:altName w:val="Nyala"/>
    <w:charset w:val="00"/>
    <w:family w:val="swiss"/>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HelveticaNeueLTStd-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744006"/>
      <w:docPartObj>
        <w:docPartGallery w:val="Page Numbers (Bottom of Page)"/>
        <w:docPartUnique/>
      </w:docPartObj>
    </w:sdtPr>
    <w:sdtEndPr/>
    <w:sdtContent>
      <w:p w14:paraId="7C301130" w14:textId="77777777" w:rsidR="0027324C" w:rsidRDefault="0027324C">
        <w:pPr>
          <w:pStyle w:val="Footer"/>
          <w:jc w:val="right"/>
        </w:pPr>
        <w:r>
          <w:fldChar w:fldCharType="begin"/>
        </w:r>
        <w:r>
          <w:instrText>PAGE   \* MERGEFORMAT</w:instrText>
        </w:r>
        <w:r>
          <w:fldChar w:fldCharType="separate"/>
        </w:r>
        <w:r w:rsidR="009E358D" w:rsidRPr="009E358D">
          <w:rPr>
            <w:noProof/>
            <w:lang w:val="sl-SI"/>
          </w:rPr>
          <w:t>16</w:t>
        </w:r>
        <w:r>
          <w:rPr>
            <w:noProof/>
            <w:lang w:val="sl-SI"/>
          </w:rPr>
          <w:fldChar w:fldCharType="end"/>
        </w:r>
      </w:p>
    </w:sdtContent>
  </w:sdt>
  <w:p w14:paraId="5B1049E2" w14:textId="77777777" w:rsidR="0027324C" w:rsidRDefault="00273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E6F11" w14:textId="77777777" w:rsidR="00605AC3" w:rsidRDefault="00605AC3" w:rsidP="005B120B">
      <w:pPr>
        <w:spacing w:after="0"/>
      </w:pPr>
      <w:r>
        <w:separator/>
      </w:r>
    </w:p>
  </w:footnote>
  <w:footnote w:type="continuationSeparator" w:id="0">
    <w:p w14:paraId="7DD0567F" w14:textId="77777777" w:rsidR="00605AC3" w:rsidRDefault="00605AC3" w:rsidP="005B120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20B"/>
    <w:multiLevelType w:val="hybridMultilevel"/>
    <w:tmpl w:val="01BCD698"/>
    <w:lvl w:ilvl="0" w:tplc="BABA01D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1652442"/>
    <w:multiLevelType w:val="hybridMultilevel"/>
    <w:tmpl w:val="46BAC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F9688B"/>
    <w:multiLevelType w:val="hybridMultilevel"/>
    <w:tmpl w:val="0BC61FAC"/>
    <w:lvl w:ilvl="0" w:tplc="4E00BCAA">
      <w:start w:val="1"/>
      <w:numFmt w:val="decimal"/>
      <w:pStyle w:val="delete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641AEB"/>
    <w:multiLevelType w:val="multilevel"/>
    <w:tmpl w:val="B2AAB458"/>
    <w:lvl w:ilvl="0">
      <w:start w:val="1"/>
      <w:numFmt w:val="decimal"/>
      <w:pStyle w:val="1Bulletnumberednormalfon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53024F"/>
    <w:multiLevelType w:val="hybridMultilevel"/>
    <w:tmpl w:val="892E1420"/>
    <w:lvl w:ilvl="0" w:tplc="13C85C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1592859"/>
    <w:multiLevelType w:val="hybridMultilevel"/>
    <w:tmpl w:val="13EA4F10"/>
    <w:lvl w:ilvl="0" w:tplc="CAAA5CCA">
      <w:start w:val="1"/>
      <w:numFmt w:val="decimal"/>
      <w:pStyle w:val="Nummerierung"/>
      <w:lvlText w:val="(%1)"/>
      <w:lvlJc w:val="left"/>
      <w:pPr>
        <w:tabs>
          <w:tab w:val="num" w:pos="360"/>
        </w:tabs>
        <w:ind w:left="284" w:hanging="284"/>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E6D6D10"/>
    <w:multiLevelType w:val="hybridMultilevel"/>
    <w:tmpl w:val="31C2619C"/>
    <w:lvl w:ilvl="0" w:tplc="40CAEC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7692E6A"/>
    <w:multiLevelType w:val="hybridMultilevel"/>
    <w:tmpl w:val="2EA6F1DC"/>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8">
    <w:nsid w:val="28B02CFA"/>
    <w:multiLevelType w:val="hybridMultilevel"/>
    <w:tmpl w:val="6FC8C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AE054B"/>
    <w:multiLevelType w:val="multilevel"/>
    <w:tmpl w:val="B802AC4A"/>
    <w:lvl w:ilvl="0">
      <w:start w:val="1"/>
      <w:numFmt w:val="decimal"/>
      <w:pStyle w:val="Heading1"/>
      <w:lvlText w:val="%1."/>
      <w:lvlJc w:val="left"/>
      <w:pPr>
        <w:ind w:left="360" w:hanging="360"/>
      </w:pPr>
      <w:rPr>
        <w:rFonts w:hint="default"/>
      </w:rPr>
    </w:lvl>
    <w:lvl w:ilvl="1">
      <w:start w:val="1"/>
      <w:numFmt w:val="decimal"/>
      <w:pStyle w:val="11Sub-headingnumbered"/>
      <w:isLgl/>
      <w:lvlText w:val="%1.%2"/>
      <w:lvlJc w:val="left"/>
      <w:pPr>
        <w:ind w:left="786" w:hanging="360"/>
      </w:pPr>
      <w:rPr>
        <w:rFonts w:hint="default"/>
      </w:rPr>
    </w:lvl>
    <w:lvl w:ilvl="2">
      <w:start w:val="1"/>
      <w:numFmt w:val="decimal"/>
      <w:pStyle w:val="111sub-sub-headingnumbered"/>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67C412B"/>
    <w:multiLevelType w:val="hybridMultilevel"/>
    <w:tmpl w:val="2962F362"/>
    <w:lvl w:ilvl="0" w:tplc="542A54DC">
      <w:start w:val="1"/>
      <w:numFmt w:val="bullet"/>
      <w:pStyle w:val="ListParagraph"/>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112D14"/>
    <w:multiLevelType w:val="hybridMultilevel"/>
    <w:tmpl w:val="2EA6F1DC"/>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2">
    <w:nsid w:val="4EF97F5C"/>
    <w:multiLevelType w:val="hybridMultilevel"/>
    <w:tmpl w:val="5570FA30"/>
    <w:lvl w:ilvl="0" w:tplc="C406AEF8">
      <w:start w:val="1"/>
      <w:numFmt w:val="bullet"/>
      <w:pStyle w:val="Bulletsymbolnormalfon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MS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S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S Gothic"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16473D"/>
    <w:multiLevelType w:val="hybridMultilevel"/>
    <w:tmpl w:val="A3BCF860"/>
    <w:lvl w:ilvl="0" w:tplc="B81827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6914B53"/>
    <w:multiLevelType w:val="hybridMultilevel"/>
    <w:tmpl w:val="8BAE2EFC"/>
    <w:lvl w:ilvl="0" w:tplc="A5C87A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AFB230F"/>
    <w:multiLevelType w:val="hybridMultilevel"/>
    <w:tmpl w:val="54F0CF98"/>
    <w:lvl w:ilvl="0" w:tplc="E2EE7440">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E75063F"/>
    <w:multiLevelType w:val="hybridMultilevel"/>
    <w:tmpl w:val="FA5C2B28"/>
    <w:lvl w:ilvl="0" w:tplc="B690219E">
      <w:numFmt w:val="bullet"/>
      <w:lvlText w:val="-"/>
      <w:lvlJc w:val="left"/>
      <w:pPr>
        <w:ind w:left="720" w:hanging="360"/>
      </w:pPr>
      <w:rPr>
        <w:rFonts w:ascii="Arial" w:eastAsia="Cambr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0FE37C9"/>
    <w:multiLevelType w:val="hybridMultilevel"/>
    <w:tmpl w:val="CFB639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489220E"/>
    <w:multiLevelType w:val="multilevel"/>
    <w:tmpl w:val="355217AE"/>
    <w:lvl w:ilvl="0">
      <w:start w:val="1"/>
      <w:numFmt w:val="decimal"/>
      <w:pStyle w:val="Heading10"/>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65CE51E8"/>
    <w:multiLevelType w:val="hybridMultilevel"/>
    <w:tmpl w:val="FFB0B57E"/>
    <w:lvl w:ilvl="0" w:tplc="238AB964">
      <w:start w:val="1"/>
      <w:numFmt w:val="bullet"/>
      <w:pStyle w:val="Aufzhlung"/>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87F6D4D"/>
    <w:multiLevelType w:val="hybridMultilevel"/>
    <w:tmpl w:val="EFCC0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98657EC"/>
    <w:multiLevelType w:val="hybridMultilevel"/>
    <w:tmpl w:val="2118EA0A"/>
    <w:lvl w:ilvl="0" w:tplc="C6F411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B6F2EFD"/>
    <w:multiLevelType w:val="hybridMultilevel"/>
    <w:tmpl w:val="4C1C2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D3E0AF4"/>
    <w:multiLevelType w:val="multilevel"/>
    <w:tmpl w:val="89E4755C"/>
    <w:lvl w:ilvl="0">
      <w:start w:val="1"/>
      <w:numFmt w:val="lowerLetter"/>
      <w:pStyle w:val="aBulletpointslettered"/>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3"/>
  </w:num>
  <w:num w:numId="3">
    <w:abstractNumId w:val="3"/>
  </w:num>
  <w:num w:numId="4">
    <w:abstractNumId w:val="18"/>
  </w:num>
  <w:num w:numId="5">
    <w:abstractNumId w:val="2"/>
  </w:num>
  <w:num w:numId="6">
    <w:abstractNumId w:val="9"/>
  </w:num>
  <w:num w:numId="7">
    <w:abstractNumId w:val="19"/>
  </w:num>
  <w:num w:numId="8">
    <w:abstractNumId w:val="5"/>
  </w:num>
  <w:num w:numId="9">
    <w:abstractNumId w:val="10"/>
  </w:num>
  <w:num w:numId="10">
    <w:abstractNumId w:val="8"/>
  </w:num>
  <w:num w:numId="11">
    <w:abstractNumId w:val="1"/>
  </w:num>
  <w:num w:numId="12">
    <w:abstractNumId w:val="22"/>
  </w:num>
  <w:num w:numId="13">
    <w:abstractNumId w:val="17"/>
  </w:num>
  <w:num w:numId="14">
    <w:abstractNumId w:val="16"/>
  </w:num>
  <w:num w:numId="15">
    <w:abstractNumId w:val="6"/>
  </w:num>
  <w:num w:numId="16">
    <w:abstractNumId w:val="15"/>
  </w:num>
  <w:num w:numId="17">
    <w:abstractNumId w:val="20"/>
  </w:num>
  <w:num w:numId="18">
    <w:abstractNumId w:val="21"/>
  </w:num>
  <w:num w:numId="19">
    <w:abstractNumId w:val="0"/>
  </w:num>
  <w:num w:numId="20">
    <w:abstractNumId w:val="4"/>
  </w:num>
  <w:num w:numId="21">
    <w:abstractNumId w:val="14"/>
  </w:num>
  <w:num w:numId="22">
    <w:abstractNumId w:val="13"/>
  </w:num>
  <w:num w:numId="23">
    <w:abstractNumId w:val="11"/>
  </w:num>
  <w:num w:numId="24">
    <w:abstractNumId w:val="7"/>
  </w:num>
  <w:num w:numId="25">
    <w:abstractNumId w:val="9"/>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magjar">
    <w15:presenceInfo w15:providerId="None" w15:userId="mmagj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hyphenationZone w:val="425"/>
  <w:drawingGridHorizontalSpacing w:val="110"/>
  <w:drawingGridVerticalSpacing w:val="360"/>
  <w:displayHorizontalDrawingGridEvery w:val="0"/>
  <w:displayVerticalDrawingGridEvery w:val="0"/>
  <w:characterSpacingControl w:val="doNotCompress"/>
  <w:hdrShapeDefaults>
    <o:shapedefaults v:ext="edit" spidmax="2049">
      <o:colormru v:ext="edit" colors="#2099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E4"/>
    <w:rsid w:val="00002A2D"/>
    <w:rsid w:val="000034A2"/>
    <w:rsid w:val="00006C37"/>
    <w:rsid w:val="00010FB4"/>
    <w:rsid w:val="000146F5"/>
    <w:rsid w:val="0001573B"/>
    <w:rsid w:val="0001639E"/>
    <w:rsid w:val="0003199F"/>
    <w:rsid w:val="00031B70"/>
    <w:rsid w:val="00034411"/>
    <w:rsid w:val="00050123"/>
    <w:rsid w:val="0007306F"/>
    <w:rsid w:val="00077678"/>
    <w:rsid w:val="000874AE"/>
    <w:rsid w:val="000969B8"/>
    <w:rsid w:val="00097CEE"/>
    <w:rsid w:val="000A2F95"/>
    <w:rsid w:val="000A5136"/>
    <w:rsid w:val="000A6412"/>
    <w:rsid w:val="000B251E"/>
    <w:rsid w:val="000C025C"/>
    <w:rsid w:val="000C4798"/>
    <w:rsid w:val="000D1DF0"/>
    <w:rsid w:val="000D58A0"/>
    <w:rsid w:val="000D5AE5"/>
    <w:rsid w:val="000D7B66"/>
    <w:rsid w:val="000E5A12"/>
    <w:rsid w:val="000E7616"/>
    <w:rsid w:val="000F5A8C"/>
    <w:rsid w:val="000F6DA1"/>
    <w:rsid w:val="00103444"/>
    <w:rsid w:val="0010420B"/>
    <w:rsid w:val="001174A2"/>
    <w:rsid w:val="001234AE"/>
    <w:rsid w:val="001275F9"/>
    <w:rsid w:val="00131B46"/>
    <w:rsid w:val="00132D69"/>
    <w:rsid w:val="00136785"/>
    <w:rsid w:val="00143967"/>
    <w:rsid w:val="00155701"/>
    <w:rsid w:val="001603CD"/>
    <w:rsid w:val="00166B7D"/>
    <w:rsid w:val="0016735A"/>
    <w:rsid w:val="00167634"/>
    <w:rsid w:val="001715C9"/>
    <w:rsid w:val="00173081"/>
    <w:rsid w:val="001736DB"/>
    <w:rsid w:val="0017383F"/>
    <w:rsid w:val="0019773E"/>
    <w:rsid w:val="001A0A64"/>
    <w:rsid w:val="001A279A"/>
    <w:rsid w:val="001A3AEC"/>
    <w:rsid w:val="001A521D"/>
    <w:rsid w:val="001A7487"/>
    <w:rsid w:val="001B247C"/>
    <w:rsid w:val="001B28B4"/>
    <w:rsid w:val="001B3619"/>
    <w:rsid w:val="001B71CB"/>
    <w:rsid w:val="001C1A3E"/>
    <w:rsid w:val="001C6C8D"/>
    <w:rsid w:val="001E185B"/>
    <w:rsid w:val="001E283A"/>
    <w:rsid w:val="001E2F62"/>
    <w:rsid w:val="001F12F6"/>
    <w:rsid w:val="001F279F"/>
    <w:rsid w:val="001F2E43"/>
    <w:rsid w:val="00205BC8"/>
    <w:rsid w:val="002102E4"/>
    <w:rsid w:val="00210709"/>
    <w:rsid w:val="00211797"/>
    <w:rsid w:val="00216501"/>
    <w:rsid w:val="00225050"/>
    <w:rsid w:val="00227E25"/>
    <w:rsid w:val="00235934"/>
    <w:rsid w:val="00237462"/>
    <w:rsid w:val="0024253D"/>
    <w:rsid w:val="0024308F"/>
    <w:rsid w:val="0024609F"/>
    <w:rsid w:val="002461CF"/>
    <w:rsid w:val="00246DB6"/>
    <w:rsid w:val="00251769"/>
    <w:rsid w:val="0025593F"/>
    <w:rsid w:val="00260B10"/>
    <w:rsid w:val="00263B24"/>
    <w:rsid w:val="00265293"/>
    <w:rsid w:val="00272023"/>
    <w:rsid w:val="0027289A"/>
    <w:rsid w:val="0027324C"/>
    <w:rsid w:val="002756E8"/>
    <w:rsid w:val="0027759D"/>
    <w:rsid w:val="002809E0"/>
    <w:rsid w:val="00282F15"/>
    <w:rsid w:val="00283896"/>
    <w:rsid w:val="00284269"/>
    <w:rsid w:val="00286944"/>
    <w:rsid w:val="00287A4F"/>
    <w:rsid w:val="00292253"/>
    <w:rsid w:val="002933BD"/>
    <w:rsid w:val="002A31E5"/>
    <w:rsid w:val="002B6549"/>
    <w:rsid w:val="002C10C2"/>
    <w:rsid w:val="002D10E4"/>
    <w:rsid w:val="002D22A4"/>
    <w:rsid w:val="002D2D88"/>
    <w:rsid w:val="002D2F39"/>
    <w:rsid w:val="002D52BD"/>
    <w:rsid w:val="002E089E"/>
    <w:rsid w:val="002E1DEA"/>
    <w:rsid w:val="002E59E3"/>
    <w:rsid w:val="002E5BDF"/>
    <w:rsid w:val="002F15A8"/>
    <w:rsid w:val="002F4465"/>
    <w:rsid w:val="002F5424"/>
    <w:rsid w:val="002F60CF"/>
    <w:rsid w:val="002F7FCF"/>
    <w:rsid w:val="00302BEB"/>
    <w:rsid w:val="00306590"/>
    <w:rsid w:val="00306F53"/>
    <w:rsid w:val="00313731"/>
    <w:rsid w:val="0031682A"/>
    <w:rsid w:val="003319FC"/>
    <w:rsid w:val="00346308"/>
    <w:rsid w:val="00346853"/>
    <w:rsid w:val="00346B74"/>
    <w:rsid w:val="0035169F"/>
    <w:rsid w:val="0035178D"/>
    <w:rsid w:val="003518CE"/>
    <w:rsid w:val="00370E2D"/>
    <w:rsid w:val="0037107D"/>
    <w:rsid w:val="00374CD8"/>
    <w:rsid w:val="00381307"/>
    <w:rsid w:val="00383ECF"/>
    <w:rsid w:val="003858C6"/>
    <w:rsid w:val="0039335D"/>
    <w:rsid w:val="003A00CB"/>
    <w:rsid w:val="003A1535"/>
    <w:rsid w:val="003A3250"/>
    <w:rsid w:val="003B017C"/>
    <w:rsid w:val="003B1A8B"/>
    <w:rsid w:val="003B4E4F"/>
    <w:rsid w:val="003C02CE"/>
    <w:rsid w:val="003D0079"/>
    <w:rsid w:val="003D5C8D"/>
    <w:rsid w:val="003D6EC9"/>
    <w:rsid w:val="003E0353"/>
    <w:rsid w:val="003E1939"/>
    <w:rsid w:val="003E1A8C"/>
    <w:rsid w:val="003E4F10"/>
    <w:rsid w:val="003E50DE"/>
    <w:rsid w:val="003E6834"/>
    <w:rsid w:val="003F2D01"/>
    <w:rsid w:val="003F4C53"/>
    <w:rsid w:val="00401FEB"/>
    <w:rsid w:val="00403BDB"/>
    <w:rsid w:val="00411815"/>
    <w:rsid w:val="004139A7"/>
    <w:rsid w:val="00426C3D"/>
    <w:rsid w:val="00436502"/>
    <w:rsid w:val="00436612"/>
    <w:rsid w:val="00441576"/>
    <w:rsid w:val="00442C30"/>
    <w:rsid w:val="00453524"/>
    <w:rsid w:val="00464ACF"/>
    <w:rsid w:val="004669C7"/>
    <w:rsid w:val="00467F18"/>
    <w:rsid w:val="00470BD6"/>
    <w:rsid w:val="00474B4F"/>
    <w:rsid w:val="00475570"/>
    <w:rsid w:val="00475863"/>
    <w:rsid w:val="00481B2D"/>
    <w:rsid w:val="00486333"/>
    <w:rsid w:val="00490A8A"/>
    <w:rsid w:val="004A093B"/>
    <w:rsid w:val="004A2562"/>
    <w:rsid w:val="004A4E33"/>
    <w:rsid w:val="004A5089"/>
    <w:rsid w:val="004C248B"/>
    <w:rsid w:val="004C418A"/>
    <w:rsid w:val="004C6D41"/>
    <w:rsid w:val="004C711C"/>
    <w:rsid w:val="004D0A91"/>
    <w:rsid w:val="004D0FD8"/>
    <w:rsid w:val="004D298E"/>
    <w:rsid w:val="004D514A"/>
    <w:rsid w:val="004D6E79"/>
    <w:rsid w:val="004E5348"/>
    <w:rsid w:val="004F0BCD"/>
    <w:rsid w:val="004F44E8"/>
    <w:rsid w:val="004F4863"/>
    <w:rsid w:val="005000BB"/>
    <w:rsid w:val="005013A4"/>
    <w:rsid w:val="00501A52"/>
    <w:rsid w:val="00503B9C"/>
    <w:rsid w:val="00513BF9"/>
    <w:rsid w:val="00520061"/>
    <w:rsid w:val="005221F3"/>
    <w:rsid w:val="00530F2C"/>
    <w:rsid w:val="0053129F"/>
    <w:rsid w:val="005424F5"/>
    <w:rsid w:val="00545411"/>
    <w:rsid w:val="00550F27"/>
    <w:rsid w:val="00556805"/>
    <w:rsid w:val="005673B9"/>
    <w:rsid w:val="0057619B"/>
    <w:rsid w:val="00581FFA"/>
    <w:rsid w:val="005821B8"/>
    <w:rsid w:val="005826F4"/>
    <w:rsid w:val="00582838"/>
    <w:rsid w:val="00594E77"/>
    <w:rsid w:val="0059661B"/>
    <w:rsid w:val="005A2002"/>
    <w:rsid w:val="005A31A9"/>
    <w:rsid w:val="005A4F51"/>
    <w:rsid w:val="005A6C56"/>
    <w:rsid w:val="005B120B"/>
    <w:rsid w:val="005B71A6"/>
    <w:rsid w:val="005B761F"/>
    <w:rsid w:val="005C0A08"/>
    <w:rsid w:val="005C0BAD"/>
    <w:rsid w:val="005C3441"/>
    <w:rsid w:val="005C36E4"/>
    <w:rsid w:val="005C3995"/>
    <w:rsid w:val="005C4419"/>
    <w:rsid w:val="005D0575"/>
    <w:rsid w:val="005D50D8"/>
    <w:rsid w:val="005D5BDB"/>
    <w:rsid w:val="005D7DD3"/>
    <w:rsid w:val="005E116F"/>
    <w:rsid w:val="005E1489"/>
    <w:rsid w:val="005E15EE"/>
    <w:rsid w:val="005E168E"/>
    <w:rsid w:val="005E1CA7"/>
    <w:rsid w:val="005E321E"/>
    <w:rsid w:val="005E5BE3"/>
    <w:rsid w:val="005E5D4C"/>
    <w:rsid w:val="005F4D7E"/>
    <w:rsid w:val="005F73AD"/>
    <w:rsid w:val="006035A2"/>
    <w:rsid w:val="00605AC3"/>
    <w:rsid w:val="00610580"/>
    <w:rsid w:val="00621ADC"/>
    <w:rsid w:val="0062492A"/>
    <w:rsid w:val="00624C8B"/>
    <w:rsid w:val="00626491"/>
    <w:rsid w:val="00626717"/>
    <w:rsid w:val="006306CD"/>
    <w:rsid w:val="00643463"/>
    <w:rsid w:val="0065263F"/>
    <w:rsid w:val="00654EF0"/>
    <w:rsid w:val="0066093C"/>
    <w:rsid w:val="00672499"/>
    <w:rsid w:val="00673A0B"/>
    <w:rsid w:val="00675804"/>
    <w:rsid w:val="0068111D"/>
    <w:rsid w:val="00683AE9"/>
    <w:rsid w:val="0068466C"/>
    <w:rsid w:val="00691A45"/>
    <w:rsid w:val="006A2F0B"/>
    <w:rsid w:val="006A7355"/>
    <w:rsid w:val="006B0261"/>
    <w:rsid w:val="006B49BC"/>
    <w:rsid w:val="006C4A8E"/>
    <w:rsid w:val="006C4F30"/>
    <w:rsid w:val="006D3FA8"/>
    <w:rsid w:val="006D6F79"/>
    <w:rsid w:val="006D7154"/>
    <w:rsid w:val="006E18CA"/>
    <w:rsid w:val="006E19A9"/>
    <w:rsid w:val="006E7781"/>
    <w:rsid w:val="006F2685"/>
    <w:rsid w:val="006F32E6"/>
    <w:rsid w:val="00705F42"/>
    <w:rsid w:val="00706579"/>
    <w:rsid w:val="00714FE0"/>
    <w:rsid w:val="00716B66"/>
    <w:rsid w:val="00720064"/>
    <w:rsid w:val="00724399"/>
    <w:rsid w:val="00725A37"/>
    <w:rsid w:val="00725B12"/>
    <w:rsid w:val="00732952"/>
    <w:rsid w:val="007341C2"/>
    <w:rsid w:val="00743500"/>
    <w:rsid w:val="00750485"/>
    <w:rsid w:val="00752871"/>
    <w:rsid w:val="00753412"/>
    <w:rsid w:val="00754B88"/>
    <w:rsid w:val="0075521C"/>
    <w:rsid w:val="0075589A"/>
    <w:rsid w:val="00756E42"/>
    <w:rsid w:val="007576F8"/>
    <w:rsid w:val="00757A34"/>
    <w:rsid w:val="00760F3B"/>
    <w:rsid w:val="007655EE"/>
    <w:rsid w:val="00766846"/>
    <w:rsid w:val="00772273"/>
    <w:rsid w:val="00773520"/>
    <w:rsid w:val="0077415C"/>
    <w:rsid w:val="00791F16"/>
    <w:rsid w:val="00793D27"/>
    <w:rsid w:val="007A00A9"/>
    <w:rsid w:val="007A1DBE"/>
    <w:rsid w:val="007A54DB"/>
    <w:rsid w:val="007A5570"/>
    <w:rsid w:val="007B35C4"/>
    <w:rsid w:val="007B783C"/>
    <w:rsid w:val="007C0260"/>
    <w:rsid w:val="007C4952"/>
    <w:rsid w:val="007C4E12"/>
    <w:rsid w:val="007C63EF"/>
    <w:rsid w:val="007C6CB0"/>
    <w:rsid w:val="007D5008"/>
    <w:rsid w:val="007D7ED9"/>
    <w:rsid w:val="007E2A6B"/>
    <w:rsid w:val="007E3349"/>
    <w:rsid w:val="007E379E"/>
    <w:rsid w:val="007E414E"/>
    <w:rsid w:val="007E58DE"/>
    <w:rsid w:val="007E5C1F"/>
    <w:rsid w:val="007E69B3"/>
    <w:rsid w:val="007F3965"/>
    <w:rsid w:val="008101A2"/>
    <w:rsid w:val="00817488"/>
    <w:rsid w:val="00820C22"/>
    <w:rsid w:val="00825502"/>
    <w:rsid w:val="00826536"/>
    <w:rsid w:val="008501A5"/>
    <w:rsid w:val="00850919"/>
    <w:rsid w:val="0085108F"/>
    <w:rsid w:val="008525C3"/>
    <w:rsid w:val="00866A65"/>
    <w:rsid w:val="00874E9F"/>
    <w:rsid w:val="00875AB3"/>
    <w:rsid w:val="00883367"/>
    <w:rsid w:val="00883B66"/>
    <w:rsid w:val="00891F7F"/>
    <w:rsid w:val="00894870"/>
    <w:rsid w:val="008A0050"/>
    <w:rsid w:val="008A4874"/>
    <w:rsid w:val="008A54EC"/>
    <w:rsid w:val="008A5D41"/>
    <w:rsid w:val="008A6D22"/>
    <w:rsid w:val="008A79B1"/>
    <w:rsid w:val="008B42B8"/>
    <w:rsid w:val="008B530C"/>
    <w:rsid w:val="008C3462"/>
    <w:rsid w:val="008C4950"/>
    <w:rsid w:val="008D0DDA"/>
    <w:rsid w:val="008E12AD"/>
    <w:rsid w:val="008E3E66"/>
    <w:rsid w:val="008F3281"/>
    <w:rsid w:val="008F3531"/>
    <w:rsid w:val="008F3B1A"/>
    <w:rsid w:val="00916D85"/>
    <w:rsid w:val="00923B1C"/>
    <w:rsid w:val="00930916"/>
    <w:rsid w:val="00931848"/>
    <w:rsid w:val="0093197F"/>
    <w:rsid w:val="0093283B"/>
    <w:rsid w:val="00933AAE"/>
    <w:rsid w:val="009361E2"/>
    <w:rsid w:val="00940187"/>
    <w:rsid w:val="00940AEB"/>
    <w:rsid w:val="00941817"/>
    <w:rsid w:val="009455B4"/>
    <w:rsid w:val="00956E34"/>
    <w:rsid w:val="00957EBF"/>
    <w:rsid w:val="009605CE"/>
    <w:rsid w:val="00960926"/>
    <w:rsid w:val="00961572"/>
    <w:rsid w:val="009616BC"/>
    <w:rsid w:val="00963D6E"/>
    <w:rsid w:val="00967836"/>
    <w:rsid w:val="0097078A"/>
    <w:rsid w:val="00971D34"/>
    <w:rsid w:val="0097290E"/>
    <w:rsid w:val="00976B84"/>
    <w:rsid w:val="009801FF"/>
    <w:rsid w:val="0098093E"/>
    <w:rsid w:val="00983D28"/>
    <w:rsid w:val="00990178"/>
    <w:rsid w:val="00992038"/>
    <w:rsid w:val="0099591D"/>
    <w:rsid w:val="00996383"/>
    <w:rsid w:val="0099794B"/>
    <w:rsid w:val="009A44D5"/>
    <w:rsid w:val="009C33FA"/>
    <w:rsid w:val="009C7B89"/>
    <w:rsid w:val="009D2599"/>
    <w:rsid w:val="009D4BC8"/>
    <w:rsid w:val="009D548A"/>
    <w:rsid w:val="009D7520"/>
    <w:rsid w:val="009E1E23"/>
    <w:rsid w:val="009E1E70"/>
    <w:rsid w:val="009E358D"/>
    <w:rsid w:val="009E4797"/>
    <w:rsid w:val="009E5A17"/>
    <w:rsid w:val="009F5042"/>
    <w:rsid w:val="00A019C2"/>
    <w:rsid w:val="00A148E3"/>
    <w:rsid w:val="00A21AEF"/>
    <w:rsid w:val="00A2718E"/>
    <w:rsid w:val="00A31B2A"/>
    <w:rsid w:val="00A32E09"/>
    <w:rsid w:val="00A3556A"/>
    <w:rsid w:val="00A42A96"/>
    <w:rsid w:val="00A50F40"/>
    <w:rsid w:val="00A62506"/>
    <w:rsid w:val="00A76A59"/>
    <w:rsid w:val="00A76BB7"/>
    <w:rsid w:val="00A831BC"/>
    <w:rsid w:val="00A84038"/>
    <w:rsid w:val="00A842FD"/>
    <w:rsid w:val="00A845B3"/>
    <w:rsid w:val="00A8752B"/>
    <w:rsid w:val="00A9272B"/>
    <w:rsid w:val="00A9409A"/>
    <w:rsid w:val="00AA0868"/>
    <w:rsid w:val="00AB7F26"/>
    <w:rsid w:val="00AC227C"/>
    <w:rsid w:val="00AC2AAF"/>
    <w:rsid w:val="00AC2C25"/>
    <w:rsid w:val="00AC61E7"/>
    <w:rsid w:val="00AC6AA2"/>
    <w:rsid w:val="00AC77B9"/>
    <w:rsid w:val="00AD24DF"/>
    <w:rsid w:val="00AD70E1"/>
    <w:rsid w:val="00AE29A2"/>
    <w:rsid w:val="00B1040F"/>
    <w:rsid w:val="00B113DF"/>
    <w:rsid w:val="00B166EB"/>
    <w:rsid w:val="00B1755D"/>
    <w:rsid w:val="00B3031D"/>
    <w:rsid w:val="00B32568"/>
    <w:rsid w:val="00B33572"/>
    <w:rsid w:val="00B339AC"/>
    <w:rsid w:val="00B35AC0"/>
    <w:rsid w:val="00B4407F"/>
    <w:rsid w:val="00B44482"/>
    <w:rsid w:val="00B4590B"/>
    <w:rsid w:val="00B470D4"/>
    <w:rsid w:val="00B47185"/>
    <w:rsid w:val="00B544F9"/>
    <w:rsid w:val="00B64E7C"/>
    <w:rsid w:val="00B72A93"/>
    <w:rsid w:val="00B75E3F"/>
    <w:rsid w:val="00B76823"/>
    <w:rsid w:val="00B9480F"/>
    <w:rsid w:val="00B95593"/>
    <w:rsid w:val="00B96D22"/>
    <w:rsid w:val="00B97936"/>
    <w:rsid w:val="00BB26F7"/>
    <w:rsid w:val="00BB3FDE"/>
    <w:rsid w:val="00BB469A"/>
    <w:rsid w:val="00BC12DA"/>
    <w:rsid w:val="00BC4D47"/>
    <w:rsid w:val="00BC6083"/>
    <w:rsid w:val="00BC780C"/>
    <w:rsid w:val="00BD0F7B"/>
    <w:rsid w:val="00BD2CD6"/>
    <w:rsid w:val="00BD7355"/>
    <w:rsid w:val="00BE37F7"/>
    <w:rsid w:val="00BF3298"/>
    <w:rsid w:val="00C0038D"/>
    <w:rsid w:val="00C02082"/>
    <w:rsid w:val="00C11795"/>
    <w:rsid w:val="00C14FF6"/>
    <w:rsid w:val="00C15E9F"/>
    <w:rsid w:val="00C21496"/>
    <w:rsid w:val="00C25B8B"/>
    <w:rsid w:val="00C3341C"/>
    <w:rsid w:val="00C33BB3"/>
    <w:rsid w:val="00C3423E"/>
    <w:rsid w:val="00C349C6"/>
    <w:rsid w:val="00C409BB"/>
    <w:rsid w:val="00C42521"/>
    <w:rsid w:val="00C43EC3"/>
    <w:rsid w:val="00C44B9F"/>
    <w:rsid w:val="00C50D0A"/>
    <w:rsid w:val="00C55B3F"/>
    <w:rsid w:val="00C55C52"/>
    <w:rsid w:val="00C61550"/>
    <w:rsid w:val="00C61719"/>
    <w:rsid w:val="00C61AA1"/>
    <w:rsid w:val="00C65C14"/>
    <w:rsid w:val="00C65E61"/>
    <w:rsid w:val="00C70750"/>
    <w:rsid w:val="00C71396"/>
    <w:rsid w:val="00C755D5"/>
    <w:rsid w:val="00C7605D"/>
    <w:rsid w:val="00C7691C"/>
    <w:rsid w:val="00C77B37"/>
    <w:rsid w:val="00C86BAE"/>
    <w:rsid w:val="00C918E9"/>
    <w:rsid w:val="00C9658F"/>
    <w:rsid w:val="00CA1F95"/>
    <w:rsid w:val="00CA2CDE"/>
    <w:rsid w:val="00CA390E"/>
    <w:rsid w:val="00CA3FB5"/>
    <w:rsid w:val="00CA5C23"/>
    <w:rsid w:val="00CA6E9B"/>
    <w:rsid w:val="00CA7225"/>
    <w:rsid w:val="00CB546D"/>
    <w:rsid w:val="00CC1BA7"/>
    <w:rsid w:val="00CC6D1D"/>
    <w:rsid w:val="00CC731F"/>
    <w:rsid w:val="00CD393E"/>
    <w:rsid w:val="00CD740F"/>
    <w:rsid w:val="00CE0269"/>
    <w:rsid w:val="00CE5DAD"/>
    <w:rsid w:val="00CF1759"/>
    <w:rsid w:val="00CF2776"/>
    <w:rsid w:val="00CF537C"/>
    <w:rsid w:val="00CF6FFB"/>
    <w:rsid w:val="00D04A0E"/>
    <w:rsid w:val="00D06C85"/>
    <w:rsid w:val="00D12DD7"/>
    <w:rsid w:val="00D13B44"/>
    <w:rsid w:val="00D17B75"/>
    <w:rsid w:val="00D2335E"/>
    <w:rsid w:val="00D254F1"/>
    <w:rsid w:val="00D376F0"/>
    <w:rsid w:val="00D40BFC"/>
    <w:rsid w:val="00D410EC"/>
    <w:rsid w:val="00D44313"/>
    <w:rsid w:val="00D4538C"/>
    <w:rsid w:val="00D57573"/>
    <w:rsid w:val="00D60B4A"/>
    <w:rsid w:val="00D61EDC"/>
    <w:rsid w:val="00D62178"/>
    <w:rsid w:val="00D62F32"/>
    <w:rsid w:val="00D630BE"/>
    <w:rsid w:val="00D674E0"/>
    <w:rsid w:val="00D71C74"/>
    <w:rsid w:val="00D7672F"/>
    <w:rsid w:val="00D8078F"/>
    <w:rsid w:val="00D817AE"/>
    <w:rsid w:val="00D82BDB"/>
    <w:rsid w:val="00D8554E"/>
    <w:rsid w:val="00DA4ADD"/>
    <w:rsid w:val="00DB20C5"/>
    <w:rsid w:val="00DB38F5"/>
    <w:rsid w:val="00DB5662"/>
    <w:rsid w:val="00DB6626"/>
    <w:rsid w:val="00DC2E32"/>
    <w:rsid w:val="00DC5CBF"/>
    <w:rsid w:val="00DC7A67"/>
    <w:rsid w:val="00DD4F51"/>
    <w:rsid w:val="00DE2EE9"/>
    <w:rsid w:val="00DE5660"/>
    <w:rsid w:val="00DE77DC"/>
    <w:rsid w:val="00DF1440"/>
    <w:rsid w:val="00DF2D29"/>
    <w:rsid w:val="00E0124C"/>
    <w:rsid w:val="00E0205F"/>
    <w:rsid w:val="00E037F6"/>
    <w:rsid w:val="00E04B2E"/>
    <w:rsid w:val="00E05C30"/>
    <w:rsid w:val="00E07503"/>
    <w:rsid w:val="00E20180"/>
    <w:rsid w:val="00E21451"/>
    <w:rsid w:val="00E26938"/>
    <w:rsid w:val="00E301D0"/>
    <w:rsid w:val="00E31965"/>
    <w:rsid w:val="00E40AC3"/>
    <w:rsid w:val="00E42AD0"/>
    <w:rsid w:val="00E43A68"/>
    <w:rsid w:val="00E506C1"/>
    <w:rsid w:val="00E53521"/>
    <w:rsid w:val="00E64E30"/>
    <w:rsid w:val="00E657B7"/>
    <w:rsid w:val="00E667BE"/>
    <w:rsid w:val="00E7105F"/>
    <w:rsid w:val="00E71BE4"/>
    <w:rsid w:val="00E72686"/>
    <w:rsid w:val="00E749B0"/>
    <w:rsid w:val="00E82BAB"/>
    <w:rsid w:val="00E868A5"/>
    <w:rsid w:val="00E910E7"/>
    <w:rsid w:val="00E91E28"/>
    <w:rsid w:val="00E9237C"/>
    <w:rsid w:val="00E9564A"/>
    <w:rsid w:val="00E97717"/>
    <w:rsid w:val="00EA137D"/>
    <w:rsid w:val="00EA5E18"/>
    <w:rsid w:val="00EB57D9"/>
    <w:rsid w:val="00EC099D"/>
    <w:rsid w:val="00EC0E3B"/>
    <w:rsid w:val="00EC6D22"/>
    <w:rsid w:val="00ED1813"/>
    <w:rsid w:val="00ED6180"/>
    <w:rsid w:val="00EE24EB"/>
    <w:rsid w:val="00EE3FC1"/>
    <w:rsid w:val="00EE7A10"/>
    <w:rsid w:val="00EF2F9E"/>
    <w:rsid w:val="00EF33C5"/>
    <w:rsid w:val="00EF4647"/>
    <w:rsid w:val="00EF47D6"/>
    <w:rsid w:val="00EF59A4"/>
    <w:rsid w:val="00EF6AB6"/>
    <w:rsid w:val="00F1274C"/>
    <w:rsid w:val="00F1311A"/>
    <w:rsid w:val="00F202BB"/>
    <w:rsid w:val="00F21680"/>
    <w:rsid w:val="00F24742"/>
    <w:rsid w:val="00F26C38"/>
    <w:rsid w:val="00F2721C"/>
    <w:rsid w:val="00F27756"/>
    <w:rsid w:val="00F2793B"/>
    <w:rsid w:val="00F35BDB"/>
    <w:rsid w:val="00F442A5"/>
    <w:rsid w:val="00F47D04"/>
    <w:rsid w:val="00F47FCB"/>
    <w:rsid w:val="00F57110"/>
    <w:rsid w:val="00F62426"/>
    <w:rsid w:val="00F7295A"/>
    <w:rsid w:val="00F757E7"/>
    <w:rsid w:val="00F77E69"/>
    <w:rsid w:val="00F832E4"/>
    <w:rsid w:val="00F84503"/>
    <w:rsid w:val="00F87FF1"/>
    <w:rsid w:val="00F92EA8"/>
    <w:rsid w:val="00F962AF"/>
    <w:rsid w:val="00F972DF"/>
    <w:rsid w:val="00FA0405"/>
    <w:rsid w:val="00FA1812"/>
    <w:rsid w:val="00FA2A50"/>
    <w:rsid w:val="00FA38D6"/>
    <w:rsid w:val="00FA5B9F"/>
    <w:rsid w:val="00FB1E34"/>
    <w:rsid w:val="00FB6A66"/>
    <w:rsid w:val="00FB6D7F"/>
    <w:rsid w:val="00FB702C"/>
    <w:rsid w:val="00FC6C91"/>
    <w:rsid w:val="00FC7789"/>
    <w:rsid w:val="00FD09F0"/>
    <w:rsid w:val="00FD1FEA"/>
    <w:rsid w:val="00FD6371"/>
    <w:rsid w:val="00FD7B65"/>
    <w:rsid w:val="00FD7BAC"/>
    <w:rsid w:val="00FF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099a5"/>
    </o:shapedefaults>
    <o:shapelayout v:ext="edit">
      <o:idmap v:ext="edit" data="1"/>
    </o:shapelayout>
  </w:shapeDefaults>
  <w:decimalSymbol w:val=","/>
  <w:listSeparator w:val=";"/>
  <w14:docId w14:val="6FD525C8"/>
  <w15:docId w15:val="{3A4DE40C-3328-43B9-8A05-5DCBB42C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Helv"/>
        <w:sz w:val="24"/>
        <w:szCs w:val="24"/>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uiPriority="60"/>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164"/>
    <w:pPr>
      <w:spacing w:after="200"/>
    </w:pPr>
    <w:rPr>
      <w:sz w:val="22"/>
      <w:szCs w:val="22"/>
      <w:lang w:val="es-ES_tradnl" w:eastAsia="en-US"/>
    </w:rPr>
  </w:style>
  <w:style w:type="paragraph" w:styleId="Heading10">
    <w:name w:val="heading 1"/>
    <w:aliases w:val="3. Heading 1"/>
    <w:basedOn w:val="Normal"/>
    <w:next w:val="Normal"/>
    <w:link w:val="Heading1Char"/>
    <w:qFormat/>
    <w:rsid w:val="0032222C"/>
    <w:pPr>
      <w:keepNext/>
      <w:keepLines/>
      <w:numPr>
        <w:numId w:val="4"/>
      </w:numPr>
      <w:tabs>
        <w:tab w:val="left" w:pos="454"/>
      </w:tabs>
      <w:spacing w:before="480" w:after="0"/>
      <w:outlineLvl w:val="0"/>
    </w:pPr>
    <w:rPr>
      <w:rFonts w:ascii="Calibri" w:eastAsia="Times New Roman" w:hAnsi="Calibri" w:cs="Times New Roman"/>
      <w:b/>
      <w:bCs/>
      <w:sz w:val="32"/>
      <w:szCs w:val="32"/>
      <w:lang w:val="de-DE" w:eastAsia="de-DE"/>
    </w:rPr>
  </w:style>
  <w:style w:type="paragraph" w:styleId="Heading2">
    <w:name w:val="heading 2"/>
    <w:aliases w:val="4. Heading 2"/>
    <w:basedOn w:val="Heading10"/>
    <w:next w:val="Normal"/>
    <w:link w:val="Heading2Char"/>
    <w:qFormat/>
    <w:rsid w:val="0032222C"/>
    <w:pPr>
      <w:numPr>
        <w:ilvl w:val="1"/>
      </w:numPr>
      <w:tabs>
        <w:tab w:val="clear" w:pos="454"/>
        <w:tab w:val="left" w:pos="0"/>
      </w:tabs>
      <w:spacing w:before="200"/>
      <w:ind w:left="426" w:hanging="426"/>
      <w:outlineLvl w:val="1"/>
    </w:pPr>
    <w:rPr>
      <w:rFonts w:eastAsia="MS Gothic"/>
      <w:bCs w:val="0"/>
      <w:sz w:val="24"/>
      <w:szCs w:val="26"/>
      <w:lang w:val="en-GB"/>
    </w:rPr>
  </w:style>
  <w:style w:type="paragraph" w:styleId="Heading3">
    <w:name w:val="heading 3"/>
    <w:aliases w:val="5. Heading 3"/>
    <w:basedOn w:val="Normal"/>
    <w:next w:val="Normal"/>
    <w:link w:val="Heading3Char"/>
    <w:qFormat/>
    <w:rsid w:val="0032222C"/>
    <w:pPr>
      <w:keepNext/>
      <w:keepLines/>
      <w:numPr>
        <w:ilvl w:val="2"/>
        <w:numId w:val="4"/>
      </w:numPr>
      <w:spacing w:before="200" w:after="0"/>
      <w:outlineLvl w:val="2"/>
    </w:pPr>
    <w:rPr>
      <w:rFonts w:ascii="Calibri" w:eastAsia="Times New Roman" w:hAnsi="Calibri" w:cs="Times New Roman"/>
      <w:b/>
      <w:bCs/>
      <w:i/>
      <w:sz w:val="24"/>
      <w:szCs w:val="24"/>
      <w:lang w:val="en-GB" w:eastAsia="de-DE"/>
    </w:rPr>
  </w:style>
  <w:style w:type="paragraph" w:styleId="Heading4">
    <w:name w:val="heading 4"/>
    <w:basedOn w:val="Normal"/>
    <w:next w:val="Normal"/>
    <w:link w:val="Heading4Char"/>
    <w:uiPriority w:val="9"/>
    <w:qFormat/>
    <w:rsid w:val="0032222C"/>
    <w:pPr>
      <w:keepNext/>
      <w:keepLines/>
      <w:numPr>
        <w:ilvl w:val="3"/>
        <w:numId w:val="4"/>
      </w:numPr>
      <w:spacing w:before="200" w:after="0"/>
      <w:outlineLvl w:val="3"/>
    </w:pPr>
    <w:rPr>
      <w:rFonts w:ascii="Calibri" w:eastAsia="Times New Roman" w:hAnsi="Calibri" w:cs="Times New Roman"/>
      <w:b/>
      <w:bCs/>
      <w:i/>
      <w:iCs/>
      <w:color w:val="4F81BD"/>
      <w:sz w:val="24"/>
      <w:szCs w:val="24"/>
      <w:lang w:val="de-DE" w:eastAsia="de-DE"/>
    </w:rPr>
  </w:style>
  <w:style w:type="paragraph" w:styleId="Heading5">
    <w:name w:val="heading 5"/>
    <w:basedOn w:val="Normal"/>
    <w:next w:val="Normal"/>
    <w:link w:val="Heading5Char"/>
    <w:uiPriority w:val="9"/>
    <w:qFormat/>
    <w:rsid w:val="0032222C"/>
    <w:pPr>
      <w:keepNext/>
      <w:keepLines/>
      <w:numPr>
        <w:ilvl w:val="4"/>
        <w:numId w:val="4"/>
      </w:numPr>
      <w:spacing w:before="200" w:after="0"/>
      <w:outlineLvl w:val="4"/>
    </w:pPr>
    <w:rPr>
      <w:rFonts w:ascii="Calibri" w:eastAsia="Times New Roman" w:hAnsi="Calibri" w:cs="Times New Roman"/>
      <w:color w:val="243F60"/>
      <w:sz w:val="24"/>
      <w:szCs w:val="24"/>
      <w:lang w:val="de-DE" w:eastAsia="de-DE"/>
    </w:rPr>
  </w:style>
  <w:style w:type="paragraph" w:styleId="Heading6">
    <w:name w:val="heading 6"/>
    <w:basedOn w:val="Normal"/>
    <w:next w:val="Normal"/>
    <w:link w:val="Heading6Char"/>
    <w:uiPriority w:val="9"/>
    <w:qFormat/>
    <w:rsid w:val="0032222C"/>
    <w:pPr>
      <w:keepNext/>
      <w:keepLines/>
      <w:numPr>
        <w:ilvl w:val="5"/>
        <w:numId w:val="4"/>
      </w:numPr>
      <w:spacing w:before="200" w:after="0"/>
      <w:outlineLvl w:val="5"/>
    </w:pPr>
    <w:rPr>
      <w:rFonts w:ascii="Calibri" w:eastAsia="Times New Roman" w:hAnsi="Calibri" w:cs="Times New Roman"/>
      <w:i/>
      <w:iCs/>
      <w:color w:val="243F60"/>
      <w:sz w:val="24"/>
      <w:szCs w:val="24"/>
      <w:lang w:val="de-DE" w:eastAsia="de-DE"/>
    </w:rPr>
  </w:style>
  <w:style w:type="paragraph" w:styleId="Heading7">
    <w:name w:val="heading 7"/>
    <w:basedOn w:val="Normal"/>
    <w:next w:val="Normal"/>
    <w:link w:val="Heading7Char"/>
    <w:uiPriority w:val="9"/>
    <w:qFormat/>
    <w:rsid w:val="0032222C"/>
    <w:pPr>
      <w:keepNext/>
      <w:keepLines/>
      <w:numPr>
        <w:ilvl w:val="6"/>
        <w:numId w:val="4"/>
      </w:numPr>
      <w:spacing w:before="200" w:after="0"/>
      <w:outlineLvl w:val="6"/>
    </w:pPr>
    <w:rPr>
      <w:rFonts w:ascii="Calibri" w:eastAsia="Times New Roman" w:hAnsi="Calibri" w:cs="Times New Roman"/>
      <w:i/>
      <w:iCs/>
      <w:color w:val="404040"/>
      <w:sz w:val="24"/>
      <w:szCs w:val="24"/>
      <w:lang w:val="de-DE" w:eastAsia="de-DE"/>
    </w:rPr>
  </w:style>
  <w:style w:type="paragraph" w:styleId="Heading8">
    <w:name w:val="heading 8"/>
    <w:basedOn w:val="Normal"/>
    <w:next w:val="Normal"/>
    <w:link w:val="Heading8Char"/>
    <w:uiPriority w:val="9"/>
    <w:qFormat/>
    <w:rsid w:val="0032222C"/>
    <w:pPr>
      <w:keepNext/>
      <w:keepLines/>
      <w:numPr>
        <w:ilvl w:val="7"/>
        <w:numId w:val="4"/>
      </w:numPr>
      <w:spacing w:before="200" w:after="0"/>
      <w:outlineLvl w:val="7"/>
    </w:pPr>
    <w:rPr>
      <w:rFonts w:ascii="Calibri" w:eastAsia="Times New Roman" w:hAnsi="Calibri" w:cs="Times New Roman"/>
      <w:color w:val="404040"/>
      <w:sz w:val="20"/>
      <w:szCs w:val="20"/>
      <w:lang w:val="de-DE" w:eastAsia="de-DE"/>
    </w:rPr>
  </w:style>
  <w:style w:type="paragraph" w:styleId="Heading9">
    <w:name w:val="heading 9"/>
    <w:basedOn w:val="Normal"/>
    <w:next w:val="Normal"/>
    <w:link w:val="Heading9Char"/>
    <w:uiPriority w:val="9"/>
    <w:qFormat/>
    <w:rsid w:val="0032222C"/>
    <w:pPr>
      <w:keepNext/>
      <w:keepLines/>
      <w:numPr>
        <w:ilvl w:val="8"/>
        <w:numId w:val="4"/>
      </w:numPr>
      <w:spacing w:before="200" w:after="0"/>
      <w:outlineLvl w:val="8"/>
    </w:pPr>
    <w:rPr>
      <w:rFonts w:ascii="Calibri" w:eastAsia="Times New Roman" w:hAnsi="Calibri" w:cs="Times New Roman"/>
      <w:i/>
      <w:iCs/>
      <w:color w:val="404040"/>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8B513B"/>
    <w:pPr>
      <w:spacing w:after="0"/>
    </w:pPr>
    <w:rPr>
      <w:rFonts w:ascii="Tahoma" w:hAnsi="Tahoma" w:cs="Times New Roman"/>
      <w:sz w:val="16"/>
      <w:szCs w:val="16"/>
    </w:rPr>
  </w:style>
  <w:style w:type="character" w:customStyle="1" w:styleId="BalloonTextChar">
    <w:name w:val="Balloon Text Char"/>
    <w:basedOn w:val="DefaultParagraphFont"/>
    <w:uiPriority w:val="99"/>
    <w:semiHidden/>
    <w:rsid w:val="007A5395"/>
    <w:rPr>
      <w:rFonts w:ascii="Lucida Grande" w:hAnsi="Lucida Grande" w:cs="Lucida Grande"/>
      <w:sz w:val="18"/>
      <w:szCs w:val="18"/>
    </w:rPr>
  </w:style>
  <w:style w:type="character" w:customStyle="1" w:styleId="BalloonTextChar0">
    <w:name w:val="Balloon Text Char"/>
    <w:basedOn w:val="DefaultParagraphFont"/>
    <w:uiPriority w:val="99"/>
    <w:semiHidden/>
    <w:rsid w:val="00A9082D"/>
    <w:rPr>
      <w:rFonts w:ascii="Lucida Grande" w:hAnsi="Lucida Grande"/>
      <w:sz w:val="18"/>
      <w:szCs w:val="18"/>
    </w:rPr>
  </w:style>
  <w:style w:type="character" w:customStyle="1" w:styleId="BalloonTextChar1">
    <w:name w:val="Balloon Text Char"/>
    <w:basedOn w:val="DefaultParagraphFont"/>
    <w:uiPriority w:val="99"/>
    <w:semiHidden/>
    <w:rsid w:val="00143360"/>
    <w:rPr>
      <w:rFonts w:ascii="Lucida Grande" w:hAnsi="Lucida Grande"/>
      <w:sz w:val="18"/>
      <w:szCs w:val="18"/>
    </w:rPr>
  </w:style>
  <w:style w:type="character" w:customStyle="1" w:styleId="BalloonTextChar3">
    <w:name w:val="Balloon Text Char"/>
    <w:basedOn w:val="DefaultParagraphFont"/>
    <w:uiPriority w:val="99"/>
    <w:semiHidden/>
    <w:rsid w:val="007B581E"/>
    <w:rPr>
      <w:rFonts w:ascii="Lucida Grande" w:hAnsi="Lucida Grande"/>
      <w:sz w:val="18"/>
      <w:szCs w:val="18"/>
    </w:rPr>
  </w:style>
  <w:style w:type="paragraph" w:styleId="Header">
    <w:name w:val="header"/>
    <w:basedOn w:val="Normal"/>
    <w:link w:val="HeaderChar"/>
    <w:unhideWhenUsed/>
    <w:rsid w:val="00C15D55"/>
    <w:pPr>
      <w:tabs>
        <w:tab w:val="center" w:pos="4252"/>
        <w:tab w:val="right" w:pos="8504"/>
      </w:tabs>
      <w:spacing w:after="0"/>
    </w:pPr>
  </w:style>
  <w:style w:type="character" w:customStyle="1" w:styleId="HeaderChar">
    <w:name w:val="Header Char"/>
    <w:basedOn w:val="DefaultParagraphFont"/>
    <w:link w:val="Header"/>
    <w:rsid w:val="00C15D55"/>
  </w:style>
  <w:style w:type="paragraph" w:styleId="Footer">
    <w:name w:val="footer"/>
    <w:basedOn w:val="Normal"/>
    <w:link w:val="FooterChar"/>
    <w:uiPriority w:val="99"/>
    <w:unhideWhenUsed/>
    <w:rsid w:val="00C15D55"/>
    <w:pPr>
      <w:tabs>
        <w:tab w:val="center" w:pos="4252"/>
        <w:tab w:val="right" w:pos="8504"/>
      </w:tabs>
      <w:spacing w:after="0"/>
    </w:pPr>
  </w:style>
  <w:style w:type="character" w:customStyle="1" w:styleId="FooterChar">
    <w:name w:val="Footer Char"/>
    <w:basedOn w:val="DefaultParagraphFont"/>
    <w:link w:val="Footer"/>
    <w:uiPriority w:val="99"/>
    <w:rsid w:val="00C15D55"/>
  </w:style>
  <w:style w:type="table" w:styleId="TableGrid">
    <w:name w:val="Table Grid"/>
    <w:basedOn w:val="TableNormal"/>
    <w:uiPriority w:val="59"/>
    <w:rsid w:val="00C15D55"/>
    <w:rPr>
      <w:rFonts w:ascii="Times New Roman" w:eastAsia="Times New Roman" w:hAnsi="Times New Roman" w:cs="Times New Roman"/>
      <w:lang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eNormal"/>
    <w:next w:val="TableGrid"/>
    <w:uiPriority w:val="59"/>
    <w:rsid w:val="00927B1C"/>
    <w:rPr>
      <w:rFonts w:ascii="Times New Roman" w:eastAsia="Times New Roman" w:hAnsi="Times New Roman" w:cs="Times New Roman"/>
      <w:lang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0E0DEF"/>
  </w:style>
  <w:style w:type="character" w:customStyle="1" w:styleId="BalloonTextChar2">
    <w:name w:val="Balloon Text Char2"/>
    <w:link w:val="BalloonText"/>
    <w:uiPriority w:val="99"/>
    <w:rsid w:val="008B513B"/>
    <w:rPr>
      <w:rFonts w:ascii="Tahoma" w:hAnsi="Tahoma" w:cs="Tahoma"/>
      <w:sz w:val="16"/>
      <w:szCs w:val="16"/>
    </w:rPr>
  </w:style>
  <w:style w:type="character" w:customStyle="1" w:styleId="nfasissutil1">
    <w:name w:val="Énfasis sutil1"/>
    <w:uiPriority w:val="19"/>
    <w:qFormat/>
    <w:rsid w:val="00276883"/>
    <w:rPr>
      <w:i/>
      <w:iCs/>
      <w:color w:val="808080"/>
    </w:rPr>
  </w:style>
  <w:style w:type="character" w:customStyle="1" w:styleId="nfasisintenso1">
    <w:name w:val="Énfasis intenso1"/>
    <w:uiPriority w:val="21"/>
    <w:qFormat/>
    <w:rsid w:val="00A6032A"/>
    <w:rPr>
      <w:sz w:val="24"/>
      <w:szCs w:val="24"/>
    </w:rPr>
  </w:style>
  <w:style w:type="character" w:customStyle="1" w:styleId="Heading1Char">
    <w:name w:val="Heading 1 Char"/>
    <w:aliases w:val="3. Heading 1 Char"/>
    <w:link w:val="Heading10"/>
    <w:rsid w:val="0032222C"/>
    <w:rPr>
      <w:rFonts w:ascii="Calibri" w:eastAsia="Times New Roman" w:hAnsi="Calibri" w:cs="Times New Roman"/>
      <w:b/>
      <w:bCs/>
      <w:sz w:val="32"/>
      <w:szCs w:val="32"/>
      <w:lang w:val="de-DE" w:eastAsia="de-DE"/>
    </w:rPr>
  </w:style>
  <w:style w:type="character" w:customStyle="1" w:styleId="Heading2Char">
    <w:name w:val="Heading 2 Char"/>
    <w:aliases w:val="4. Heading 2 Char"/>
    <w:link w:val="Heading2"/>
    <w:rsid w:val="0032222C"/>
    <w:rPr>
      <w:rFonts w:ascii="Calibri" w:eastAsia="MS Gothic" w:hAnsi="Calibri" w:cs="Times New Roman"/>
      <w:b/>
      <w:szCs w:val="26"/>
      <w:lang w:val="en-GB" w:eastAsia="de-DE"/>
    </w:rPr>
  </w:style>
  <w:style w:type="character" w:customStyle="1" w:styleId="Heading3Char">
    <w:name w:val="Heading 3 Char"/>
    <w:aliases w:val="5. Heading 3 Char"/>
    <w:link w:val="Heading3"/>
    <w:rsid w:val="0032222C"/>
    <w:rPr>
      <w:rFonts w:ascii="Calibri" w:eastAsia="Times New Roman" w:hAnsi="Calibri" w:cs="Times New Roman"/>
      <w:b/>
      <w:bCs/>
      <w:i/>
      <w:lang w:val="en-GB" w:eastAsia="de-DE"/>
    </w:rPr>
  </w:style>
  <w:style w:type="character" w:customStyle="1" w:styleId="Heading4Char">
    <w:name w:val="Heading 4 Char"/>
    <w:link w:val="Heading4"/>
    <w:uiPriority w:val="9"/>
    <w:rsid w:val="0032222C"/>
    <w:rPr>
      <w:rFonts w:ascii="Calibri" w:eastAsia="Times New Roman" w:hAnsi="Calibri" w:cs="Times New Roman"/>
      <w:b/>
      <w:bCs/>
      <w:i/>
      <w:iCs/>
      <w:color w:val="4F81BD"/>
      <w:lang w:val="de-DE" w:eastAsia="de-DE"/>
    </w:rPr>
  </w:style>
  <w:style w:type="character" w:customStyle="1" w:styleId="Heading5Char">
    <w:name w:val="Heading 5 Char"/>
    <w:link w:val="Heading5"/>
    <w:uiPriority w:val="9"/>
    <w:rsid w:val="0032222C"/>
    <w:rPr>
      <w:rFonts w:ascii="Calibri" w:eastAsia="Times New Roman" w:hAnsi="Calibri" w:cs="Times New Roman"/>
      <w:color w:val="243F60"/>
      <w:lang w:val="de-DE" w:eastAsia="de-DE"/>
    </w:rPr>
  </w:style>
  <w:style w:type="character" w:customStyle="1" w:styleId="Heading6Char">
    <w:name w:val="Heading 6 Char"/>
    <w:link w:val="Heading6"/>
    <w:uiPriority w:val="9"/>
    <w:rsid w:val="0032222C"/>
    <w:rPr>
      <w:rFonts w:ascii="Calibri" w:eastAsia="Times New Roman" w:hAnsi="Calibri" w:cs="Times New Roman"/>
      <w:i/>
      <w:iCs/>
      <w:color w:val="243F60"/>
      <w:lang w:val="de-DE" w:eastAsia="de-DE"/>
    </w:rPr>
  </w:style>
  <w:style w:type="character" w:customStyle="1" w:styleId="Heading7Char">
    <w:name w:val="Heading 7 Char"/>
    <w:link w:val="Heading7"/>
    <w:uiPriority w:val="9"/>
    <w:rsid w:val="0032222C"/>
    <w:rPr>
      <w:rFonts w:ascii="Calibri" w:eastAsia="Times New Roman" w:hAnsi="Calibri" w:cs="Times New Roman"/>
      <w:i/>
      <w:iCs/>
      <w:color w:val="404040"/>
      <w:lang w:val="de-DE" w:eastAsia="de-DE"/>
    </w:rPr>
  </w:style>
  <w:style w:type="character" w:customStyle="1" w:styleId="Heading8Char">
    <w:name w:val="Heading 8 Char"/>
    <w:link w:val="Heading8"/>
    <w:uiPriority w:val="9"/>
    <w:rsid w:val="0032222C"/>
    <w:rPr>
      <w:rFonts w:ascii="Calibri" w:eastAsia="Times New Roman" w:hAnsi="Calibri" w:cs="Times New Roman"/>
      <w:color w:val="404040"/>
      <w:sz w:val="20"/>
      <w:szCs w:val="20"/>
      <w:lang w:val="de-DE" w:eastAsia="de-DE"/>
    </w:rPr>
  </w:style>
  <w:style w:type="character" w:customStyle="1" w:styleId="Heading9Char">
    <w:name w:val="Heading 9 Char"/>
    <w:link w:val="Heading9"/>
    <w:uiPriority w:val="9"/>
    <w:rsid w:val="0032222C"/>
    <w:rPr>
      <w:rFonts w:ascii="Calibri" w:eastAsia="Times New Roman" w:hAnsi="Calibri" w:cs="Times New Roman"/>
      <w:i/>
      <w:iCs/>
      <w:color w:val="404040"/>
      <w:sz w:val="20"/>
      <w:szCs w:val="20"/>
      <w:lang w:val="de-DE" w:eastAsia="de-DE"/>
    </w:rPr>
  </w:style>
  <w:style w:type="paragraph" w:customStyle="1" w:styleId="2aTitleStarTree">
    <w:name w:val="2a. Title_StarTree"/>
    <w:basedOn w:val="Normal"/>
    <w:link w:val="2aTitleStarTreeChar"/>
    <w:rsid w:val="00BF0923"/>
    <w:pPr>
      <w:spacing w:after="120"/>
    </w:pPr>
    <w:rPr>
      <w:rFonts w:ascii="Arial Rounded MT Bold" w:hAnsi="Arial Rounded MT Bold" w:cs="Times New Roman"/>
      <w:color w:val="1F8897"/>
      <w:sz w:val="36"/>
      <w:szCs w:val="36"/>
      <w:lang w:val="en-GB"/>
    </w:rPr>
  </w:style>
  <w:style w:type="character" w:customStyle="1" w:styleId="2aTitleStarTreeChar">
    <w:name w:val="2a. Title_StarTree Char"/>
    <w:link w:val="2aTitleStarTree"/>
    <w:rsid w:val="00BF0923"/>
    <w:rPr>
      <w:rFonts w:ascii="Arial Rounded MT Bold" w:hAnsi="Arial Rounded MT Bold" w:cs="Times New Roman"/>
      <w:color w:val="1F8897"/>
      <w:sz w:val="36"/>
      <w:szCs w:val="36"/>
      <w:lang w:val="en-GB"/>
    </w:rPr>
  </w:style>
  <w:style w:type="paragraph" w:customStyle="1" w:styleId="Bulletsymbolnormalfont">
    <w:name w:val="Bullet symbol normal font"/>
    <w:basedOn w:val="Sombreadovistoso-nfasis31"/>
    <w:link w:val="BulletsymbolnormalfontChar1"/>
    <w:rsid w:val="0032222C"/>
    <w:pPr>
      <w:numPr>
        <w:numId w:val="1"/>
      </w:numPr>
      <w:spacing w:after="0"/>
      <w:ind w:left="714" w:hanging="357"/>
    </w:pPr>
    <w:rPr>
      <w:rFonts w:ascii="Calibri" w:hAnsi="Calibri" w:cs="Times New Roman"/>
      <w:szCs w:val="24"/>
      <w:lang w:val="en-GB"/>
    </w:rPr>
  </w:style>
  <w:style w:type="paragraph" w:customStyle="1" w:styleId="1Bulletnumberednormalfont">
    <w:name w:val="1. Bullet numbered normal font"/>
    <w:basedOn w:val="Bulletsymbolnormalfont"/>
    <w:link w:val="1BulletnumberednormalfontChar"/>
    <w:rsid w:val="0032222C"/>
    <w:pPr>
      <w:numPr>
        <w:numId w:val="3"/>
      </w:numPr>
      <w:ind w:hanging="76"/>
    </w:pPr>
  </w:style>
  <w:style w:type="paragraph" w:customStyle="1" w:styleId="aBulletpointslettered">
    <w:name w:val="(a) Bullet points lettered"/>
    <w:basedOn w:val="Bulletsymbolnormalfont"/>
    <w:link w:val="aBulletpointsletteredChar"/>
    <w:rsid w:val="0032222C"/>
    <w:pPr>
      <w:numPr>
        <w:numId w:val="2"/>
      </w:numPr>
      <w:ind w:hanging="76"/>
    </w:pPr>
  </w:style>
  <w:style w:type="character" w:customStyle="1" w:styleId="BulletsymbolnormalfontChar1">
    <w:name w:val="Bullet symbol normal font Char1"/>
    <w:link w:val="Bulletsymbolnormalfont"/>
    <w:rsid w:val="0032222C"/>
    <w:rPr>
      <w:rFonts w:ascii="Calibri" w:hAnsi="Calibri" w:cs="Times New Roman"/>
      <w:sz w:val="22"/>
      <w:lang w:val="en-GB" w:eastAsia="en-US"/>
    </w:rPr>
  </w:style>
  <w:style w:type="character" w:customStyle="1" w:styleId="1BulletnumberednormalfontChar">
    <w:name w:val="1. Bullet numbered normal font Char"/>
    <w:basedOn w:val="BulletsymbolnormalfontChar1"/>
    <w:link w:val="1Bulletnumberednormalfont"/>
    <w:rsid w:val="0032222C"/>
    <w:rPr>
      <w:rFonts w:ascii="Calibri" w:hAnsi="Calibri" w:cs="Times New Roman"/>
      <w:sz w:val="22"/>
      <w:lang w:val="en-GB" w:eastAsia="en-US"/>
    </w:rPr>
  </w:style>
  <w:style w:type="character" w:customStyle="1" w:styleId="aBulletpointsletteredChar">
    <w:name w:val="(a) Bullet points lettered Char"/>
    <w:basedOn w:val="BulletsymbolnormalfontChar1"/>
    <w:link w:val="aBulletpointslettered"/>
    <w:rsid w:val="0032222C"/>
    <w:rPr>
      <w:rFonts w:ascii="Calibri" w:hAnsi="Calibri" w:cs="Times New Roman"/>
      <w:sz w:val="22"/>
      <w:lang w:val="en-GB" w:eastAsia="en-US"/>
    </w:rPr>
  </w:style>
  <w:style w:type="paragraph" w:customStyle="1" w:styleId="2bTitleBlack">
    <w:name w:val="2b. Title Black"/>
    <w:basedOn w:val="2aTitleStarTree"/>
    <w:link w:val="2bTitleBlackChar"/>
    <w:rsid w:val="0032222C"/>
    <w:rPr>
      <w:color w:val="auto"/>
    </w:rPr>
  </w:style>
  <w:style w:type="character" w:customStyle="1" w:styleId="2bTitleBlackChar">
    <w:name w:val="2b. Title Black Char"/>
    <w:basedOn w:val="2aTitleStarTreeChar"/>
    <w:link w:val="2bTitleBlack"/>
    <w:rsid w:val="0032222C"/>
    <w:rPr>
      <w:rFonts w:ascii="Arial Rounded MT Bold" w:hAnsi="Arial Rounded MT Bold" w:cs="Times New Roman"/>
      <w:color w:val="1F8897"/>
      <w:sz w:val="36"/>
      <w:szCs w:val="36"/>
      <w:lang w:val="en-GB"/>
    </w:rPr>
  </w:style>
  <w:style w:type="paragraph" w:customStyle="1" w:styleId="Bulletlistnumbered">
    <w:name w:val="Bullet list numbered"/>
    <w:basedOn w:val="1Bulletnumberednormalfont"/>
    <w:link w:val="BulletlistnumberedChar"/>
    <w:rsid w:val="00F13163"/>
    <w:pPr>
      <w:ind w:left="709" w:hanging="425"/>
    </w:pPr>
  </w:style>
  <w:style w:type="paragraph" w:customStyle="1" w:styleId="bulletlistletters">
    <w:name w:val="bullet list letters"/>
    <w:basedOn w:val="aBulletpointslettered"/>
    <w:link w:val="bulletlistlettersChar"/>
    <w:rsid w:val="00F13163"/>
    <w:pPr>
      <w:ind w:left="709" w:hanging="425"/>
    </w:pPr>
  </w:style>
  <w:style w:type="character" w:customStyle="1" w:styleId="BulletlistnumberedChar">
    <w:name w:val="Bullet list numbered Char"/>
    <w:link w:val="Bulletlistnumbered"/>
    <w:rsid w:val="00F13163"/>
    <w:rPr>
      <w:rFonts w:ascii="Calibri" w:hAnsi="Calibri" w:cs="Times New Roman"/>
      <w:sz w:val="22"/>
      <w:lang w:val="en-GB" w:eastAsia="en-US"/>
    </w:rPr>
  </w:style>
  <w:style w:type="paragraph" w:customStyle="1" w:styleId="bulletlistsymbol">
    <w:name w:val="bullet list symbol"/>
    <w:basedOn w:val="Bulletsymbolnormalfont"/>
    <w:link w:val="bulletlistsymbolChar"/>
    <w:rsid w:val="00F13163"/>
    <w:rPr>
      <w:lang w:eastAsia="de-DE"/>
    </w:rPr>
  </w:style>
  <w:style w:type="character" w:customStyle="1" w:styleId="bulletlistlettersChar">
    <w:name w:val="bullet list letters Char"/>
    <w:link w:val="bulletlistletters"/>
    <w:rsid w:val="00F13163"/>
    <w:rPr>
      <w:rFonts w:ascii="Calibri" w:hAnsi="Calibri" w:cs="Times New Roman"/>
      <w:sz w:val="22"/>
      <w:lang w:val="en-GB" w:eastAsia="en-US"/>
    </w:rPr>
  </w:style>
  <w:style w:type="character" w:customStyle="1" w:styleId="bulletlistsymbolChar">
    <w:name w:val="bullet list symbol Char"/>
    <w:link w:val="bulletlistsymbol"/>
    <w:rsid w:val="00F13163"/>
    <w:rPr>
      <w:rFonts w:ascii="Calibri" w:hAnsi="Calibri" w:cs="Times New Roman"/>
      <w:sz w:val="22"/>
      <w:lang w:val="en-GB" w:eastAsia="de-DE"/>
    </w:rPr>
  </w:style>
  <w:style w:type="paragraph" w:customStyle="1" w:styleId="4Sub-heading">
    <w:name w:val="4. Sub-heading"/>
    <w:basedOn w:val="Heading2"/>
    <w:link w:val="4Sub-headingChar"/>
    <w:rsid w:val="0032222C"/>
    <w:rPr>
      <w:color w:val="E36C0A"/>
    </w:rPr>
  </w:style>
  <w:style w:type="paragraph" w:customStyle="1" w:styleId="3Heading">
    <w:name w:val="3. Heading"/>
    <w:basedOn w:val="Normal"/>
    <w:link w:val="3HeadingChar"/>
    <w:rsid w:val="0032222C"/>
    <w:pPr>
      <w:keepNext/>
      <w:keepLines/>
      <w:tabs>
        <w:tab w:val="left" w:pos="454"/>
      </w:tabs>
      <w:spacing w:before="480" w:after="0"/>
      <w:ind w:left="432" w:hanging="432"/>
      <w:outlineLvl w:val="0"/>
    </w:pPr>
    <w:rPr>
      <w:rFonts w:ascii="Calibri" w:eastAsia="Times New Roman" w:hAnsi="Calibri" w:cs="Times New Roman"/>
      <w:b/>
      <w:bCs/>
      <w:color w:val="E36C0A"/>
      <w:sz w:val="32"/>
      <w:szCs w:val="32"/>
      <w:lang w:val="en-GB" w:eastAsia="de-DE"/>
    </w:rPr>
  </w:style>
  <w:style w:type="character" w:customStyle="1" w:styleId="4Sub-headingChar">
    <w:name w:val="4. Sub-heading Char"/>
    <w:link w:val="4Sub-heading"/>
    <w:rsid w:val="0032222C"/>
    <w:rPr>
      <w:rFonts w:ascii="Calibri" w:eastAsia="MS Gothic" w:hAnsi="Calibri" w:cs="Times New Roman"/>
      <w:b/>
      <w:color w:val="E36C0A"/>
      <w:szCs w:val="26"/>
      <w:lang w:val="en-GB" w:eastAsia="de-DE"/>
    </w:rPr>
  </w:style>
  <w:style w:type="paragraph" w:customStyle="1" w:styleId="5Sub-sub-heading">
    <w:name w:val="5. Sub-sub-heading"/>
    <w:basedOn w:val="Heading3"/>
    <w:link w:val="5Sub-sub-headingChar"/>
    <w:rsid w:val="0032222C"/>
    <w:rPr>
      <w:color w:val="E36C0A"/>
    </w:rPr>
  </w:style>
  <w:style w:type="character" w:customStyle="1" w:styleId="3HeadingChar">
    <w:name w:val="3. Heading Char"/>
    <w:link w:val="3Heading"/>
    <w:rsid w:val="0032222C"/>
    <w:rPr>
      <w:rFonts w:ascii="Calibri" w:eastAsia="Times New Roman" w:hAnsi="Calibri" w:cs="Times New Roman"/>
      <w:b/>
      <w:bCs/>
      <w:color w:val="E36C0A"/>
      <w:sz w:val="32"/>
      <w:szCs w:val="32"/>
      <w:lang w:val="en-GB" w:eastAsia="de-DE"/>
    </w:rPr>
  </w:style>
  <w:style w:type="character" w:customStyle="1" w:styleId="5Sub-sub-headingChar">
    <w:name w:val="5. Sub-sub-heading Char"/>
    <w:link w:val="5Sub-sub-heading"/>
    <w:rsid w:val="0032222C"/>
    <w:rPr>
      <w:rFonts w:ascii="Calibri" w:eastAsia="Times New Roman" w:hAnsi="Calibri" w:cs="Times New Roman"/>
      <w:b/>
      <w:bCs/>
      <w:i/>
      <w:color w:val="E36C0A"/>
      <w:lang w:val="en-GB" w:eastAsia="de-DE"/>
    </w:rPr>
  </w:style>
  <w:style w:type="paragraph" w:customStyle="1" w:styleId="Sombreadovistoso-nfasis31">
    <w:name w:val="Sombreado vistoso - Énfasis 31"/>
    <w:basedOn w:val="Normal"/>
    <w:link w:val="Sombreadovistoso-nfasis3Car"/>
    <w:qFormat/>
    <w:rsid w:val="0032222C"/>
    <w:pPr>
      <w:ind w:left="720"/>
      <w:contextualSpacing/>
    </w:pPr>
  </w:style>
  <w:style w:type="paragraph" w:customStyle="1" w:styleId="delete4">
    <w:name w:val="delete4"/>
    <w:basedOn w:val="3Heading"/>
    <w:link w:val="delete4Char"/>
    <w:rsid w:val="00BF0923"/>
    <w:pPr>
      <w:numPr>
        <w:numId w:val="5"/>
      </w:numPr>
      <w:spacing w:before="240"/>
      <w:ind w:left="426" w:hanging="426"/>
    </w:pPr>
    <w:rPr>
      <w:rFonts w:ascii="Arial Rounded MT Bold" w:hAnsi="Arial Rounded MT Bold"/>
      <w:color w:val="1F8897"/>
    </w:rPr>
  </w:style>
  <w:style w:type="paragraph" w:customStyle="1" w:styleId="Sub-titleSmall">
    <w:name w:val="Sub-title Small"/>
    <w:basedOn w:val="Normal"/>
    <w:link w:val="Sub-titleSmallChar"/>
    <w:rsid w:val="00F66579"/>
    <w:rPr>
      <w:rFonts w:ascii="Arial Rounded MT Bold" w:hAnsi="Arial Rounded MT Bold" w:cs="Times New Roman"/>
      <w:color w:val="2099A5"/>
      <w:sz w:val="20"/>
      <w:szCs w:val="20"/>
      <w:lang w:val="en-GB"/>
    </w:rPr>
  </w:style>
  <w:style w:type="character" w:customStyle="1" w:styleId="delete4Char">
    <w:name w:val="delete4 Char"/>
    <w:link w:val="delete4"/>
    <w:rsid w:val="00BF0923"/>
    <w:rPr>
      <w:rFonts w:ascii="Arial Rounded MT Bold" w:eastAsia="Times New Roman" w:hAnsi="Arial Rounded MT Bold" w:cs="Times New Roman"/>
      <w:b/>
      <w:bCs/>
      <w:color w:val="1F8897"/>
      <w:sz w:val="32"/>
      <w:szCs w:val="32"/>
      <w:lang w:val="en-GB" w:eastAsia="de-DE"/>
    </w:rPr>
  </w:style>
  <w:style w:type="paragraph" w:customStyle="1" w:styleId="delete2">
    <w:name w:val="delete2"/>
    <w:basedOn w:val="4Sub-heading"/>
    <w:link w:val="delete2Char"/>
    <w:rsid w:val="00BF0923"/>
    <w:rPr>
      <w:rFonts w:ascii="Arial Rounded MT Bold" w:hAnsi="Arial Rounded MT Bold"/>
      <w:color w:val="1F8897"/>
      <w:szCs w:val="24"/>
    </w:rPr>
  </w:style>
  <w:style w:type="character" w:customStyle="1" w:styleId="Sub-titleSmallChar">
    <w:name w:val="Sub-title Small Char"/>
    <w:link w:val="Sub-titleSmall"/>
    <w:rsid w:val="00F66579"/>
    <w:rPr>
      <w:rFonts w:ascii="Arial Rounded MT Bold" w:hAnsi="Arial Rounded MT Bold"/>
      <w:color w:val="2099A5"/>
      <w:lang w:val="en-GB"/>
    </w:rPr>
  </w:style>
  <w:style w:type="paragraph" w:customStyle="1" w:styleId="delete3">
    <w:name w:val="delete 3"/>
    <w:basedOn w:val="5Sub-sub-heading"/>
    <w:link w:val="delete3Char"/>
    <w:rsid w:val="00BF0923"/>
    <w:rPr>
      <w:rFonts w:ascii="Arial Rounded MT Bold" w:hAnsi="Arial Rounded MT Bold"/>
      <w:color w:val="1F8897"/>
    </w:rPr>
  </w:style>
  <w:style w:type="character" w:customStyle="1" w:styleId="delete2Char">
    <w:name w:val="delete2 Char"/>
    <w:link w:val="delete2"/>
    <w:rsid w:val="00BF0923"/>
    <w:rPr>
      <w:rFonts w:ascii="Arial Rounded MT Bold" w:eastAsia="MS Gothic" w:hAnsi="Arial Rounded MT Bold" w:cs="Times New Roman"/>
      <w:b/>
      <w:color w:val="1F8897"/>
      <w:lang w:val="en-GB" w:eastAsia="de-DE"/>
    </w:rPr>
  </w:style>
  <w:style w:type="paragraph" w:customStyle="1" w:styleId="delete1">
    <w:name w:val="delete 1"/>
    <w:basedOn w:val="Heading2"/>
    <w:link w:val="delete1Char"/>
    <w:rsid w:val="0059692F"/>
    <w:rPr>
      <w:rFonts w:ascii="Arial Rounded MT Bold" w:hAnsi="Arial Rounded MT Bold"/>
    </w:rPr>
  </w:style>
  <w:style w:type="character" w:customStyle="1" w:styleId="delete3Char">
    <w:name w:val="delete 3 Char"/>
    <w:link w:val="delete3"/>
    <w:rsid w:val="00BF0923"/>
    <w:rPr>
      <w:rFonts w:ascii="Arial Rounded MT Bold" w:eastAsia="Times New Roman" w:hAnsi="Arial Rounded MT Bold" w:cs="Times New Roman"/>
      <w:b/>
      <w:bCs/>
      <w:i/>
      <w:color w:val="1F8897"/>
      <w:lang w:val="en-GB" w:eastAsia="de-DE"/>
    </w:rPr>
  </w:style>
  <w:style w:type="paragraph" w:customStyle="1" w:styleId="DocumentTitleblack">
    <w:name w:val="Document Title black"/>
    <w:basedOn w:val="2bTitleBlack"/>
    <w:link w:val="DocumentTitleblackChar"/>
    <w:qFormat/>
    <w:rsid w:val="00CD0ED0"/>
    <w:rPr>
      <w:color w:val="1F8897"/>
    </w:rPr>
  </w:style>
  <w:style w:type="character" w:customStyle="1" w:styleId="delete1Char">
    <w:name w:val="delete 1 Char"/>
    <w:link w:val="delete1"/>
    <w:rsid w:val="0059692F"/>
    <w:rPr>
      <w:rFonts w:ascii="Arial Rounded MT Bold" w:eastAsia="MS Gothic" w:hAnsi="Arial Rounded MT Bold" w:cs="Times New Roman"/>
      <w:b/>
      <w:szCs w:val="26"/>
      <w:lang w:val="en-GB" w:eastAsia="de-DE"/>
    </w:rPr>
  </w:style>
  <w:style w:type="paragraph" w:customStyle="1" w:styleId="DocumenttitleBlue">
    <w:name w:val="Document title Blue"/>
    <w:basedOn w:val="2aTitleStarTree"/>
    <w:link w:val="DocumenttitleBlueChar"/>
    <w:qFormat/>
    <w:rsid w:val="00F66579"/>
    <w:rPr>
      <w:color w:val="2099A5"/>
    </w:rPr>
  </w:style>
  <w:style w:type="character" w:customStyle="1" w:styleId="DocumentTitleblackChar">
    <w:name w:val="Document Title black Char"/>
    <w:link w:val="DocumentTitleblack"/>
    <w:rsid w:val="00CD0ED0"/>
    <w:rPr>
      <w:rFonts w:ascii="Arial Rounded MT Bold" w:hAnsi="Arial Rounded MT Bold" w:cs="Times New Roman"/>
      <w:color w:val="1F8897"/>
      <w:sz w:val="36"/>
      <w:szCs w:val="36"/>
      <w:lang w:val="en-GB"/>
    </w:rPr>
  </w:style>
  <w:style w:type="paragraph" w:customStyle="1" w:styleId="delete">
    <w:name w:val="delete"/>
    <w:basedOn w:val="Heading10"/>
    <w:link w:val="deleteChar"/>
    <w:rsid w:val="00CD0ED0"/>
    <w:pPr>
      <w:shd w:val="clear" w:color="auto" w:fill="0099A8"/>
      <w:spacing w:before="200"/>
      <w:ind w:left="431" w:hanging="431"/>
    </w:pPr>
    <w:rPr>
      <w:rFonts w:ascii="Arial Rounded MT Bold" w:hAnsi="Arial Rounded MT Bold"/>
      <w:lang w:val="en-GB"/>
    </w:rPr>
  </w:style>
  <w:style w:type="character" w:customStyle="1" w:styleId="DocumenttitleBlueChar">
    <w:name w:val="Document title Blue Char"/>
    <w:link w:val="DocumenttitleBlue"/>
    <w:rsid w:val="00F66579"/>
    <w:rPr>
      <w:rFonts w:ascii="Arial Rounded MT Bold" w:hAnsi="Arial Rounded MT Bold" w:cs="Times New Roman"/>
      <w:color w:val="2099A5"/>
      <w:sz w:val="36"/>
      <w:szCs w:val="36"/>
      <w:lang w:val="en-GB"/>
    </w:rPr>
  </w:style>
  <w:style w:type="character" w:customStyle="1" w:styleId="deleteChar">
    <w:name w:val="delete Char"/>
    <w:link w:val="delete"/>
    <w:rsid w:val="00CD0ED0"/>
    <w:rPr>
      <w:rFonts w:ascii="Arial Rounded MT Bold" w:eastAsia="Times New Roman" w:hAnsi="Arial Rounded MT Bold" w:cs="Times New Roman"/>
      <w:b/>
      <w:bCs/>
      <w:sz w:val="32"/>
      <w:szCs w:val="32"/>
      <w:shd w:val="clear" w:color="auto" w:fill="0099A8"/>
      <w:lang w:val="en-GB" w:eastAsia="de-DE"/>
    </w:rPr>
  </w:style>
  <w:style w:type="paragraph" w:customStyle="1" w:styleId="Sub-titleSmallGreen">
    <w:name w:val="Sub-title Small Green"/>
    <w:basedOn w:val="Heading3"/>
    <w:link w:val="Sub-titleSmallGreenChar"/>
    <w:qFormat/>
    <w:rsid w:val="00A6032A"/>
    <w:pPr>
      <w:numPr>
        <w:ilvl w:val="0"/>
        <w:numId w:val="0"/>
      </w:numPr>
      <w:spacing w:before="0" w:after="200"/>
    </w:pPr>
    <w:rPr>
      <w:rFonts w:ascii="Arial Rounded MT Bold" w:hAnsi="Arial Rounded MT Bold"/>
      <w:bCs w:val="0"/>
      <w:color w:val="62A52F"/>
    </w:rPr>
  </w:style>
  <w:style w:type="paragraph" w:customStyle="1" w:styleId="Sub-titleBrownSmall">
    <w:name w:val="Sub-title Brown Small"/>
    <w:basedOn w:val="Heading3"/>
    <w:link w:val="Sub-titleBrownSmallChar"/>
    <w:qFormat/>
    <w:rsid w:val="00A6032A"/>
    <w:pPr>
      <w:numPr>
        <w:ilvl w:val="0"/>
        <w:numId w:val="0"/>
      </w:numPr>
      <w:spacing w:before="0" w:after="200"/>
    </w:pPr>
    <w:rPr>
      <w:rFonts w:ascii="Arial Rounded MT Bold" w:hAnsi="Arial Rounded MT Bold"/>
      <w:bCs w:val="0"/>
      <w:color w:val="8E5A27"/>
    </w:rPr>
  </w:style>
  <w:style w:type="character" w:customStyle="1" w:styleId="Sub-titleSmallGreenChar">
    <w:name w:val="Sub-title Small Green Char"/>
    <w:link w:val="Sub-titleSmallGreen"/>
    <w:rsid w:val="00A6032A"/>
    <w:rPr>
      <w:rFonts w:ascii="Arial Rounded MT Bold" w:eastAsia="Times New Roman" w:hAnsi="Arial Rounded MT Bold" w:cs="Times New Roman"/>
      <w:b/>
      <w:bCs w:val="0"/>
      <w:i/>
      <w:color w:val="62A52F"/>
      <w:sz w:val="24"/>
      <w:szCs w:val="24"/>
      <w:lang w:val="en-GB" w:eastAsia="de-DE"/>
    </w:rPr>
  </w:style>
  <w:style w:type="paragraph" w:customStyle="1" w:styleId="Sub-titleDarkBlueSmall">
    <w:name w:val="Sub-title DarkBlue Small"/>
    <w:basedOn w:val="Sub-titleBrownSmall"/>
    <w:link w:val="Sub-titleDarkBlueSmallChar"/>
    <w:qFormat/>
    <w:rsid w:val="00A6032A"/>
    <w:rPr>
      <w:color w:val="002A48"/>
    </w:rPr>
  </w:style>
  <w:style w:type="character" w:customStyle="1" w:styleId="Sub-titleBrownSmallChar">
    <w:name w:val="Sub-title Brown Small Char"/>
    <w:link w:val="Sub-titleBrownSmall"/>
    <w:rsid w:val="00A6032A"/>
    <w:rPr>
      <w:rFonts w:ascii="Arial Rounded MT Bold" w:eastAsia="Times New Roman" w:hAnsi="Arial Rounded MT Bold" w:cs="Times New Roman"/>
      <w:b/>
      <w:bCs w:val="0"/>
      <w:i/>
      <w:color w:val="8E5A27"/>
      <w:sz w:val="24"/>
      <w:szCs w:val="24"/>
      <w:lang w:val="en-GB" w:eastAsia="de-DE"/>
    </w:rPr>
  </w:style>
  <w:style w:type="paragraph" w:customStyle="1" w:styleId="Sub-titleLightBlueSmall">
    <w:name w:val="Sub-title LightBlue Small"/>
    <w:basedOn w:val="Sub-titleBrownSmall"/>
    <w:link w:val="Sub-titleLightBlueSmallChar"/>
    <w:qFormat/>
    <w:rsid w:val="00A6032A"/>
    <w:pPr>
      <w:shd w:val="clear" w:color="auto" w:fill="AAD7E3"/>
    </w:pPr>
  </w:style>
  <w:style w:type="character" w:customStyle="1" w:styleId="Sub-titleDarkBlueSmallChar">
    <w:name w:val="Sub-title DarkBlue Small Char"/>
    <w:link w:val="Sub-titleDarkBlueSmall"/>
    <w:rsid w:val="00A6032A"/>
    <w:rPr>
      <w:rFonts w:ascii="Arial Rounded MT Bold" w:eastAsia="Times New Roman" w:hAnsi="Arial Rounded MT Bold" w:cs="Times New Roman"/>
      <w:b/>
      <w:bCs w:val="0"/>
      <w:i/>
      <w:color w:val="002A48"/>
      <w:sz w:val="24"/>
      <w:szCs w:val="24"/>
      <w:lang w:val="en-GB" w:eastAsia="de-DE"/>
    </w:rPr>
  </w:style>
  <w:style w:type="character" w:customStyle="1" w:styleId="Sub-titleLightBlueSmallChar">
    <w:name w:val="Sub-title LightBlue Small Char"/>
    <w:link w:val="Sub-titleLightBlueSmall"/>
    <w:rsid w:val="00A6032A"/>
    <w:rPr>
      <w:rFonts w:ascii="Arial Rounded MT Bold" w:eastAsia="Times New Roman" w:hAnsi="Arial Rounded MT Bold" w:cs="Times New Roman"/>
      <w:b/>
      <w:bCs w:val="0"/>
      <w:i/>
      <w:color w:val="8E5A27"/>
      <w:sz w:val="24"/>
      <w:szCs w:val="24"/>
      <w:shd w:val="clear" w:color="auto" w:fill="AAD7E3"/>
      <w:lang w:val="en-GB" w:eastAsia="de-DE"/>
    </w:rPr>
  </w:style>
  <w:style w:type="paragraph" w:customStyle="1" w:styleId="Quickbulletsymbol">
    <w:name w:val="Quick bullet symbol"/>
    <w:basedOn w:val="bulletlistsymbol"/>
    <w:link w:val="QuickbulletsymbolChar"/>
    <w:qFormat/>
    <w:rsid w:val="00F13163"/>
  </w:style>
  <w:style w:type="paragraph" w:customStyle="1" w:styleId="Quickbulletnumber">
    <w:name w:val="Quick bullet number"/>
    <w:basedOn w:val="Bulletlistnumbered"/>
    <w:link w:val="QuickbulletnumberChar"/>
    <w:qFormat/>
    <w:rsid w:val="00F13163"/>
  </w:style>
  <w:style w:type="character" w:customStyle="1" w:styleId="QuickbulletsymbolChar">
    <w:name w:val="Quick bullet symbol Char"/>
    <w:basedOn w:val="bulletlistsymbolChar"/>
    <w:link w:val="Quickbulletsymbol"/>
    <w:rsid w:val="00F13163"/>
    <w:rPr>
      <w:rFonts w:ascii="Calibri" w:hAnsi="Calibri" w:cs="Times New Roman"/>
      <w:sz w:val="22"/>
      <w:lang w:val="en-GB" w:eastAsia="de-DE"/>
    </w:rPr>
  </w:style>
  <w:style w:type="paragraph" w:customStyle="1" w:styleId="Quickbulletletter">
    <w:name w:val="Quick bullet letter"/>
    <w:basedOn w:val="bulletlistletters"/>
    <w:link w:val="QuickbulletletterChar"/>
    <w:qFormat/>
    <w:rsid w:val="00F13163"/>
  </w:style>
  <w:style w:type="character" w:customStyle="1" w:styleId="QuickbulletnumberChar">
    <w:name w:val="Quick bullet number Char"/>
    <w:basedOn w:val="BulletlistnumberedChar"/>
    <w:link w:val="Quickbulletnumber"/>
    <w:rsid w:val="00F13163"/>
    <w:rPr>
      <w:rFonts w:ascii="Calibri" w:hAnsi="Calibri" w:cs="Times New Roman"/>
      <w:sz w:val="22"/>
      <w:lang w:val="en-GB" w:eastAsia="en-US"/>
    </w:rPr>
  </w:style>
  <w:style w:type="paragraph" w:customStyle="1" w:styleId="delete7">
    <w:name w:val="delete 7"/>
    <w:basedOn w:val="delete4"/>
    <w:link w:val="delete7Char"/>
    <w:rsid w:val="001F6312"/>
    <w:rPr>
      <w:color w:val="auto"/>
    </w:rPr>
  </w:style>
  <w:style w:type="character" w:customStyle="1" w:styleId="QuickbulletletterChar">
    <w:name w:val="Quick bullet letter Char"/>
    <w:basedOn w:val="bulletlistlettersChar"/>
    <w:link w:val="Quickbulletletter"/>
    <w:rsid w:val="00F13163"/>
    <w:rPr>
      <w:rFonts w:ascii="Calibri" w:hAnsi="Calibri" w:cs="Times New Roman"/>
      <w:sz w:val="22"/>
      <w:lang w:val="en-GB" w:eastAsia="en-US"/>
    </w:rPr>
  </w:style>
  <w:style w:type="character" w:customStyle="1" w:styleId="delete7Char">
    <w:name w:val="delete 7 Char"/>
    <w:basedOn w:val="delete4Char"/>
    <w:link w:val="delete7"/>
    <w:rsid w:val="001F6312"/>
    <w:rPr>
      <w:rFonts w:ascii="Arial Rounded MT Bold" w:eastAsia="Times New Roman" w:hAnsi="Arial Rounded MT Bold" w:cs="Times New Roman"/>
      <w:b/>
      <w:bCs/>
      <w:color w:val="1F8897"/>
      <w:sz w:val="32"/>
      <w:szCs w:val="32"/>
      <w:lang w:val="en-GB" w:eastAsia="de-DE"/>
    </w:rPr>
  </w:style>
  <w:style w:type="paragraph" w:customStyle="1" w:styleId="Heading1">
    <w:name w:val="Heading1"/>
    <w:basedOn w:val="delete4"/>
    <w:link w:val="Heading1Char0"/>
    <w:qFormat/>
    <w:rsid w:val="00F66579"/>
    <w:pPr>
      <w:numPr>
        <w:numId w:val="6"/>
      </w:numPr>
    </w:pPr>
    <w:rPr>
      <w:color w:val="2099A5"/>
    </w:rPr>
  </w:style>
  <w:style w:type="paragraph" w:customStyle="1" w:styleId="11Sub-headingnumbered">
    <w:name w:val="1.1 Sub-heading numbered"/>
    <w:basedOn w:val="Sombreadovistoso-nfasis31"/>
    <w:link w:val="11Sub-headingnumberedChar"/>
    <w:qFormat/>
    <w:rsid w:val="003D2C14"/>
    <w:pPr>
      <w:numPr>
        <w:ilvl w:val="1"/>
        <w:numId w:val="6"/>
      </w:numPr>
      <w:spacing w:after="0"/>
    </w:pPr>
    <w:rPr>
      <w:rFonts w:ascii="Arial Rounded MT Bold" w:hAnsi="Arial Rounded MT Bold" w:cs="Times New Roman"/>
      <w:color w:val="2099A5"/>
      <w:lang w:val="en-GB"/>
    </w:rPr>
  </w:style>
  <w:style w:type="character" w:customStyle="1" w:styleId="Heading1Char0">
    <w:name w:val="Heading1 Char"/>
    <w:link w:val="Heading1"/>
    <w:rsid w:val="00F66579"/>
    <w:rPr>
      <w:rFonts w:ascii="Arial Rounded MT Bold" w:eastAsia="Times New Roman" w:hAnsi="Arial Rounded MT Bold" w:cs="Times New Roman"/>
      <w:b/>
      <w:bCs/>
      <w:color w:val="2099A5"/>
      <w:sz w:val="32"/>
      <w:szCs w:val="32"/>
      <w:lang w:val="en-GB" w:eastAsia="de-DE"/>
    </w:rPr>
  </w:style>
  <w:style w:type="paragraph" w:customStyle="1" w:styleId="111sub-sub-headingnumbered">
    <w:name w:val="1.1.1 sub-sub-heading numbered"/>
    <w:basedOn w:val="Sombreadovistoso-nfasis31"/>
    <w:link w:val="111sub-sub-headingnumberedChar"/>
    <w:qFormat/>
    <w:rsid w:val="00F66579"/>
    <w:pPr>
      <w:numPr>
        <w:ilvl w:val="2"/>
        <w:numId w:val="6"/>
      </w:numPr>
      <w:spacing w:after="0"/>
    </w:pPr>
    <w:rPr>
      <w:rFonts w:ascii="Arial Rounded MT Bold" w:hAnsi="Arial Rounded MT Bold" w:cs="Times New Roman"/>
      <w:i/>
      <w:color w:val="2099A5"/>
      <w:lang w:val="en-GB"/>
    </w:rPr>
  </w:style>
  <w:style w:type="character" w:customStyle="1" w:styleId="Sombreadovistoso-nfasis3Car">
    <w:name w:val="Sombreado vistoso - Énfasis 3 Car"/>
    <w:basedOn w:val="DefaultParagraphFont"/>
    <w:link w:val="Sombreadovistoso-nfasis31"/>
    <w:rsid w:val="001F28FF"/>
  </w:style>
  <w:style w:type="character" w:customStyle="1" w:styleId="11Sub-headingnumberedChar">
    <w:name w:val="1.1 Sub-heading numbered Char"/>
    <w:link w:val="11Sub-headingnumbered"/>
    <w:rsid w:val="003D2C14"/>
    <w:rPr>
      <w:rFonts w:ascii="Arial Rounded MT Bold" w:hAnsi="Arial Rounded MT Bold" w:cs="Times New Roman"/>
      <w:color w:val="2099A5"/>
      <w:sz w:val="22"/>
      <w:szCs w:val="22"/>
      <w:lang w:val="en-GB" w:eastAsia="en-US"/>
    </w:rPr>
  </w:style>
  <w:style w:type="paragraph" w:customStyle="1" w:styleId="11Sub-headingnumberedblack">
    <w:name w:val="1.1 Sub-heading numbered black"/>
    <w:basedOn w:val="11Sub-headingnumbered"/>
    <w:link w:val="11Sub-headingnumberedblackChar"/>
    <w:qFormat/>
    <w:rsid w:val="001F28FF"/>
    <w:pPr>
      <w:ind w:left="720"/>
    </w:pPr>
    <w:rPr>
      <w:color w:val="auto"/>
    </w:rPr>
  </w:style>
  <w:style w:type="character" w:customStyle="1" w:styleId="111sub-sub-headingnumberedChar">
    <w:name w:val="1.1.1 sub-sub-heading numbered Char"/>
    <w:link w:val="111sub-sub-headingnumbered"/>
    <w:rsid w:val="00F66579"/>
    <w:rPr>
      <w:rFonts w:ascii="Arial Rounded MT Bold" w:hAnsi="Arial Rounded MT Bold" w:cs="Times New Roman"/>
      <w:i/>
      <w:color w:val="2099A5"/>
      <w:sz w:val="22"/>
      <w:szCs w:val="22"/>
      <w:lang w:val="en-GB" w:eastAsia="en-US"/>
    </w:rPr>
  </w:style>
  <w:style w:type="paragraph" w:customStyle="1" w:styleId="Heading1Black">
    <w:name w:val="Heading1 Black"/>
    <w:basedOn w:val="Heading1"/>
    <w:link w:val="Heading1BlackChar"/>
    <w:qFormat/>
    <w:rsid w:val="001F28FF"/>
    <w:rPr>
      <w:color w:val="auto"/>
    </w:rPr>
  </w:style>
  <w:style w:type="character" w:customStyle="1" w:styleId="11Sub-headingnumberedblackChar">
    <w:name w:val="1.1 Sub-heading numbered black Char"/>
    <w:basedOn w:val="11Sub-headingnumberedChar"/>
    <w:link w:val="11Sub-headingnumberedblack"/>
    <w:rsid w:val="001F28FF"/>
    <w:rPr>
      <w:rFonts w:ascii="Arial Rounded MT Bold" w:hAnsi="Arial Rounded MT Bold" w:cs="Times New Roman"/>
      <w:color w:val="2099A5"/>
      <w:sz w:val="22"/>
      <w:szCs w:val="22"/>
      <w:lang w:val="en-GB" w:eastAsia="en-US"/>
    </w:rPr>
  </w:style>
  <w:style w:type="character" w:customStyle="1" w:styleId="Heading1BlackChar">
    <w:name w:val="Heading1 Black Char"/>
    <w:basedOn w:val="Heading1Char0"/>
    <w:link w:val="Heading1Black"/>
    <w:rsid w:val="001F28FF"/>
    <w:rPr>
      <w:rFonts w:ascii="Arial Rounded MT Bold" w:eastAsia="Times New Roman" w:hAnsi="Arial Rounded MT Bold" w:cs="Times New Roman"/>
      <w:b/>
      <w:bCs/>
      <w:color w:val="2099A5"/>
      <w:sz w:val="32"/>
      <w:szCs w:val="32"/>
      <w:lang w:val="en-GB" w:eastAsia="de-DE"/>
    </w:rPr>
  </w:style>
  <w:style w:type="paragraph" w:customStyle="1" w:styleId="Heading1BlackonBlue">
    <w:name w:val="Heading1 Black on Blue"/>
    <w:basedOn w:val="Heading1"/>
    <w:link w:val="Heading1BlackonBlueChar"/>
    <w:qFormat/>
    <w:rsid w:val="00F66579"/>
    <w:pPr>
      <w:shd w:val="clear" w:color="auto" w:fill="2099A5"/>
    </w:pPr>
  </w:style>
  <w:style w:type="character" w:customStyle="1" w:styleId="Heading1BlackonBlueChar">
    <w:name w:val="Heading1 Black on Blue Char"/>
    <w:link w:val="Heading1BlackonBlue"/>
    <w:rsid w:val="00F66579"/>
    <w:rPr>
      <w:rFonts w:ascii="Arial Rounded MT Bold" w:eastAsia="Times New Roman" w:hAnsi="Arial Rounded MT Bold" w:cs="Times New Roman"/>
      <w:b/>
      <w:bCs/>
      <w:color w:val="2099A5"/>
      <w:sz w:val="32"/>
      <w:szCs w:val="32"/>
      <w:shd w:val="clear" w:color="auto" w:fill="2099A5"/>
      <w:lang w:val="en-GB" w:eastAsia="de-DE"/>
    </w:rPr>
  </w:style>
  <w:style w:type="paragraph" w:customStyle="1" w:styleId="Sub-titleSmallBlue">
    <w:name w:val="Sub-title Small Blue"/>
    <w:basedOn w:val="Sub-titleSmall"/>
    <w:link w:val="Sub-titleSmallBlueChar"/>
    <w:qFormat/>
    <w:rsid w:val="001B530C"/>
  </w:style>
  <w:style w:type="character" w:customStyle="1" w:styleId="Sub-titleSmallBlueChar">
    <w:name w:val="Sub-title Small Blue Char"/>
    <w:basedOn w:val="Sub-titleSmallChar"/>
    <w:link w:val="Sub-titleSmallBlue"/>
    <w:rsid w:val="001B530C"/>
    <w:rPr>
      <w:rFonts w:ascii="Arial Rounded MT Bold" w:hAnsi="Arial Rounded MT Bold"/>
      <w:color w:val="2099A5"/>
      <w:lang w:val="en-GB"/>
    </w:rPr>
  </w:style>
  <w:style w:type="paragraph" w:customStyle="1" w:styleId="1TitleBeWater">
    <w:name w:val="1. Title_BeWater"/>
    <w:basedOn w:val="Normal"/>
    <w:link w:val="1TitleBeWaterCar"/>
    <w:qFormat/>
    <w:rsid w:val="00C8423C"/>
    <w:pPr>
      <w:spacing w:after="120"/>
      <w:jc w:val="center"/>
    </w:pPr>
    <w:rPr>
      <w:rFonts w:ascii="Calibri" w:hAnsi="Calibri" w:cs="Times New Roman"/>
      <w:b/>
      <w:sz w:val="40"/>
      <w:szCs w:val="40"/>
      <w:lang w:val="en-GB"/>
    </w:rPr>
  </w:style>
  <w:style w:type="character" w:customStyle="1" w:styleId="1TitleBeWaterCar">
    <w:name w:val="1. Title_BeWater Car"/>
    <w:link w:val="1TitleBeWater"/>
    <w:rsid w:val="00C8423C"/>
    <w:rPr>
      <w:rFonts w:ascii="Calibri" w:hAnsi="Calibri" w:cs="Times New Roman"/>
      <w:b/>
      <w:sz w:val="40"/>
      <w:szCs w:val="40"/>
      <w:lang w:val="en-GB"/>
    </w:rPr>
  </w:style>
  <w:style w:type="paragraph" w:customStyle="1" w:styleId="7Bulletnumberednormalfont">
    <w:name w:val="7. Bullet numbered normal font"/>
    <w:basedOn w:val="Normal"/>
    <w:qFormat/>
    <w:rsid w:val="00C8423C"/>
    <w:pPr>
      <w:spacing w:after="0"/>
      <w:ind w:left="360" w:hanging="76"/>
      <w:contextualSpacing/>
    </w:pPr>
    <w:rPr>
      <w:rFonts w:ascii="Calibri" w:hAnsi="Calibri" w:cs="Times New Roman"/>
      <w:szCs w:val="24"/>
      <w:lang w:val="en-GB"/>
    </w:rPr>
  </w:style>
  <w:style w:type="paragraph" w:customStyle="1" w:styleId="6aBulletpointslettered">
    <w:name w:val="6. (a) Bullet points lettered"/>
    <w:basedOn w:val="Normal"/>
    <w:qFormat/>
    <w:rsid w:val="00C8423C"/>
    <w:pPr>
      <w:spacing w:after="0"/>
      <w:ind w:left="360" w:hanging="76"/>
      <w:contextualSpacing/>
    </w:pPr>
    <w:rPr>
      <w:rFonts w:ascii="Calibri" w:hAnsi="Calibri" w:cs="Times New Roman"/>
      <w:szCs w:val="24"/>
      <w:lang w:val="en-GB"/>
    </w:rPr>
  </w:style>
  <w:style w:type="paragraph" w:styleId="TOC1">
    <w:name w:val="toc 1"/>
    <w:basedOn w:val="Normal"/>
    <w:next w:val="Normal"/>
    <w:autoRedefine/>
    <w:uiPriority w:val="39"/>
    <w:qFormat/>
    <w:rsid w:val="00C8423C"/>
    <w:pPr>
      <w:spacing w:after="100"/>
    </w:pPr>
    <w:rPr>
      <w:rFonts w:ascii="Calibri" w:hAnsi="Calibri" w:cs="Times New Roman"/>
      <w:b/>
      <w:szCs w:val="24"/>
    </w:rPr>
  </w:style>
  <w:style w:type="paragraph" w:styleId="TOC2">
    <w:name w:val="toc 2"/>
    <w:basedOn w:val="Normal"/>
    <w:next w:val="Normal"/>
    <w:autoRedefine/>
    <w:uiPriority w:val="39"/>
    <w:qFormat/>
    <w:rsid w:val="00C8423C"/>
    <w:pPr>
      <w:spacing w:after="100"/>
      <w:ind w:left="220"/>
    </w:pPr>
    <w:rPr>
      <w:rFonts w:ascii="Calibri" w:hAnsi="Calibri" w:cs="Times New Roman"/>
      <w:szCs w:val="24"/>
    </w:rPr>
  </w:style>
  <w:style w:type="paragraph" w:styleId="TOC3">
    <w:name w:val="toc 3"/>
    <w:basedOn w:val="Normal"/>
    <w:next w:val="Normal"/>
    <w:autoRedefine/>
    <w:uiPriority w:val="39"/>
    <w:qFormat/>
    <w:rsid w:val="00C8423C"/>
    <w:pPr>
      <w:spacing w:after="100"/>
      <w:ind w:left="440"/>
    </w:pPr>
    <w:rPr>
      <w:rFonts w:ascii="Calibri" w:hAnsi="Calibri" w:cs="Times New Roman"/>
      <w:i/>
      <w:szCs w:val="24"/>
    </w:rPr>
  </w:style>
  <w:style w:type="character" w:styleId="Hyperlink">
    <w:name w:val="Hyperlink"/>
    <w:uiPriority w:val="99"/>
    <w:unhideWhenUsed/>
    <w:rsid w:val="00C8423C"/>
    <w:rPr>
      <w:color w:val="0000FF"/>
      <w:u w:val="single"/>
    </w:rPr>
  </w:style>
  <w:style w:type="character" w:styleId="CommentReference">
    <w:name w:val="annotation reference"/>
    <w:uiPriority w:val="99"/>
    <w:unhideWhenUsed/>
    <w:rsid w:val="001B7568"/>
    <w:rPr>
      <w:sz w:val="16"/>
      <w:szCs w:val="16"/>
    </w:rPr>
  </w:style>
  <w:style w:type="paragraph" w:styleId="CommentText">
    <w:name w:val="annotation text"/>
    <w:basedOn w:val="Normal"/>
    <w:link w:val="CommentTextChar"/>
    <w:uiPriority w:val="99"/>
    <w:unhideWhenUsed/>
    <w:rsid w:val="001B7568"/>
    <w:rPr>
      <w:rFonts w:cs="Times New Roman"/>
      <w:sz w:val="20"/>
      <w:szCs w:val="20"/>
    </w:rPr>
  </w:style>
  <w:style w:type="character" w:customStyle="1" w:styleId="CommentTextChar">
    <w:name w:val="Comment Text Char"/>
    <w:link w:val="CommentText"/>
    <w:uiPriority w:val="99"/>
    <w:rsid w:val="001B7568"/>
    <w:rPr>
      <w:lang w:val="es-ES_tradnl" w:eastAsia="en-US"/>
    </w:rPr>
  </w:style>
  <w:style w:type="paragraph" w:styleId="CommentSubject">
    <w:name w:val="annotation subject"/>
    <w:basedOn w:val="CommentText"/>
    <w:next w:val="CommentText"/>
    <w:link w:val="CommentSubjectChar"/>
    <w:uiPriority w:val="99"/>
    <w:semiHidden/>
    <w:unhideWhenUsed/>
    <w:rsid w:val="001B7568"/>
    <w:rPr>
      <w:b/>
      <w:bCs/>
    </w:rPr>
  </w:style>
  <w:style w:type="character" w:customStyle="1" w:styleId="CommentSubjectChar">
    <w:name w:val="Comment Subject Char"/>
    <w:link w:val="CommentSubject"/>
    <w:uiPriority w:val="99"/>
    <w:semiHidden/>
    <w:rsid w:val="001B7568"/>
    <w:rPr>
      <w:b/>
      <w:bCs/>
      <w:lang w:val="es-ES_tradnl" w:eastAsia="en-US"/>
    </w:rPr>
  </w:style>
  <w:style w:type="table" w:customStyle="1" w:styleId="LightShading1">
    <w:name w:val="Light Shading1"/>
    <w:basedOn w:val="TableNormal"/>
    <w:uiPriority w:val="60"/>
    <w:rsid w:val="007D0CF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tion">
    <w:name w:val="caption"/>
    <w:basedOn w:val="Normal"/>
    <w:next w:val="Normal"/>
    <w:uiPriority w:val="35"/>
    <w:qFormat/>
    <w:rsid w:val="00320036"/>
    <w:rPr>
      <w:b/>
      <w:bCs/>
      <w:sz w:val="20"/>
      <w:szCs w:val="20"/>
    </w:rPr>
  </w:style>
  <w:style w:type="paragraph" w:styleId="NormalWeb">
    <w:name w:val="Normal (Web)"/>
    <w:basedOn w:val="Normal"/>
    <w:uiPriority w:val="99"/>
    <w:semiHidden/>
    <w:unhideWhenUsed/>
    <w:rsid w:val="00052E94"/>
    <w:pPr>
      <w:spacing w:before="100" w:beforeAutospacing="1" w:after="100" w:afterAutospacing="1"/>
    </w:pPr>
    <w:rPr>
      <w:rFonts w:ascii="Times New Roman" w:eastAsia="Times New Roman" w:hAnsi="Times New Roman" w:cs="Times New Roman"/>
      <w:sz w:val="24"/>
      <w:szCs w:val="24"/>
      <w:lang w:val="de-DE" w:eastAsia="de-DE"/>
    </w:rPr>
  </w:style>
  <w:style w:type="paragraph" w:styleId="TOC4">
    <w:name w:val="toc 4"/>
    <w:basedOn w:val="Normal"/>
    <w:next w:val="Normal"/>
    <w:autoRedefine/>
    <w:uiPriority w:val="39"/>
    <w:semiHidden/>
    <w:unhideWhenUsed/>
    <w:rsid w:val="004C7FC1"/>
    <w:pPr>
      <w:ind w:left="660"/>
    </w:pPr>
  </w:style>
  <w:style w:type="paragraph" w:styleId="TOC5">
    <w:name w:val="toc 5"/>
    <w:basedOn w:val="Normal"/>
    <w:next w:val="Normal"/>
    <w:autoRedefine/>
    <w:uiPriority w:val="39"/>
    <w:semiHidden/>
    <w:unhideWhenUsed/>
    <w:rsid w:val="004C7FC1"/>
    <w:pPr>
      <w:ind w:left="880"/>
    </w:pPr>
  </w:style>
  <w:style w:type="paragraph" w:styleId="TOC6">
    <w:name w:val="toc 6"/>
    <w:basedOn w:val="Normal"/>
    <w:next w:val="Normal"/>
    <w:autoRedefine/>
    <w:uiPriority w:val="39"/>
    <w:semiHidden/>
    <w:unhideWhenUsed/>
    <w:rsid w:val="004C7FC1"/>
    <w:pPr>
      <w:ind w:left="1100"/>
    </w:pPr>
  </w:style>
  <w:style w:type="paragraph" w:styleId="TOC7">
    <w:name w:val="toc 7"/>
    <w:basedOn w:val="Normal"/>
    <w:next w:val="Normal"/>
    <w:autoRedefine/>
    <w:uiPriority w:val="39"/>
    <w:semiHidden/>
    <w:unhideWhenUsed/>
    <w:rsid w:val="004C7FC1"/>
    <w:pPr>
      <w:ind w:left="1320"/>
    </w:pPr>
  </w:style>
  <w:style w:type="paragraph" w:styleId="TOC8">
    <w:name w:val="toc 8"/>
    <w:basedOn w:val="Normal"/>
    <w:next w:val="Normal"/>
    <w:autoRedefine/>
    <w:uiPriority w:val="39"/>
    <w:semiHidden/>
    <w:unhideWhenUsed/>
    <w:rsid w:val="004C7FC1"/>
    <w:pPr>
      <w:ind w:left="1540"/>
    </w:pPr>
  </w:style>
  <w:style w:type="paragraph" w:styleId="TOC9">
    <w:name w:val="toc 9"/>
    <w:basedOn w:val="Normal"/>
    <w:next w:val="Normal"/>
    <w:autoRedefine/>
    <w:uiPriority w:val="39"/>
    <w:semiHidden/>
    <w:unhideWhenUsed/>
    <w:rsid w:val="004C7FC1"/>
    <w:pPr>
      <w:ind w:left="1760"/>
    </w:pPr>
  </w:style>
  <w:style w:type="character" w:styleId="FollowedHyperlink">
    <w:name w:val="FollowedHyperlink"/>
    <w:uiPriority w:val="99"/>
    <w:semiHidden/>
    <w:unhideWhenUsed/>
    <w:rsid w:val="00CC6BBA"/>
    <w:rPr>
      <w:color w:val="800080"/>
      <w:u w:val="single"/>
    </w:rPr>
  </w:style>
  <w:style w:type="paragraph" w:styleId="FootnoteText">
    <w:name w:val="footnote text"/>
    <w:basedOn w:val="Normal"/>
    <w:link w:val="FootnoteTextChar"/>
    <w:uiPriority w:val="99"/>
    <w:rsid w:val="00FC6C91"/>
    <w:rPr>
      <w:rFonts w:cs="Times New Roman"/>
      <w:sz w:val="20"/>
      <w:szCs w:val="20"/>
      <w:lang w:val="en-US"/>
    </w:rPr>
  </w:style>
  <w:style w:type="character" w:customStyle="1" w:styleId="FootnoteTextChar">
    <w:name w:val="Footnote Text Char"/>
    <w:link w:val="FootnoteText"/>
    <w:uiPriority w:val="99"/>
    <w:rsid w:val="00FC6C91"/>
    <w:rPr>
      <w:rFonts w:cs="Times New Roman"/>
      <w:sz w:val="20"/>
      <w:szCs w:val="20"/>
      <w:lang w:val="en-US" w:eastAsia="en-US"/>
    </w:rPr>
  </w:style>
  <w:style w:type="character" w:styleId="FootnoteReference">
    <w:name w:val="footnote reference"/>
    <w:uiPriority w:val="99"/>
    <w:rsid w:val="00343153"/>
    <w:rPr>
      <w:vertAlign w:val="superscript"/>
    </w:rPr>
  </w:style>
  <w:style w:type="character" w:customStyle="1" w:styleId="apple-converted-space">
    <w:name w:val="apple-converted-space"/>
    <w:basedOn w:val="DefaultParagraphFont"/>
    <w:rsid w:val="00343153"/>
  </w:style>
  <w:style w:type="paragraph" w:customStyle="1" w:styleId="Cuadrculaclara-nfasis31">
    <w:name w:val="Cuadrícula clara - Énfasis 31"/>
    <w:basedOn w:val="Normal"/>
    <w:uiPriority w:val="34"/>
    <w:qFormat/>
    <w:rsid w:val="008919B9"/>
    <w:pPr>
      <w:spacing w:line="276" w:lineRule="auto"/>
      <w:ind w:left="720"/>
      <w:contextualSpacing/>
    </w:pPr>
    <w:rPr>
      <w:rFonts w:ascii="Calibri" w:eastAsia="Calibri" w:hAnsi="Calibri" w:cs="Times New Roman"/>
      <w:lang w:val="en-GB"/>
    </w:rPr>
  </w:style>
  <w:style w:type="character" w:customStyle="1" w:styleId="nntooltips-link">
    <w:name w:val="nn_tooltips-link"/>
    <w:basedOn w:val="DefaultParagraphFont"/>
    <w:rsid w:val="00293E97"/>
  </w:style>
  <w:style w:type="paragraph" w:customStyle="1" w:styleId="Pa6">
    <w:name w:val="Pa6"/>
    <w:basedOn w:val="Normal"/>
    <w:next w:val="Normal"/>
    <w:uiPriority w:val="99"/>
    <w:rsid w:val="000B5CEB"/>
    <w:pPr>
      <w:autoSpaceDE w:val="0"/>
      <w:autoSpaceDN w:val="0"/>
      <w:adjustRightInd w:val="0"/>
      <w:spacing w:after="0" w:line="181" w:lineRule="atLeast"/>
    </w:pPr>
    <w:rPr>
      <w:rFonts w:ascii="TimesNewRomanPS" w:eastAsia="Calibri" w:hAnsi="TimesNewRomanPS" w:cs="Times New Roman"/>
      <w:sz w:val="24"/>
      <w:szCs w:val="24"/>
      <w:lang w:val="de-DE" w:eastAsia="de-DE"/>
    </w:rPr>
  </w:style>
  <w:style w:type="paragraph" w:customStyle="1" w:styleId="Abbildung">
    <w:name w:val="Abbildung"/>
    <w:basedOn w:val="Normal"/>
    <w:next w:val="Normal"/>
    <w:rsid w:val="007D288A"/>
    <w:pPr>
      <w:tabs>
        <w:tab w:val="left" w:pos="737"/>
      </w:tabs>
      <w:spacing w:before="120" w:after="240"/>
    </w:pPr>
    <w:rPr>
      <w:rFonts w:eastAsia="Times New Roman" w:cs="Times New Roman"/>
      <w:sz w:val="18"/>
      <w:szCs w:val="24"/>
      <w:lang w:val="en-GB" w:eastAsia="de-DE"/>
    </w:rPr>
  </w:style>
  <w:style w:type="paragraph" w:customStyle="1" w:styleId="Aufzhlung">
    <w:name w:val="Aufzählung"/>
    <w:basedOn w:val="Normal"/>
    <w:rsid w:val="007D288A"/>
    <w:pPr>
      <w:numPr>
        <w:numId w:val="7"/>
      </w:numPr>
      <w:tabs>
        <w:tab w:val="left" w:pos="425"/>
      </w:tabs>
      <w:spacing w:before="120" w:after="120"/>
    </w:pPr>
    <w:rPr>
      <w:rFonts w:eastAsia="Times New Roman" w:cs="Times New Roman"/>
      <w:szCs w:val="24"/>
      <w:lang w:val="en-GB" w:eastAsia="de-DE"/>
    </w:rPr>
  </w:style>
  <w:style w:type="character" w:customStyle="1" w:styleId="Ttulodellibro1">
    <w:name w:val="Título del libro1"/>
    <w:uiPriority w:val="33"/>
    <w:qFormat/>
    <w:rsid w:val="007D288A"/>
    <w:rPr>
      <w:b/>
      <w:bCs/>
      <w:smallCaps/>
      <w:spacing w:val="5"/>
    </w:rPr>
  </w:style>
  <w:style w:type="character" w:styleId="Strong">
    <w:name w:val="Strong"/>
    <w:uiPriority w:val="22"/>
    <w:qFormat/>
    <w:rsid w:val="007D288A"/>
    <w:rPr>
      <w:b/>
      <w:bCs/>
    </w:rPr>
  </w:style>
  <w:style w:type="character" w:styleId="Emphasis">
    <w:name w:val="Emphasis"/>
    <w:uiPriority w:val="20"/>
    <w:qFormat/>
    <w:rsid w:val="007D288A"/>
    <w:rPr>
      <w:i/>
      <w:iCs/>
    </w:rPr>
  </w:style>
  <w:style w:type="character" w:customStyle="1" w:styleId="Referenciaintensa1">
    <w:name w:val="Referencia intensa1"/>
    <w:uiPriority w:val="32"/>
    <w:qFormat/>
    <w:rsid w:val="007D288A"/>
    <w:rPr>
      <w:b/>
      <w:bCs/>
      <w:smallCaps/>
      <w:color w:val="C0504D"/>
      <w:spacing w:val="5"/>
      <w:u w:val="single"/>
    </w:rPr>
  </w:style>
  <w:style w:type="paragraph" w:customStyle="1" w:styleId="Sombreadomedio2-nfasis31">
    <w:name w:val="Sombreado medio 2 - Énfasis 31"/>
    <w:basedOn w:val="Normal"/>
    <w:next w:val="Normal"/>
    <w:link w:val="Sombreadomedio2-nfasis3Car"/>
    <w:uiPriority w:val="30"/>
    <w:qFormat/>
    <w:rsid w:val="007D288A"/>
    <w:pPr>
      <w:pBdr>
        <w:bottom w:val="single" w:sz="4" w:space="4" w:color="4F81BD"/>
      </w:pBdr>
      <w:spacing w:before="200" w:after="280"/>
      <w:ind w:left="936" w:right="936"/>
    </w:pPr>
    <w:rPr>
      <w:rFonts w:eastAsia="Times New Roman" w:cs="Times New Roman"/>
      <w:b/>
      <w:bCs/>
      <w:i/>
      <w:iCs/>
      <w:color w:val="4F81BD"/>
      <w:sz w:val="20"/>
      <w:szCs w:val="24"/>
      <w:lang w:eastAsia="de-DE"/>
    </w:rPr>
  </w:style>
  <w:style w:type="character" w:customStyle="1" w:styleId="Sombreadomedio2-nfasis3Car">
    <w:name w:val="Sombreado medio 2 - Énfasis 3 Car"/>
    <w:link w:val="Sombreadomedio2-nfasis31"/>
    <w:uiPriority w:val="30"/>
    <w:rsid w:val="007D288A"/>
    <w:rPr>
      <w:rFonts w:eastAsia="Times New Roman" w:cs="Times New Roman"/>
      <w:b/>
      <w:bCs/>
      <w:i/>
      <w:iCs/>
      <w:color w:val="4F81BD"/>
      <w:szCs w:val="24"/>
      <w:lang w:eastAsia="de-DE"/>
    </w:rPr>
  </w:style>
  <w:style w:type="paragraph" w:customStyle="1" w:styleId="Cuadrculamedia21">
    <w:name w:val="Cuadrícula media 21"/>
    <w:uiPriority w:val="1"/>
    <w:qFormat/>
    <w:rsid w:val="007D288A"/>
    <w:rPr>
      <w:rFonts w:eastAsia="Times New Roman" w:cs="Times New Roman"/>
      <w:sz w:val="22"/>
      <w:lang w:val="de-DE" w:eastAsia="de-DE"/>
    </w:rPr>
  </w:style>
  <w:style w:type="paragraph" w:customStyle="1" w:styleId="Nummerierung">
    <w:name w:val="Nummerierung"/>
    <w:basedOn w:val="Normal"/>
    <w:rsid w:val="007D288A"/>
    <w:pPr>
      <w:numPr>
        <w:numId w:val="8"/>
      </w:numPr>
      <w:tabs>
        <w:tab w:val="left" w:pos="425"/>
      </w:tabs>
      <w:spacing w:before="120" w:after="120"/>
    </w:pPr>
    <w:rPr>
      <w:rFonts w:eastAsia="Times New Roman" w:cs="Times New Roman"/>
      <w:szCs w:val="24"/>
      <w:lang w:val="en-GB" w:eastAsia="de-DE"/>
    </w:rPr>
  </w:style>
  <w:style w:type="character" w:customStyle="1" w:styleId="Referenciasutil1">
    <w:name w:val="Referencia sutil1"/>
    <w:uiPriority w:val="31"/>
    <w:qFormat/>
    <w:rsid w:val="007D288A"/>
    <w:rPr>
      <w:smallCaps/>
      <w:color w:val="C0504D"/>
      <w:u w:val="single"/>
    </w:rPr>
  </w:style>
  <w:style w:type="paragraph" w:styleId="Title">
    <w:name w:val="Title"/>
    <w:basedOn w:val="Normal"/>
    <w:next w:val="Normal"/>
    <w:link w:val="TitleChar"/>
    <w:uiPriority w:val="10"/>
    <w:qFormat/>
    <w:rsid w:val="007D288A"/>
    <w:pPr>
      <w:spacing w:before="240" w:after="60"/>
      <w:jc w:val="center"/>
      <w:outlineLvl w:val="0"/>
    </w:pPr>
    <w:rPr>
      <w:rFonts w:ascii="Cambria" w:eastAsia="MS Gothic" w:hAnsi="Cambria" w:cs="Times New Roman"/>
      <w:b/>
      <w:bCs/>
      <w:kern w:val="28"/>
      <w:sz w:val="32"/>
      <w:szCs w:val="32"/>
      <w:lang w:eastAsia="de-DE"/>
    </w:rPr>
  </w:style>
  <w:style w:type="character" w:customStyle="1" w:styleId="TitleChar">
    <w:name w:val="Title Char"/>
    <w:link w:val="Title"/>
    <w:uiPriority w:val="10"/>
    <w:rsid w:val="007D288A"/>
    <w:rPr>
      <w:rFonts w:ascii="Cambria" w:eastAsia="MS Gothic" w:hAnsi="Cambria" w:cs="Times New Roman"/>
      <w:b/>
      <w:bCs/>
      <w:kern w:val="28"/>
      <w:sz w:val="32"/>
      <w:szCs w:val="32"/>
      <w:lang w:eastAsia="de-DE"/>
    </w:rPr>
  </w:style>
  <w:style w:type="paragraph" w:customStyle="1" w:styleId="berschrift1ohneNr">
    <w:name w:val="Überschrift 1 ohne Nr"/>
    <w:basedOn w:val="Heading10"/>
    <w:next w:val="Normal"/>
    <w:rsid w:val="007D288A"/>
    <w:pPr>
      <w:keepLines w:val="0"/>
      <w:numPr>
        <w:numId w:val="0"/>
      </w:numPr>
      <w:tabs>
        <w:tab w:val="clear" w:pos="454"/>
      </w:tabs>
      <w:spacing w:after="240"/>
    </w:pPr>
    <w:rPr>
      <w:rFonts w:ascii="Arial" w:hAnsi="Arial"/>
      <w:sz w:val="30"/>
    </w:rPr>
  </w:style>
  <w:style w:type="paragraph" w:customStyle="1" w:styleId="berschrift1keineGliederung">
    <w:name w:val="Überschrift 1 keine Gliederung"/>
    <w:basedOn w:val="berschrift1ohneNr"/>
    <w:next w:val="Normal"/>
    <w:rsid w:val="007D288A"/>
    <w:pPr>
      <w:outlineLvl w:val="9"/>
    </w:pPr>
  </w:style>
  <w:style w:type="paragraph" w:customStyle="1" w:styleId="berschrift2ohneNr">
    <w:name w:val="Überschrift 2 ohne Nr"/>
    <w:basedOn w:val="Heading2"/>
    <w:next w:val="Normal"/>
    <w:rsid w:val="007D288A"/>
    <w:pPr>
      <w:keepLines w:val="0"/>
      <w:numPr>
        <w:ilvl w:val="0"/>
        <w:numId w:val="0"/>
      </w:numPr>
      <w:tabs>
        <w:tab w:val="clear" w:pos="0"/>
      </w:tabs>
      <w:spacing w:before="360" w:after="240"/>
    </w:pPr>
    <w:rPr>
      <w:rFonts w:ascii="Arial" w:eastAsia="Times New Roman" w:hAnsi="Arial"/>
      <w:bCs/>
      <w:iCs/>
      <w:sz w:val="26"/>
      <w:szCs w:val="28"/>
    </w:rPr>
  </w:style>
  <w:style w:type="paragraph" w:customStyle="1" w:styleId="berschrift2keineGliederung">
    <w:name w:val="Überschrift 2 keine Gliederung"/>
    <w:basedOn w:val="berschrift2ohneNr"/>
    <w:next w:val="Normal"/>
    <w:rsid w:val="007D288A"/>
    <w:pPr>
      <w:outlineLvl w:val="9"/>
    </w:pPr>
  </w:style>
  <w:style w:type="paragraph" w:customStyle="1" w:styleId="berschrift3ohneNr">
    <w:name w:val="Überschrift 3 ohne Nr"/>
    <w:basedOn w:val="Heading3"/>
    <w:next w:val="Normal"/>
    <w:rsid w:val="007D288A"/>
    <w:pPr>
      <w:keepLines w:val="0"/>
      <w:numPr>
        <w:ilvl w:val="0"/>
        <w:numId w:val="0"/>
      </w:numPr>
      <w:spacing w:before="240" w:after="120"/>
    </w:pPr>
    <w:rPr>
      <w:rFonts w:ascii="Arial" w:hAnsi="Arial"/>
      <w:i w:val="0"/>
      <w:sz w:val="20"/>
      <w:szCs w:val="26"/>
    </w:rPr>
  </w:style>
  <w:style w:type="paragraph" w:customStyle="1" w:styleId="berschrift3keineGliederung">
    <w:name w:val="Überschrift 3 keine Gliederung"/>
    <w:basedOn w:val="berschrift3ohneNr"/>
    <w:next w:val="Normal"/>
    <w:rsid w:val="007D288A"/>
    <w:pPr>
      <w:outlineLvl w:val="9"/>
    </w:pPr>
  </w:style>
  <w:style w:type="paragraph" w:styleId="Subtitle">
    <w:name w:val="Subtitle"/>
    <w:basedOn w:val="Normal"/>
    <w:next w:val="Normal"/>
    <w:link w:val="SubtitleChar"/>
    <w:uiPriority w:val="11"/>
    <w:qFormat/>
    <w:rsid w:val="007D288A"/>
    <w:pPr>
      <w:spacing w:before="120" w:after="60"/>
      <w:jc w:val="center"/>
      <w:outlineLvl w:val="1"/>
    </w:pPr>
    <w:rPr>
      <w:rFonts w:ascii="Cambria" w:eastAsia="MS Gothic" w:hAnsi="Cambria" w:cs="Times New Roman"/>
      <w:sz w:val="24"/>
      <w:szCs w:val="24"/>
      <w:lang w:eastAsia="de-DE"/>
    </w:rPr>
  </w:style>
  <w:style w:type="character" w:customStyle="1" w:styleId="SubtitleChar">
    <w:name w:val="Subtitle Char"/>
    <w:link w:val="Subtitle"/>
    <w:uiPriority w:val="11"/>
    <w:rsid w:val="007D288A"/>
    <w:rPr>
      <w:rFonts w:ascii="Cambria" w:eastAsia="MS Gothic" w:hAnsi="Cambria" w:cs="Times New Roman"/>
      <w:sz w:val="24"/>
      <w:szCs w:val="24"/>
      <w:lang w:eastAsia="de-DE"/>
    </w:rPr>
  </w:style>
  <w:style w:type="paragraph" w:styleId="EndnoteText">
    <w:name w:val="endnote text"/>
    <w:basedOn w:val="Normal"/>
    <w:link w:val="EndnoteTextChar"/>
    <w:rsid w:val="00FB700F"/>
    <w:rPr>
      <w:rFonts w:cs="Times New Roman"/>
      <w:sz w:val="24"/>
      <w:szCs w:val="24"/>
    </w:rPr>
  </w:style>
  <w:style w:type="character" w:customStyle="1" w:styleId="EndnoteTextChar">
    <w:name w:val="Endnote Text Char"/>
    <w:link w:val="EndnoteText"/>
    <w:rsid w:val="00FB700F"/>
    <w:rPr>
      <w:sz w:val="24"/>
      <w:szCs w:val="24"/>
      <w:lang w:val="es-ES_tradnl"/>
    </w:rPr>
  </w:style>
  <w:style w:type="character" w:styleId="EndnoteReference">
    <w:name w:val="endnote reference"/>
    <w:rsid w:val="00FB700F"/>
    <w:rPr>
      <w:vertAlign w:val="superscript"/>
    </w:rPr>
  </w:style>
  <w:style w:type="paragraph" w:customStyle="1" w:styleId="Bibliografa1">
    <w:name w:val="Bibliografía1"/>
    <w:basedOn w:val="Normal"/>
    <w:next w:val="Normal"/>
    <w:rsid w:val="00FB700F"/>
    <w:pPr>
      <w:spacing w:after="0"/>
      <w:ind w:left="720" w:hanging="720"/>
    </w:pPr>
  </w:style>
  <w:style w:type="paragraph" w:styleId="TableofFigures">
    <w:name w:val="table of figures"/>
    <w:basedOn w:val="Normal"/>
    <w:next w:val="Normal"/>
    <w:uiPriority w:val="99"/>
    <w:rsid w:val="00A23164"/>
    <w:pPr>
      <w:ind w:left="440" w:hanging="440"/>
    </w:pPr>
  </w:style>
  <w:style w:type="character" w:customStyle="1" w:styleId="BalloonTextChar10">
    <w:name w:val="Balloon Text Char1"/>
    <w:uiPriority w:val="99"/>
    <w:rsid w:val="00892667"/>
    <w:rPr>
      <w:rFonts w:ascii="Tahoma" w:hAnsi="Tahoma" w:cs="Tahoma"/>
      <w:sz w:val="16"/>
      <w:szCs w:val="16"/>
    </w:rPr>
  </w:style>
  <w:style w:type="character" w:customStyle="1" w:styleId="SubtleEmphasis1">
    <w:name w:val="Subtle Emphasis1"/>
    <w:uiPriority w:val="19"/>
    <w:qFormat/>
    <w:rsid w:val="00892667"/>
    <w:rPr>
      <w:i/>
      <w:iCs/>
      <w:color w:val="808080"/>
    </w:rPr>
  </w:style>
  <w:style w:type="character" w:customStyle="1" w:styleId="IntenseEmphasis1">
    <w:name w:val="Intense Emphasis1"/>
    <w:uiPriority w:val="21"/>
    <w:qFormat/>
    <w:rsid w:val="00892667"/>
    <w:rPr>
      <w:sz w:val="24"/>
      <w:szCs w:val="24"/>
    </w:rPr>
  </w:style>
  <w:style w:type="paragraph" w:customStyle="1" w:styleId="MediumGrid1-Accent21">
    <w:name w:val="Medium Grid 1 - Accent 21"/>
    <w:basedOn w:val="Normal"/>
    <w:qFormat/>
    <w:rsid w:val="00892667"/>
    <w:pPr>
      <w:ind w:left="720"/>
      <w:contextualSpacing/>
    </w:pPr>
  </w:style>
  <w:style w:type="paragraph" w:customStyle="1" w:styleId="ColorfulList-Accent11">
    <w:name w:val="Colorful List - Accent 11"/>
    <w:basedOn w:val="Normal"/>
    <w:uiPriority w:val="34"/>
    <w:qFormat/>
    <w:rsid w:val="00892667"/>
    <w:pPr>
      <w:spacing w:line="276" w:lineRule="auto"/>
      <w:ind w:left="720"/>
      <w:contextualSpacing/>
    </w:pPr>
    <w:rPr>
      <w:rFonts w:ascii="Calibri" w:eastAsia="Calibri" w:hAnsi="Calibri" w:cs="Times New Roman"/>
      <w:lang w:val="en-GB"/>
    </w:rPr>
  </w:style>
  <w:style w:type="character" w:customStyle="1" w:styleId="BookTitle1">
    <w:name w:val="Book Title1"/>
    <w:uiPriority w:val="33"/>
    <w:qFormat/>
    <w:rsid w:val="00892667"/>
    <w:rPr>
      <w:b/>
      <w:bCs/>
      <w:smallCaps/>
      <w:spacing w:val="5"/>
    </w:rPr>
  </w:style>
  <w:style w:type="character" w:customStyle="1" w:styleId="IntenseReference1">
    <w:name w:val="Intense Reference1"/>
    <w:uiPriority w:val="32"/>
    <w:qFormat/>
    <w:rsid w:val="00892667"/>
    <w:rPr>
      <w:b/>
      <w:bCs/>
      <w:smallCaps/>
      <w:color w:val="C0504D"/>
      <w:spacing w:val="5"/>
      <w:u w:val="single"/>
    </w:rPr>
  </w:style>
  <w:style w:type="paragraph" w:customStyle="1" w:styleId="LightShading-Accent21">
    <w:name w:val="Light Shading - Accent 21"/>
    <w:basedOn w:val="Normal"/>
    <w:next w:val="Normal"/>
    <w:uiPriority w:val="30"/>
    <w:qFormat/>
    <w:rsid w:val="00892667"/>
    <w:pPr>
      <w:pBdr>
        <w:bottom w:val="single" w:sz="4" w:space="4" w:color="4F81BD"/>
      </w:pBdr>
      <w:spacing w:before="200" w:after="280"/>
      <w:ind w:left="936" w:right="936"/>
    </w:pPr>
    <w:rPr>
      <w:rFonts w:eastAsia="Times New Roman" w:cs="Times New Roman"/>
      <w:b/>
      <w:bCs/>
      <w:i/>
      <w:iCs/>
      <w:color w:val="4F81BD"/>
      <w:sz w:val="20"/>
      <w:szCs w:val="24"/>
      <w:lang w:eastAsia="de-DE"/>
    </w:rPr>
  </w:style>
  <w:style w:type="paragraph" w:customStyle="1" w:styleId="NoSpacing1">
    <w:name w:val="No Spacing1"/>
    <w:uiPriority w:val="1"/>
    <w:qFormat/>
    <w:rsid w:val="00892667"/>
    <w:rPr>
      <w:rFonts w:eastAsia="Times New Roman" w:cs="Times New Roman"/>
      <w:sz w:val="22"/>
      <w:lang w:val="de-DE" w:eastAsia="de-DE"/>
    </w:rPr>
  </w:style>
  <w:style w:type="character" w:customStyle="1" w:styleId="SubtleReference1">
    <w:name w:val="Subtle Reference1"/>
    <w:uiPriority w:val="31"/>
    <w:qFormat/>
    <w:rsid w:val="00892667"/>
    <w:rPr>
      <w:smallCaps/>
      <w:color w:val="C0504D"/>
      <w:u w:val="single"/>
    </w:rPr>
  </w:style>
  <w:style w:type="paragraph" w:customStyle="1" w:styleId="Bibliography1">
    <w:name w:val="Bibliography1"/>
    <w:basedOn w:val="Normal"/>
    <w:next w:val="Normal"/>
    <w:rsid w:val="00892667"/>
    <w:pPr>
      <w:spacing w:after="0"/>
      <w:ind w:left="720" w:hanging="720"/>
    </w:pPr>
  </w:style>
  <w:style w:type="paragraph" w:styleId="ListParagraph">
    <w:name w:val="List Paragraph"/>
    <w:basedOn w:val="Normal"/>
    <w:link w:val="ListParagraphChar"/>
    <w:uiPriority w:val="34"/>
    <w:qFormat/>
    <w:rsid w:val="00FC6C91"/>
    <w:pPr>
      <w:numPr>
        <w:numId w:val="9"/>
      </w:numPr>
      <w:spacing w:after="0"/>
      <w:contextualSpacing/>
    </w:pPr>
    <w:rPr>
      <w:rFonts w:eastAsia="Calibri" w:cs="Arial"/>
      <w:lang w:val="en-US"/>
    </w:rPr>
  </w:style>
  <w:style w:type="character" w:customStyle="1" w:styleId="ListParagraphChar">
    <w:name w:val="List Paragraph Char"/>
    <w:basedOn w:val="DefaultParagraphFont"/>
    <w:link w:val="ListParagraph"/>
    <w:uiPriority w:val="34"/>
    <w:rsid w:val="00FC6C91"/>
    <w:rPr>
      <w:rFonts w:eastAsia="Calibri" w:cs="Arial"/>
      <w:sz w:val="22"/>
      <w:szCs w:val="22"/>
      <w:lang w:val="en-US" w:eastAsia="en-US"/>
    </w:rPr>
  </w:style>
  <w:style w:type="paragraph" w:styleId="TOCHeading">
    <w:name w:val="TOC Heading"/>
    <w:basedOn w:val="Heading10"/>
    <w:next w:val="Normal"/>
    <w:uiPriority w:val="39"/>
    <w:unhideWhenUsed/>
    <w:qFormat/>
    <w:rsid w:val="001A279A"/>
    <w:pPr>
      <w:numPr>
        <w:numId w:val="0"/>
      </w:numPr>
      <w:tabs>
        <w:tab w:val="clear" w:pos="454"/>
      </w:tabs>
      <w:spacing w:line="276" w:lineRule="auto"/>
      <w:outlineLvl w:val="9"/>
    </w:pPr>
    <w:rPr>
      <w:rFonts w:asciiTheme="majorHAnsi" w:eastAsiaTheme="majorEastAsia" w:hAnsiTheme="majorHAnsi" w:cstheme="majorBidi"/>
      <w:color w:val="365F91" w:themeColor="accent1" w:themeShade="BF"/>
      <w:sz w:val="28"/>
      <w:szCs w:val="28"/>
      <w:lang w:val="en-US" w:eastAsia="en-US"/>
    </w:rPr>
  </w:style>
  <w:style w:type="table" w:styleId="LightShading-Accent5">
    <w:name w:val="Light Shading Accent 5"/>
    <w:basedOn w:val="TableNormal"/>
    <w:uiPriority w:val="60"/>
    <w:rsid w:val="003A00CB"/>
    <w:rPr>
      <w:rFonts w:asciiTheme="minorHAnsi" w:eastAsiaTheme="minorHAnsi" w:hAnsiTheme="minorHAnsi" w:cstheme="minorBidi"/>
      <w:color w:val="31849B" w:themeColor="accent5" w:themeShade="BF"/>
      <w:sz w:val="22"/>
      <w:szCs w:val="22"/>
      <w:lang w:val="en-US"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1489">
      <w:bodyDiv w:val="1"/>
      <w:marLeft w:val="0"/>
      <w:marRight w:val="0"/>
      <w:marTop w:val="0"/>
      <w:marBottom w:val="0"/>
      <w:divBdr>
        <w:top w:val="none" w:sz="0" w:space="0" w:color="auto"/>
        <w:left w:val="none" w:sz="0" w:space="0" w:color="auto"/>
        <w:bottom w:val="none" w:sz="0" w:space="0" w:color="auto"/>
        <w:right w:val="none" w:sz="0" w:space="0" w:color="auto"/>
      </w:divBdr>
      <w:divsChild>
        <w:div w:id="735057935">
          <w:marLeft w:val="0"/>
          <w:marRight w:val="0"/>
          <w:marTop w:val="0"/>
          <w:marBottom w:val="0"/>
          <w:divBdr>
            <w:top w:val="none" w:sz="0" w:space="0" w:color="auto"/>
            <w:left w:val="none" w:sz="0" w:space="0" w:color="auto"/>
            <w:bottom w:val="none" w:sz="0" w:space="0" w:color="auto"/>
            <w:right w:val="none" w:sz="0" w:space="0" w:color="auto"/>
          </w:divBdr>
        </w:div>
        <w:div w:id="2052724638">
          <w:marLeft w:val="0"/>
          <w:marRight w:val="0"/>
          <w:marTop w:val="0"/>
          <w:marBottom w:val="0"/>
          <w:divBdr>
            <w:top w:val="none" w:sz="0" w:space="0" w:color="auto"/>
            <w:left w:val="none" w:sz="0" w:space="0" w:color="auto"/>
            <w:bottom w:val="none" w:sz="0" w:space="0" w:color="auto"/>
            <w:right w:val="none" w:sz="0" w:space="0" w:color="auto"/>
          </w:divBdr>
        </w:div>
      </w:divsChild>
    </w:div>
    <w:div w:id="311297484">
      <w:bodyDiv w:val="1"/>
      <w:marLeft w:val="0"/>
      <w:marRight w:val="0"/>
      <w:marTop w:val="0"/>
      <w:marBottom w:val="0"/>
      <w:divBdr>
        <w:top w:val="none" w:sz="0" w:space="0" w:color="auto"/>
        <w:left w:val="none" w:sz="0" w:space="0" w:color="auto"/>
        <w:bottom w:val="none" w:sz="0" w:space="0" w:color="auto"/>
        <w:right w:val="none" w:sz="0" w:space="0" w:color="auto"/>
      </w:divBdr>
    </w:div>
    <w:div w:id="416367077">
      <w:bodyDiv w:val="1"/>
      <w:marLeft w:val="0"/>
      <w:marRight w:val="0"/>
      <w:marTop w:val="0"/>
      <w:marBottom w:val="0"/>
      <w:divBdr>
        <w:top w:val="none" w:sz="0" w:space="0" w:color="auto"/>
        <w:left w:val="none" w:sz="0" w:space="0" w:color="auto"/>
        <w:bottom w:val="none" w:sz="0" w:space="0" w:color="auto"/>
        <w:right w:val="none" w:sz="0" w:space="0" w:color="auto"/>
      </w:divBdr>
    </w:div>
    <w:div w:id="458962079">
      <w:bodyDiv w:val="1"/>
      <w:marLeft w:val="0"/>
      <w:marRight w:val="0"/>
      <w:marTop w:val="0"/>
      <w:marBottom w:val="0"/>
      <w:divBdr>
        <w:top w:val="none" w:sz="0" w:space="0" w:color="auto"/>
        <w:left w:val="none" w:sz="0" w:space="0" w:color="auto"/>
        <w:bottom w:val="none" w:sz="0" w:space="0" w:color="auto"/>
        <w:right w:val="none" w:sz="0" w:space="0" w:color="auto"/>
      </w:divBdr>
    </w:div>
    <w:div w:id="477957247">
      <w:bodyDiv w:val="1"/>
      <w:marLeft w:val="0"/>
      <w:marRight w:val="0"/>
      <w:marTop w:val="0"/>
      <w:marBottom w:val="0"/>
      <w:divBdr>
        <w:top w:val="none" w:sz="0" w:space="0" w:color="auto"/>
        <w:left w:val="none" w:sz="0" w:space="0" w:color="auto"/>
        <w:bottom w:val="none" w:sz="0" w:space="0" w:color="auto"/>
        <w:right w:val="none" w:sz="0" w:space="0" w:color="auto"/>
      </w:divBdr>
      <w:divsChild>
        <w:div w:id="1135562388">
          <w:marLeft w:val="1987"/>
          <w:marRight w:val="0"/>
          <w:marTop w:val="0"/>
          <w:marBottom w:val="0"/>
          <w:divBdr>
            <w:top w:val="none" w:sz="0" w:space="0" w:color="auto"/>
            <w:left w:val="none" w:sz="0" w:space="0" w:color="auto"/>
            <w:bottom w:val="none" w:sz="0" w:space="0" w:color="auto"/>
            <w:right w:val="none" w:sz="0" w:space="0" w:color="auto"/>
          </w:divBdr>
        </w:div>
      </w:divsChild>
    </w:div>
    <w:div w:id="606078730">
      <w:bodyDiv w:val="1"/>
      <w:marLeft w:val="0"/>
      <w:marRight w:val="0"/>
      <w:marTop w:val="0"/>
      <w:marBottom w:val="0"/>
      <w:divBdr>
        <w:top w:val="none" w:sz="0" w:space="0" w:color="auto"/>
        <w:left w:val="none" w:sz="0" w:space="0" w:color="auto"/>
        <w:bottom w:val="none" w:sz="0" w:space="0" w:color="auto"/>
        <w:right w:val="none" w:sz="0" w:space="0" w:color="auto"/>
      </w:divBdr>
      <w:divsChild>
        <w:div w:id="1543244742">
          <w:marLeft w:val="0"/>
          <w:marRight w:val="0"/>
          <w:marTop w:val="0"/>
          <w:marBottom w:val="0"/>
          <w:divBdr>
            <w:top w:val="none" w:sz="0" w:space="0" w:color="auto"/>
            <w:left w:val="none" w:sz="0" w:space="0" w:color="auto"/>
            <w:bottom w:val="none" w:sz="0" w:space="0" w:color="auto"/>
            <w:right w:val="none" w:sz="0" w:space="0" w:color="auto"/>
          </w:divBdr>
        </w:div>
      </w:divsChild>
    </w:div>
    <w:div w:id="650137812">
      <w:bodyDiv w:val="1"/>
      <w:marLeft w:val="0"/>
      <w:marRight w:val="0"/>
      <w:marTop w:val="0"/>
      <w:marBottom w:val="0"/>
      <w:divBdr>
        <w:top w:val="none" w:sz="0" w:space="0" w:color="auto"/>
        <w:left w:val="none" w:sz="0" w:space="0" w:color="auto"/>
        <w:bottom w:val="none" w:sz="0" w:space="0" w:color="auto"/>
        <w:right w:val="none" w:sz="0" w:space="0" w:color="auto"/>
      </w:divBdr>
    </w:div>
    <w:div w:id="1183864739">
      <w:bodyDiv w:val="1"/>
      <w:marLeft w:val="0"/>
      <w:marRight w:val="0"/>
      <w:marTop w:val="0"/>
      <w:marBottom w:val="0"/>
      <w:divBdr>
        <w:top w:val="none" w:sz="0" w:space="0" w:color="auto"/>
        <w:left w:val="none" w:sz="0" w:space="0" w:color="auto"/>
        <w:bottom w:val="none" w:sz="0" w:space="0" w:color="auto"/>
        <w:right w:val="none" w:sz="0" w:space="0" w:color="auto"/>
      </w:divBdr>
    </w:div>
    <w:div w:id="1299918293">
      <w:bodyDiv w:val="1"/>
      <w:marLeft w:val="0"/>
      <w:marRight w:val="0"/>
      <w:marTop w:val="0"/>
      <w:marBottom w:val="0"/>
      <w:divBdr>
        <w:top w:val="none" w:sz="0" w:space="0" w:color="auto"/>
        <w:left w:val="none" w:sz="0" w:space="0" w:color="auto"/>
        <w:bottom w:val="none" w:sz="0" w:space="0" w:color="auto"/>
        <w:right w:val="none" w:sz="0" w:space="0" w:color="auto"/>
      </w:divBdr>
    </w:div>
    <w:div w:id="1508784236">
      <w:bodyDiv w:val="1"/>
      <w:marLeft w:val="0"/>
      <w:marRight w:val="0"/>
      <w:marTop w:val="0"/>
      <w:marBottom w:val="0"/>
      <w:divBdr>
        <w:top w:val="none" w:sz="0" w:space="0" w:color="auto"/>
        <w:left w:val="none" w:sz="0" w:space="0" w:color="auto"/>
        <w:bottom w:val="none" w:sz="0" w:space="0" w:color="auto"/>
        <w:right w:val="none" w:sz="0" w:space="0" w:color="auto"/>
      </w:divBdr>
    </w:div>
    <w:div w:id="1532500588">
      <w:bodyDiv w:val="1"/>
      <w:marLeft w:val="0"/>
      <w:marRight w:val="0"/>
      <w:marTop w:val="0"/>
      <w:marBottom w:val="0"/>
      <w:divBdr>
        <w:top w:val="none" w:sz="0" w:space="0" w:color="auto"/>
        <w:left w:val="none" w:sz="0" w:space="0" w:color="auto"/>
        <w:bottom w:val="none" w:sz="0" w:space="0" w:color="auto"/>
        <w:right w:val="none" w:sz="0" w:space="0" w:color="auto"/>
      </w:divBdr>
    </w:div>
    <w:div w:id="1844197119">
      <w:bodyDiv w:val="1"/>
      <w:marLeft w:val="0"/>
      <w:marRight w:val="0"/>
      <w:marTop w:val="0"/>
      <w:marBottom w:val="0"/>
      <w:divBdr>
        <w:top w:val="none" w:sz="0" w:space="0" w:color="auto"/>
        <w:left w:val="none" w:sz="0" w:space="0" w:color="auto"/>
        <w:bottom w:val="none" w:sz="0" w:space="0" w:color="auto"/>
        <w:right w:val="none" w:sz="0" w:space="0" w:color="auto"/>
      </w:divBdr>
    </w:div>
    <w:div w:id="1885093183">
      <w:bodyDiv w:val="1"/>
      <w:marLeft w:val="0"/>
      <w:marRight w:val="0"/>
      <w:marTop w:val="0"/>
      <w:marBottom w:val="0"/>
      <w:divBdr>
        <w:top w:val="none" w:sz="0" w:space="0" w:color="auto"/>
        <w:left w:val="none" w:sz="0" w:space="0" w:color="auto"/>
        <w:bottom w:val="none" w:sz="0" w:space="0" w:color="auto"/>
        <w:right w:val="none" w:sz="0" w:space="0" w:color="auto"/>
      </w:divBdr>
      <w:divsChild>
        <w:div w:id="1962148546">
          <w:marLeft w:val="0"/>
          <w:marRight w:val="0"/>
          <w:marTop w:val="0"/>
          <w:marBottom w:val="0"/>
          <w:divBdr>
            <w:top w:val="none" w:sz="0" w:space="0" w:color="auto"/>
            <w:left w:val="none" w:sz="0" w:space="0" w:color="auto"/>
            <w:bottom w:val="none" w:sz="0" w:space="0" w:color="auto"/>
            <w:right w:val="none" w:sz="0" w:space="0" w:color="auto"/>
          </w:divBdr>
        </w:div>
        <w:div w:id="1597129866">
          <w:marLeft w:val="0"/>
          <w:marRight w:val="0"/>
          <w:marTop w:val="0"/>
          <w:marBottom w:val="0"/>
          <w:divBdr>
            <w:top w:val="none" w:sz="0" w:space="0" w:color="auto"/>
            <w:left w:val="none" w:sz="0" w:space="0" w:color="auto"/>
            <w:bottom w:val="none" w:sz="0" w:space="0" w:color="auto"/>
            <w:right w:val="none" w:sz="0" w:space="0" w:color="auto"/>
          </w:divBdr>
        </w:div>
        <w:div w:id="2001500333">
          <w:marLeft w:val="0"/>
          <w:marRight w:val="0"/>
          <w:marTop w:val="0"/>
          <w:marBottom w:val="0"/>
          <w:divBdr>
            <w:top w:val="none" w:sz="0" w:space="0" w:color="auto"/>
            <w:left w:val="none" w:sz="0" w:space="0" w:color="auto"/>
            <w:bottom w:val="none" w:sz="0" w:space="0" w:color="auto"/>
            <w:right w:val="none" w:sz="0" w:space="0" w:color="auto"/>
          </w:divBdr>
        </w:div>
        <w:div w:id="1003431502">
          <w:marLeft w:val="0"/>
          <w:marRight w:val="0"/>
          <w:marTop w:val="0"/>
          <w:marBottom w:val="0"/>
          <w:divBdr>
            <w:top w:val="none" w:sz="0" w:space="0" w:color="auto"/>
            <w:left w:val="none" w:sz="0" w:space="0" w:color="auto"/>
            <w:bottom w:val="none" w:sz="0" w:space="0" w:color="auto"/>
            <w:right w:val="none" w:sz="0" w:space="0" w:color="auto"/>
          </w:divBdr>
        </w:div>
        <w:div w:id="322516388">
          <w:marLeft w:val="0"/>
          <w:marRight w:val="0"/>
          <w:marTop w:val="0"/>
          <w:marBottom w:val="0"/>
          <w:divBdr>
            <w:top w:val="none" w:sz="0" w:space="0" w:color="auto"/>
            <w:left w:val="none" w:sz="0" w:space="0" w:color="auto"/>
            <w:bottom w:val="none" w:sz="0" w:space="0" w:color="auto"/>
            <w:right w:val="none" w:sz="0" w:space="0" w:color="auto"/>
          </w:divBdr>
        </w:div>
      </w:divsChild>
    </w:div>
    <w:div w:id="2142115587">
      <w:bodyDiv w:val="1"/>
      <w:marLeft w:val="0"/>
      <w:marRight w:val="0"/>
      <w:marTop w:val="0"/>
      <w:marBottom w:val="0"/>
      <w:divBdr>
        <w:top w:val="none" w:sz="0" w:space="0" w:color="auto"/>
        <w:left w:val="none" w:sz="0" w:space="0" w:color="auto"/>
        <w:bottom w:val="none" w:sz="0" w:space="0" w:color="auto"/>
        <w:right w:val="none" w:sz="0" w:space="0" w:color="auto"/>
      </w:divBdr>
      <w:divsChild>
        <w:div w:id="12557455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ihodnost-slovenije.si/up-rs/ps.nsf/krf/61945F3137873F3AC12570BD002FB45A?OpenDocument"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so.gov.si/podnebne%20spremembe/projekti/arso_klimatsk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italna-knjiznica.bf.uni-lj.si/dn_habjan_miha.pdf"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arso.gov.si/varstvo%20okolja/poro%C4%8Dila/poro%C4%8Dila%20o%20stanju%20okolja%20v%20Sloveniji/zdravje.pdf" TargetMode="External"/><Relationship Id="rId23" Type="http://schemas.openxmlformats.org/officeDocument/2006/relationships/customXml" Target="../customXml/item3.xml"/><Relationship Id="rId10" Type="http://schemas.openxmlformats.org/officeDocument/2006/relationships/hyperlink" Target="http://mvd20.com/LETO2013/R15.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so.gov.si/vode/poro%C4%8Dila%20in%20publikacije/vodna%20bilanca/vodna_bilanca.html" TargetMode="External"/><Relationship Id="rId14" Type="http://schemas.openxmlformats.org/officeDocument/2006/relationships/hyperlink" Target="http://www.delo.si/novice/slovenija/ministrstvo-odlozilo-sanacijo-vogrscka.html" TargetMode="External"/><Relationship Id="rId22"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9BD5CB31D07AA4E9B4AA9194A882366" ma:contentTypeVersion="0" ma:contentTypeDescription="Create a new document." ma:contentTypeScope="" ma:versionID="396ccaae7bce8fdd051a7900f84a178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43703-AE43-4BBA-9EC7-64A78B90422E}"/>
</file>

<file path=customXml/itemProps2.xml><?xml version="1.0" encoding="utf-8"?>
<ds:datastoreItem xmlns:ds="http://schemas.openxmlformats.org/officeDocument/2006/customXml" ds:itemID="{28A9B559-9B8E-4F84-B6B0-EA6D2C1A2892}"/>
</file>

<file path=customXml/itemProps3.xml><?xml version="1.0" encoding="utf-8"?>
<ds:datastoreItem xmlns:ds="http://schemas.openxmlformats.org/officeDocument/2006/customXml" ds:itemID="{ED9E43BD-1F47-455B-ABE2-B4CCF1B2950D}"/>
</file>

<file path=customXml/itemProps4.xml><?xml version="1.0" encoding="utf-8"?>
<ds:datastoreItem xmlns:ds="http://schemas.openxmlformats.org/officeDocument/2006/customXml" ds:itemID="{FF2119F1-B908-4D2D-8808-711E2B4C12CF}"/>
</file>

<file path=docProps/app.xml><?xml version="1.0" encoding="utf-8"?>
<Properties xmlns="http://schemas.openxmlformats.org/officeDocument/2006/extended-properties" xmlns:vt="http://schemas.openxmlformats.org/officeDocument/2006/docPropsVTypes">
  <Template>Normal</Template>
  <TotalTime>235</TotalTime>
  <Pages>17</Pages>
  <Words>7508</Words>
  <Characters>42800</Characters>
  <Application>Microsoft Office Word</Application>
  <DocSecurity>0</DocSecurity>
  <Lines>356</Lines>
  <Paragraphs>100</Paragraphs>
  <ScaleCrop>false</ScaleCrop>
  <HeadingPairs>
    <vt:vector size="6" baseType="variant">
      <vt:variant>
        <vt:lpstr>Title</vt:lpstr>
      </vt:variant>
      <vt:variant>
        <vt:i4>1</vt:i4>
      </vt:variant>
      <vt:variant>
        <vt:lpstr>Naslov</vt:lpstr>
      </vt:variant>
      <vt:variant>
        <vt:i4>1</vt:i4>
      </vt:variant>
      <vt:variant>
        <vt:lpstr>Título</vt:lpstr>
      </vt:variant>
      <vt:variant>
        <vt:i4>1</vt:i4>
      </vt:variant>
    </vt:vector>
  </HeadingPairs>
  <TitlesOfParts>
    <vt:vector size="3" baseType="lpstr">
      <vt:lpstr/>
      <vt:lpstr/>
      <vt:lpstr/>
    </vt:vector>
  </TitlesOfParts>
  <Company>Ecologic Institute</Company>
  <LinksUpToDate>false</LinksUpToDate>
  <CharactersWithSpaces>50208</CharactersWithSpaces>
  <SharedDoc>false</SharedDoc>
  <HLinks>
    <vt:vector size="6" baseType="variant">
      <vt:variant>
        <vt:i4>5701716</vt:i4>
      </vt:variant>
      <vt:variant>
        <vt:i4>156</vt:i4>
      </vt:variant>
      <vt:variant>
        <vt:i4>0</vt:i4>
      </vt:variant>
      <vt:variant>
        <vt:i4>5</vt:i4>
      </vt:variant>
      <vt:variant>
        <vt:lpwstr>http://traveltip.org/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Alejandre</dc:creator>
  <cp:lastModifiedBy>mmagjar</cp:lastModifiedBy>
  <cp:revision>6</cp:revision>
  <cp:lastPrinted>2015-04-20T10:46:00Z</cp:lastPrinted>
  <dcterms:created xsi:type="dcterms:W3CDTF">2015-04-23T09:07:00Z</dcterms:created>
  <dcterms:modified xsi:type="dcterms:W3CDTF">2015-04-24T14:42:00Z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zotero-version="4.0.20.2"&gt;&lt;session id="lGBqh1rH"/&gt;&lt;style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value="0"/&gt;&lt;/prefs&gt;&lt;/data&gt;</vt:lpwstr>
  </property>
  <property fmtid="{D5CDD505-2E9C-101B-9397-08002B2CF9AE}" pid="4" name="ContentTypeId">
    <vt:lpwstr>0x010100B9BD5CB31D07AA4E9B4AA9194A882366</vt:lpwstr>
  </property>
</Properties>
</file>