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ADE42" w14:textId="77777777" w:rsidR="00635BD6" w:rsidRDefault="00635BD6" w:rsidP="00635BD6">
      <w:pPr>
        <w:jc w:val="center"/>
        <w:rPr>
          <w:b/>
          <w:sz w:val="28"/>
        </w:rPr>
      </w:pPr>
    </w:p>
    <w:p w14:paraId="219D7739" w14:textId="77777777" w:rsidR="00635BD6" w:rsidRDefault="00635BD6" w:rsidP="00635BD6">
      <w:pPr>
        <w:jc w:val="center"/>
        <w:rPr>
          <w:b/>
          <w:sz w:val="28"/>
        </w:rPr>
      </w:pPr>
    </w:p>
    <w:p w14:paraId="30F3991A" w14:textId="77777777" w:rsidR="00C74C84" w:rsidRPr="00635BD6" w:rsidRDefault="00C74C84" w:rsidP="00635BD6">
      <w:pPr>
        <w:jc w:val="center"/>
        <w:rPr>
          <w:b/>
          <w:sz w:val="28"/>
        </w:rPr>
      </w:pPr>
      <w:r w:rsidRPr="00635BD6">
        <w:rPr>
          <w:b/>
          <w:sz w:val="28"/>
        </w:rPr>
        <w:t>Etude de la situation de référence</w:t>
      </w:r>
    </w:p>
    <w:p w14:paraId="0C455AA8" w14:textId="77777777" w:rsidR="00C74C84" w:rsidRPr="00635BD6" w:rsidRDefault="00C74C84" w:rsidP="00635BD6">
      <w:pPr>
        <w:jc w:val="center"/>
        <w:rPr>
          <w:b/>
          <w:sz w:val="28"/>
        </w:rPr>
      </w:pPr>
      <w:r w:rsidRPr="00635BD6">
        <w:rPr>
          <w:b/>
          <w:sz w:val="28"/>
        </w:rPr>
        <w:t>Bassin de la Mékrou</w:t>
      </w:r>
    </w:p>
    <w:p w14:paraId="5BB39B33" w14:textId="77777777" w:rsidR="00C74C84" w:rsidRDefault="00C74C84" w:rsidP="00635BD6">
      <w:pPr>
        <w:jc w:val="center"/>
        <w:rPr>
          <w:b/>
          <w:sz w:val="28"/>
        </w:rPr>
      </w:pPr>
      <w:r w:rsidRPr="00635BD6">
        <w:rPr>
          <w:b/>
          <w:sz w:val="28"/>
        </w:rPr>
        <w:t>Annexes</w:t>
      </w:r>
    </w:p>
    <w:p w14:paraId="1455C7E6" w14:textId="77777777" w:rsidR="00635BD6" w:rsidRDefault="00635BD6" w:rsidP="00635BD6">
      <w:pPr>
        <w:jc w:val="center"/>
        <w:rPr>
          <w:b/>
          <w:sz w:val="28"/>
        </w:rPr>
      </w:pPr>
    </w:p>
    <w:sdt>
      <w:sdtPr>
        <w:rPr>
          <w:rFonts w:ascii="Arial" w:eastAsia="Times New Roman" w:hAnsi="Arial" w:cs="Times New Roman"/>
          <w:color w:val="auto"/>
          <w:sz w:val="22"/>
          <w:szCs w:val="22"/>
        </w:rPr>
        <w:id w:val="761419317"/>
        <w:docPartObj>
          <w:docPartGallery w:val="Table of Contents"/>
          <w:docPartUnique/>
        </w:docPartObj>
      </w:sdtPr>
      <w:sdtEndPr>
        <w:rPr>
          <w:b/>
          <w:bCs/>
        </w:rPr>
      </w:sdtEndPr>
      <w:sdtContent>
        <w:p w14:paraId="39E28A43" w14:textId="77777777" w:rsidR="00635BD6" w:rsidRDefault="00635BD6">
          <w:pPr>
            <w:pStyle w:val="TOCHeading"/>
          </w:pPr>
          <w:r>
            <w:t>Table des matières</w:t>
          </w:r>
        </w:p>
        <w:p w14:paraId="42DEFFA9" w14:textId="77777777" w:rsidR="007D4603" w:rsidRDefault="00635BD6">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45847167" w:history="1">
            <w:r w:rsidR="007D4603" w:rsidRPr="00B70C44">
              <w:rPr>
                <w:rStyle w:val="Hyperlink"/>
              </w:rPr>
              <w:t>A.</w:t>
            </w:r>
            <w:r w:rsidR="007D4603">
              <w:rPr>
                <w:rFonts w:asciiTheme="minorHAnsi" w:eastAsiaTheme="minorEastAsia" w:hAnsiTheme="minorHAnsi" w:cstheme="minorBidi"/>
                <w:b w:val="0"/>
                <w:sz w:val="22"/>
                <w:szCs w:val="22"/>
              </w:rPr>
              <w:tab/>
            </w:r>
            <w:r w:rsidR="007D4603" w:rsidRPr="00B70C44">
              <w:rPr>
                <w:rStyle w:val="Hyperlink"/>
              </w:rPr>
              <w:t>Annexe 1 : Liste des données brutes collectées</w:t>
            </w:r>
            <w:r w:rsidR="007D4603">
              <w:rPr>
                <w:webHidden/>
              </w:rPr>
              <w:tab/>
            </w:r>
            <w:r w:rsidR="007D4603">
              <w:rPr>
                <w:webHidden/>
              </w:rPr>
              <w:fldChar w:fldCharType="begin"/>
            </w:r>
            <w:r w:rsidR="007D4603">
              <w:rPr>
                <w:webHidden/>
              </w:rPr>
              <w:instrText xml:space="preserve"> PAGEREF _Toc445847167 \h </w:instrText>
            </w:r>
            <w:r w:rsidR="007D4603">
              <w:rPr>
                <w:webHidden/>
              </w:rPr>
            </w:r>
            <w:r w:rsidR="007D4603">
              <w:rPr>
                <w:webHidden/>
              </w:rPr>
              <w:fldChar w:fldCharType="separate"/>
            </w:r>
            <w:r w:rsidR="007D4603">
              <w:rPr>
                <w:webHidden/>
              </w:rPr>
              <w:t>2</w:t>
            </w:r>
            <w:r w:rsidR="007D4603">
              <w:rPr>
                <w:webHidden/>
              </w:rPr>
              <w:fldChar w:fldCharType="end"/>
            </w:r>
          </w:hyperlink>
        </w:p>
        <w:p w14:paraId="0002CFA3" w14:textId="77777777" w:rsidR="007D4603" w:rsidRDefault="003D255C">
          <w:pPr>
            <w:pStyle w:val="TOC1"/>
            <w:rPr>
              <w:rFonts w:asciiTheme="minorHAnsi" w:eastAsiaTheme="minorEastAsia" w:hAnsiTheme="minorHAnsi" w:cstheme="minorBidi"/>
              <w:b w:val="0"/>
              <w:sz w:val="22"/>
              <w:szCs w:val="22"/>
            </w:rPr>
          </w:pPr>
          <w:hyperlink w:anchor="_Toc445847168" w:history="1">
            <w:r w:rsidR="007D4603" w:rsidRPr="00B70C44">
              <w:rPr>
                <w:rStyle w:val="Hyperlink"/>
              </w:rPr>
              <w:t>B.</w:t>
            </w:r>
            <w:r w:rsidR="007D4603">
              <w:rPr>
                <w:rFonts w:asciiTheme="minorHAnsi" w:eastAsiaTheme="minorEastAsia" w:hAnsiTheme="minorHAnsi" w:cstheme="minorBidi"/>
                <w:b w:val="0"/>
                <w:sz w:val="22"/>
                <w:szCs w:val="22"/>
              </w:rPr>
              <w:tab/>
            </w:r>
            <w:r w:rsidR="007D4603" w:rsidRPr="00B70C44">
              <w:rPr>
                <w:rStyle w:val="Hyperlink"/>
              </w:rPr>
              <w:t>Annexe 2 : Liste des couches SIG rendues en complément du rapport</w:t>
            </w:r>
            <w:r w:rsidR="007D4603">
              <w:rPr>
                <w:webHidden/>
              </w:rPr>
              <w:tab/>
            </w:r>
            <w:r w:rsidR="007D4603">
              <w:rPr>
                <w:webHidden/>
              </w:rPr>
              <w:fldChar w:fldCharType="begin"/>
            </w:r>
            <w:r w:rsidR="007D4603">
              <w:rPr>
                <w:webHidden/>
              </w:rPr>
              <w:instrText xml:space="preserve"> PAGEREF _Toc445847168 \h </w:instrText>
            </w:r>
            <w:r w:rsidR="007D4603">
              <w:rPr>
                <w:webHidden/>
              </w:rPr>
            </w:r>
            <w:r w:rsidR="007D4603">
              <w:rPr>
                <w:webHidden/>
              </w:rPr>
              <w:fldChar w:fldCharType="separate"/>
            </w:r>
            <w:r w:rsidR="007D4603">
              <w:rPr>
                <w:webHidden/>
              </w:rPr>
              <w:t>3</w:t>
            </w:r>
            <w:r w:rsidR="007D4603">
              <w:rPr>
                <w:webHidden/>
              </w:rPr>
              <w:fldChar w:fldCharType="end"/>
            </w:r>
          </w:hyperlink>
        </w:p>
        <w:p w14:paraId="06E46082" w14:textId="77777777" w:rsidR="007D4603" w:rsidRDefault="003D255C">
          <w:pPr>
            <w:pStyle w:val="TOC1"/>
            <w:rPr>
              <w:rFonts w:asciiTheme="minorHAnsi" w:eastAsiaTheme="minorEastAsia" w:hAnsiTheme="minorHAnsi" w:cstheme="minorBidi"/>
              <w:b w:val="0"/>
              <w:sz w:val="22"/>
              <w:szCs w:val="22"/>
            </w:rPr>
          </w:pPr>
          <w:hyperlink w:anchor="_Toc445847169" w:history="1">
            <w:r w:rsidR="007D4603" w:rsidRPr="00B70C44">
              <w:rPr>
                <w:rStyle w:val="Hyperlink"/>
              </w:rPr>
              <w:t>C.</w:t>
            </w:r>
            <w:r w:rsidR="007D4603">
              <w:rPr>
                <w:rFonts w:asciiTheme="minorHAnsi" w:eastAsiaTheme="minorEastAsia" w:hAnsiTheme="minorHAnsi" w:cstheme="minorBidi"/>
                <w:b w:val="0"/>
                <w:sz w:val="22"/>
                <w:szCs w:val="22"/>
              </w:rPr>
              <w:tab/>
            </w:r>
            <w:r w:rsidR="007D4603" w:rsidRPr="00B70C44">
              <w:rPr>
                <w:rStyle w:val="Hyperlink"/>
              </w:rPr>
              <w:t>Annexe 3 : Chiffres de recensement démographique</w:t>
            </w:r>
            <w:r w:rsidR="007D4603">
              <w:rPr>
                <w:webHidden/>
              </w:rPr>
              <w:tab/>
            </w:r>
            <w:r w:rsidR="007D4603">
              <w:rPr>
                <w:webHidden/>
              </w:rPr>
              <w:fldChar w:fldCharType="begin"/>
            </w:r>
            <w:r w:rsidR="007D4603">
              <w:rPr>
                <w:webHidden/>
              </w:rPr>
              <w:instrText xml:space="preserve"> PAGEREF _Toc445847169 \h </w:instrText>
            </w:r>
            <w:r w:rsidR="007D4603">
              <w:rPr>
                <w:webHidden/>
              </w:rPr>
            </w:r>
            <w:r w:rsidR="007D4603">
              <w:rPr>
                <w:webHidden/>
              </w:rPr>
              <w:fldChar w:fldCharType="separate"/>
            </w:r>
            <w:r w:rsidR="007D4603">
              <w:rPr>
                <w:webHidden/>
              </w:rPr>
              <w:t>4</w:t>
            </w:r>
            <w:r w:rsidR="007D4603">
              <w:rPr>
                <w:webHidden/>
              </w:rPr>
              <w:fldChar w:fldCharType="end"/>
            </w:r>
          </w:hyperlink>
        </w:p>
        <w:p w14:paraId="025708DD" w14:textId="77777777" w:rsidR="007D4603" w:rsidRDefault="003D255C">
          <w:pPr>
            <w:pStyle w:val="TOC1"/>
            <w:rPr>
              <w:rFonts w:asciiTheme="minorHAnsi" w:eastAsiaTheme="minorEastAsia" w:hAnsiTheme="minorHAnsi" w:cstheme="minorBidi"/>
              <w:b w:val="0"/>
              <w:sz w:val="22"/>
              <w:szCs w:val="22"/>
            </w:rPr>
          </w:pPr>
          <w:hyperlink w:anchor="_Toc445847170" w:history="1">
            <w:r w:rsidR="007D4603" w:rsidRPr="00B70C44">
              <w:rPr>
                <w:rStyle w:val="Hyperlink"/>
              </w:rPr>
              <w:t>D.</w:t>
            </w:r>
            <w:r w:rsidR="007D4603">
              <w:rPr>
                <w:rFonts w:asciiTheme="minorHAnsi" w:eastAsiaTheme="minorEastAsia" w:hAnsiTheme="minorHAnsi" w:cstheme="minorBidi"/>
                <w:b w:val="0"/>
                <w:sz w:val="22"/>
                <w:szCs w:val="22"/>
              </w:rPr>
              <w:tab/>
            </w:r>
            <w:r w:rsidR="007D4603" w:rsidRPr="00B70C44">
              <w:rPr>
                <w:rStyle w:val="Hyperlink"/>
              </w:rPr>
              <w:t>Annexe 4 : Populations par arrondissements situés dans le bassin de la Mékrou</w:t>
            </w:r>
            <w:r w:rsidR="007D4603">
              <w:rPr>
                <w:webHidden/>
              </w:rPr>
              <w:tab/>
            </w:r>
            <w:r w:rsidR="007D4603">
              <w:rPr>
                <w:webHidden/>
              </w:rPr>
              <w:fldChar w:fldCharType="begin"/>
            </w:r>
            <w:r w:rsidR="007D4603">
              <w:rPr>
                <w:webHidden/>
              </w:rPr>
              <w:instrText xml:space="preserve"> PAGEREF _Toc445847170 \h </w:instrText>
            </w:r>
            <w:r w:rsidR="007D4603">
              <w:rPr>
                <w:webHidden/>
              </w:rPr>
            </w:r>
            <w:r w:rsidR="007D4603">
              <w:rPr>
                <w:webHidden/>
              </w:rPr>
              <w:fldChar w:fldCharType="separate"/>
            </w:r>
            <w:r w:rsidR="007D4603">
              <w:rPr>
                <w:webHidden/>
              </w:rPr>
              <w:t>5</w:t>
            </w:r>
            <w:r w:rsidR="007D4603">
              <w:rPr>
                <w:webHidden/>
              </w:rPr>
              <w:fldChar w:fldCharType="end"/>
            </w:r>
          </w:hyperlink>
        </w:p>
        <w:p w14:paraId="5FFBB8FB" w14:textId="77777777" w:rsidR="007D4603" w:rsidRDefault="003D255C">
          <w:pPr>
            <w:pStyle w:val="TOC1"/>
            <w:rPr>
              <w:rFonts w:asciiTheme="minorHAnsi" w:eastAsiaTheme="minorEastAsia" w:hAnsiTheme="minorHAnsi" w:cstheme="minorBidi"/>
              <w:b w:val="0"/>
              <w:sz w:val="22"/>
              <w:szCs w:val="22"/>
            </w:rPr>
          </w:pPr>
          <w:hyperlink w:anchor="_Toc445847171" w:history="1">
            <w:r w:rsidR="007D4603" w:rsidRPr="00B70C44">
              <w:rPr>
                <w:rStyle w:val="Hyperlink"/>
              </w:rPr>
              <w:t>E.</w:t>
            </w:r>
            <w:r w:rsidR="007D4603">
              <w:rPr>
                <w:rFonts w:asciiTheme="minorHAnsi" w:eastAsiaTheme="minorEastAsia" w:hAnsiTheme="minorHAnsi" w:cstheme="minorBidi"/>
                <w:b w:val="0"/>
                <w:sz w:val="22"/>
                <w:szCs w:val="22"/>
              </w:rPr>
              <w:tab/>
            </w:r>
            <w:r w:rsidR="007D4603" w:rsidRPr="00B70C44">
              <w:rPr>
                <w:rStyle w:val="Hyperlink"/>
              </w:rPr>
              <w:t>Annexe 5 : Recensement des bas fonds et retenues d’eau</w:t>
            </w:r>
            <w:r w:rsidR="007D4603">
              <w:rPr>
                <w:webHidden/>
              </w:rPr>
              <w:tab/>
            </w:r>
            <w:r w:rsidR="007D4603">
              <w:rPr>
                <w:webHidden/>
              </w:rPr>
              <w:fldChar w:fldCharType="begin"/>
            </w:r>
            <w:r w:rsidR="007D4603">
              <w:rPr>
                <w:webHidden/>
              </w:rPr>
              <w:instrText xml:space="preserve"> PAGEREF _Toc445847171 \h </w:instrText>
            </w:r>
            <w:r w:rsidR="007D4603">
              <w:rPr>
                <w:webHidden/>
              </w:rPr>
            </w:r>
            <w:r w:rsidR="007D4603">
              <w:rPr>
                <w:webHidden/>
              </w:rPr>
              <w:fldChar w:fldCharType="separate"/>
            </w:r>
            <w:r w:rsidR="007D4603">
              <w:rPr>
                <w:webHidden/>
              </w:rPr>
              <w:t>6</w:t>
            </w:r>
            <w:r w:rsidR="007D4603">
              <w:rPr>
                <w:webHidden/>
              </w:rPr>
              <w:fldChar w:fldCharType="end"/>
            </w:r>
          </w:hyperlink>
        </w:p>
        <w:p w14:paraId="56F46CDB" w14:textId="77777777" w:rsidR="007D4603" w:rsidRDefault="003D255C">
          <w:pPr>
            <w:pStyle w:val="TOC1"/>
            <w:rPr>
              <w:rFonts w:asciiTheme="minorHAnsi" w:eastAsiaTheme="minorEastAsia" w:hAnsiTheme="minorHAnsi" w:cstheme="minorBidi"/>
              <w:b w:val="0"/>
              <w:sz w:val="22"/>
              <w:szCs w:val="22"/>
            </w:rPr>
          </w:pPr>
          <w:hyperlink w:anchor="_Toc445847172" w:history="1">
            <w:r w:rsidR="007D4603" w:rsidRPr="00B70C44">
              <w:rPr>
                <w:rStyle w:val="Hyperlink"/>
              </w:rPr>
              <w:t>F.</w:t>
            </w:r>
            <w:r w:rsidR="007D4603">
              <w:rPr>
                <w:rFonts w:asciiTheme="minorHAnsi" w:eastAsiaTheme="minorEastAsia" w:hAnsiTheme="minorHAnsi" w:cstheme="minorBidi"/>
                <w:b w:val="0"/>
                <w:sz w:val="22"/>
                <w:szCs w:val="22"/>
              </w:rPr>
              <w:tab/>
            </w:r>
            <w:r w:rsidR="007D4603" w:rsidRPr="00B70C44">
              <w:rPr>
                <w:rStyle w:val="Hyperlink"/>
              </w:rPr>
              <w:t>Annexe 6 : Recensement des différentes adduction d’eau potable présentes dans la zone</w:t>
            </w:r>
            <w:r w:rsidR="007D4603">
              <w:rPr>
                <w:webHidden/>
              </w:rPr>
              <w:tab/>
            </w:r>
            <w:r w:rsidR="007D4603">
              <w:rPr>
                <w:webHidden/>
              </w:rPr>
              <w:fldChar w:fldCharType="begin"/>
            </w:r>
            <w:r w:rsidR="007D4603">
              <w:rPr>
                <w:webHidden/>
              </w:rPr>
              <w:instrText xml:space="preserve"> PAGEREF _Toc445847172 \h </w:instrText>
            </w:r>
            <w:r w:rsidR="007D4603">
              <w:rPr>
                <w:webHidden/>
              </w:rPr>
            </w:r>
            <w:r w:rsidR="007D4603">
              <w:rPr>
                <w:webHidden/>
              </w:rPr>
              <w:fldChar w:fldCharType="separate"/>
            </w:r>
            <w:r w:rsidR="007D4603">
              <w:rPr>
                <w:webHidden/>
              </w:rPr>
              <w:t>7</w:t>
            </w:r>
            <w:r w:rsidR="007D4603">
              <w:rPr>
                <w:webHidden/>
              </w:rPr>
              <w:fldChar w:fldCharType="end"/>
            </w:r>
          </w:hyperlink>
        </w:p>
        <w:p w14:paraId="7A00EA64" w14:textId="77777777" w:rsidR="007D4603" w:rsidRDefault="003D255C">
          <w:pPr>
            <w:pStyle w:val="TOC1"/>
            <w:rPr>
              <w:rFonts w:asciiTheme="minorHAnsi" w:eastAsiaTheme="minorEastAsia" w:hAnsiTheme="minorHAnsi" w:cstheme="minorBidi"/>
              <w:b w:val="0"/>
              <w:sz w:val="22"/>
              <w:szCs w:val="22"/>
            </w:rPr>
          </w:pPr>
          <w:hyperlink w:anchor="_Toc445847173" w:history="1">
            <w:r w:rsidR="007D4603" w:rsidRPr="00B70C44">
              <w:rPr>
                <w:rStyle w:val="Hyperlink"/>
              </w:rPr>
              <w:t>G.</w:t>
            </w:r>
            <w:r w:rsidR="007D4603">
              <w:rPr>
                <w:rFonts w:asciiTheme="minorHAnsi" w:eastAsiaTheme="minorEastAsia" w:hAnsiTheme="minorHAnsi" w:cstheme="minorBidi"/>
                <w:b w:val="0"/>
                <w:sz w:val="22"/>
                <w:szCs w:val="22"/>
              </w:rPr>
              <w:tab/>
            </w:r>
            <w:r w:rsidR="007D4603" w:rsidRPr="00B70C44">
              <w:rPr>
                <w:rStyle w:val="Hyperlink"/>
              </w:rPr>
              <w:t>Annexe 7 : Documents de politique de l’eau au Niger</w:t>
            </w:r>
            <w:r w:rsidR="007D4603">
              <w:rPr>
                <w:webHidden/>
              </w:rPr>
              <w:tab/>
            </w:r>
            <w:r w:rsidR="007D4603">
              <w:rPr>
                <w:webHidden/>
              </w:rPr>
              <w:fldChar w:fldCharType="begin"/>
            </w:r>
            <w:r w:rsidR="007D4603">
              <w:rPr>
                <w:webHidden/>
              </w:rPr>
              <w:instrText xml:space="preserve"> PAGEREF _Toc445847173 \h </w:instrText>
            </w:r>
            <w:r w:rsidR="007D4603">
              <w:rPr>
                <w:webHidden/>
              </w:rPr>
            </w:r>
            <w:r w:rsidR="007D4603">
              <w:rPr>
                <w:webHidden/>
              </w:rPr>
              <w:fldChar w:fldCharType="separate"/>
            </w:r>
            <w:r w:rsidR="007D4603">
              <w:rPr>
                <w:webHidden/>
              </w:rPr>
              <w:t>8</w:t>
            </w:r>
            <w:r w:rsidR="007D4603">
              <w:rPr>
                <w:webHidden/>
              </w:rPr>
              <w:fldChar w:fldCharType="end"/>
            </w:r>
          </w:hyperlink>
        </w:p>
        <w:p w14:paraId="102D008F" w14:textId="77777777" w:rsidR="00635BD6" w:rsidRDefault="00635BD6">
          <w:r>
            <w:rPr>
              <w:b/>
              <w:bCs/>
            </w:rPr>
            <w:fldChar w:fldCharType="end"/>
          </w:r>
        </w:p>
      </w:sdtContent>
    </w:sdt>
    <w:p w14:paraId="297B15BD" w14:textId="77777777" w:rsidR="00635BD6" w:rsidRPr="00635BD6" w:rsidRDefault="00635BD6" w:rsidP="00635BD6">
      <w:pPr>
        <w:jc w:val="left"/>
        <w:rPr>
          <w:b/>
          <w:sz w:val="28"/>
        </w:rPr>
      </w:pPr>
    </w:p>
    <w:p w14:paraId="71FDB871" w14:textId="77777777" w:rsidR="00635BD6" w:rsidRDefault="00635BD6" w:rsidP="00635BD6">
      <w:pPr>
        <w:pStyle w:val="Heading1"/>
      </w:pPr>
      <w:bookmarkStart w:id="0" w:name="_Toc445847167"/>
      <w:r>
        <w:lastRenderedPageBreak/>
        <w:t>Annexe 1 : Liste des données brutes collectées</w:t>
      </w:r>
      <w:bookmarkEnd w:id="0"/>
    </w:p>
    <w:p w14:paraId="2D99BD84" w14:textId="77777777" w:rsidR="00BA10E6" w:rsidRDefault="00BA10E6" w:rsidP="00BA10E6"/>
    <w:p w14:paraId="7E082B2B" w14:textId="77777777" w:rsidR="00BA10E6" w:rsidRDefault="00BA10E6" w:rsidP="00BA10E6">
      <w:commentRangeStart w:id="1"/>
      <w:r>
        <w:t>Données de qualité des eaux souterraines</w:t>
      </w:r>
      <w:commentRangeEnd w:id="1"/>
      <w:r w:rsidR="00BF7A58">
        <w:rPr>
          <w:rStyle w:val="CommentReference"/>
        </w:rPr>
        <w:commentReference w:id="1"/>
      </w:r>
    </w:p>
    <w:p w14:paraId="1A6D15FF" w14:textId="77777777" w:rsidR="00635BD6" w:rsidRDefault="00635BD6" w:rsidP="00635BD6">
      <w:pPr>
        <w:pStyle w:val="ListParagraph"/>
        <w:numPr>
          <w:ilvl w:val="0"/>
          <w:numId w:val="48"/>
        </w:numPr>
      </w:pPr>
      <w:commentRangeStart w:id="2"/>
      <w:r>
        <w:t>Résultat d’analyse d</w:t>
      </w:r>
      <w:r w:rsidR="00BA10E6">
        <w:t>u laboratoire de Cotonou pour 27</w:t>
      </w:r>
      <w:r>
        <w:t xml:space="preserve"> forages situés dans l’Atacora</w:t>
      </w:r>
      <w:r w:rsidR="00BA10E6">
        <w:t>, Laboratoire d’Analyse des Eaux de Parakou</w:t>
      </w:r>
      <w:commentRangeEnd w:id="2"/>
      <w:r w:rsidR="001A79CD">
        <w:rPr>
          <w:rStyle w:val="CommentReference"/>
        </w:rPr>
        <w:commentReference w:id="2"/>
      </w:r>
    </w:p>
    <w:p w14:paraId="65F19766" w14:textId="77777777" w:rsidR="00BA10E6" w:rsidRDefault="00BA10E6" w:rsidP="00635BD6"/>
    <w:p w14:paraId="004A1400" w14:textId="77777777" w:rsidR="000B21F3" w:rsidRDefault="000B21F3" w:rsidP="00635BD6">
      <w:commentRangeStart w:id="3"/>
      <w:r>
        <w:t>Données hydrométriques</w:t>
      </w:r>
      <w:commentRangeEnd w:id="3"/>
      <w:r w:rsidR="001A79CD">
        <w:rPr>
          <w:rStyle w:val="CommentReference"/>
        </w:rPr>
        <w:commentReference w:id="3"/>
      </w:r>
    </w:p>
    <w:p w14:paraId="34EE05B7" w14:textId="77777777" w:rsidR="000B21F3" w:rsidRDefault="000B21F3" w:rsidP="000B21F3">
      <w:pPr>
        <w:pStyle w:val="ListParagraph"/>
        <w:numPr>
          <w:ilvl w:val="0"/>
          <w:numId w:val="48"/>
        </w:numPr>
      </w:pPr>
      <w:r>
        <w:t xml:space="preserve">Données </w:t>
      </w:r>
      <w:commentRangeStart w:id="4"/>
      <w:r>
        <w:t xml:space="preserve">limnimétriques </w:t>
      </w:r>
      <w:commentRangeEnd w:id="4"/>
      <w:r w:rsidR="00AC5E67">
        <w:rPr>
          <w:rStyle w:val="CommentReference"/>
        </w:rPr>
        <w:commentReference w:id="4"/>
      </w:r>
      <w:r>
        <w:t>de la station de Barou au Niger</w:t>
      </w:r>
      <w:r w:rsidR="00C14B5C">
        <w:t xml:space="preserve"> (rivière Mékrou), séries journalières de 2007 à 2013</w:t>
      </w:r>
    </w:p>
    <w:p w14:paraId="2A5DFC6C" w14:textId="77777777" w:rsidR="007805CF" w:rsidRDefault="007805CF" w:rsidP="000B21F3">
      <w:pPr>
        <w:pStyle w:val="ListParagraph"/>
        <w:numPr>
          <w:ilvl w:val="0"/>
          <w:numId w:val="48"/>
        </w:numPr>
      </w:pPr>
      <w:r>
        <w:t xml:space="preserve">Données débimétriques </w:t>
      </w:r>
      <w:r w:rsidR="00B724B1">
        <w:t xml:space="preserve">journalières </w:t>
      </w:r>
      <w:r>
        <w:t>de la station de Kompongou</w:t>
      </w:r>
      <w:r w:rsidR="00B724B1">
        <w:t xml:space="preserve"> de </w:t>
      </w:r>
      <w:commentRangeStart w:id="6"/>
      <w:r w:rsidR="00B724B1">
        <w:t>1980 à 2013</w:t>
      </w:r>
      <w:commentRangeEnd w:id="6"/>
      <w:r w:rsidR="001A79CD">
        <w:rPr>
          <w:rStyle w:val="CommentReference"/>
        </w:rPr>
        <w:commentReference w:id="6"/>
      </w:r>
      <w:r w:rsidR="00B724B1">
        <w:t>, DGEau, Bénin</w:t>
      </w:r>
    </w:p>
    <w:p w14:paraId="72A99346" w14:textId="77777777" w:rsidR="00BA10E6" w:rsidRDefault="00BA10E6" w:rsidP="00C14B5C"/>
    <w:p w14:paraId="6E83CEAD" w14:textId="77777777" w:rsidR="00C14B5C" w:rsidRDefault="00C14B5C" w:rsidP="00C14B5C">
      <w:r>
        <w:t>Données piézométriques</w:t>
      </w:r>
    </w:p>
    <w:p w14:paraId="519CB291" w14:textId="77777777" w:rsidR="00C14B5C" w:rsidRDefault="00C14B5C" w:rsidP="00B84B28">
      <w:pPr>
        <w:pStyle w:val="ListParagraph"/>
        <w:numPr>
          <w:ilvl w:val="0"/>
          <w:numId w:val="48"/>
        </w:numPr>
      </w:pPr>
      <w:commentRangeStart w:id="7"/>
      <w:r>
        <w:t xml:space="preserve">Données piézométriques </w:t>
      </w:r>
      <w:r w:rsidR="00E92F83">
        <w:t xml:space="preserve">de 3 piézomètres : (1) </w:t>
      </w:r>
      <w:r>
        <w:t>centre de santé de Brignamaro (Bénin), 28 données de 2007 à 2015</w:t>
      </w:r>
      <w:r w:rsidR="00E92F83">
        <w:t xml:space="preserve">, (2) </w:t>
      </w:r>
      <w:r>
        <w:t>Bonigourou EPP (Bénin), 17 données de 2009 à 2015</w:t>
      </w:r>
      <w:r w:rsidR="00E92F83">
        <w:t xml:space="preserve">, (3) </w:t>
      </w:r>
      <w:r>
        <w:t>Sékégourou-Sonwa (Bénin), 50 données de 1997 à 2013</w:t>
      </w:r>
      <w:commentRangeEnd w:id="7"/>
      <w:r w:rsidR="000A5A16">
        <w:rPr>
          <w:rStyle w:val="CommentReference"/>
        </w:rPr>
        <w:commentReference w:id="7"/>
      </w:r>
    </w:p>
    <w:p w14:paraId="037B37ED" w14:textId="77777777" w:rsidR="00E92F83" w:rsidRDefault="00E92F83" w:rsidP="00B84B28">
      <w:pPr>
        <w:pStyle w:val="ListParagraph"/>
        <w:numPr>
          <w:ilvl w:val="0"/>
          <w:numId w:val="48"/>
        </w:numPr>
      </w:pPr>
      <w:r>
        <w:t xml:space="preserve">Données piézométriques </w:t>
      </w:r>
      <w:r w:rsidR="00BA4739">
        <w:t xml:space="preserve">Founoubo à </w:t>
      </w:r>
      <w:r>
        <w:t xml:space="preserve">Banikoara (mesure toutes les 4 heures de 2008 à 2015), Karimama (mesure toutes les 30 minutes de 2009 à 2015) et </w:t>
      </w:r>
      <w:r w:rsidR="00BA4739">
        <w:t xml:space="preserve">Brigramaro à </w:t>
      </w:r>
      <w:r>
        <w:t>Kérou (mesure toute les 4 heures de 2008 à 2015)</w:t>
      </w:r>
    </w:p>
    <w:p w14:paraId="291D2B02" w14:textId="77777777" w:rsidR="00C14B5C" w:rsidRDefault="00C14B5C" w:rsidP="00C14B5C"/>
    <w:p w14:paraId="5F07B022" w14:textId="77777777" w:rsidR="00C14B5C" w:rsidRDefault="00C14B5C" w:rsidP="00C14B5C">
      <w:r>
        <w:t>Données pluviométriques</w:t>
      </w:r>
    </w:p>
    <w:p w14:paraId="44FD0256" w14:textId="77777777" w:rsidR="00C14B5C" w:rsidRDefault="00C14B5C" w:rsidP="00C14B5C">
      <w:pPr>
        <w:pStyle w:val="ListParagraph"/>
        <w:numPr>
          <w:ilvl w:val="0"/>
          <w:numId w:val="48"/>
        </w:numPr>
      </w:pPr>
      <w:commentRangeStart w:id="8"/>
      <w:r>
        <w:t>Données pluviométriques mensuelles pour les stations de Cobly, Kérou, Kouandé, Materi, Natitingou, Pehunco, Tanguieta, Toucountouna, pour le département Atacora, CARDER (Bénin), 1996 à 2015</w:t>
      </w:r>
    </w:p>
    <w:p w14:paraId="394F6BFE" w14:textId="77777777" w:rsidR="00BA10E6" w:rsidRDefault="00BA10E6" w:rsidP="00E50ED3">
      <w:pPr>
        <w:pStyle w:val="ListParagraph"/>
        <w:numPr>
          <w:ilvl w:val="0"/>
          <w:numId w:val="48"/>
        </w:numPr>
      </w:pPr>
      <w:r>
        <w:t>Données pluviométriques journalières des stations de Banikoara (2001-2009), de Birni (2001-2009), de Karimama (2001-2009), de Kérou (1959-1999), de Kouandé (1953-2010), Natitingou (données insolation 1961-2010), CARDER, Bénin</w:t>
      </w:r>
      <w:commentRangeEnd w:id="8"/>
      <w:r w:rsidR="003F1D25">
        <w:rPr>
          <w:rStyle w:val="CommentReference"/>
        </w:rPr>
        <w:commentReference w:id="8"/>
      </w:r>
    </w:p>
    <w:p w14:paraId="36EEC571" w14:textId="77777777" w:rsidR="00BA10E6" w:rsidRDefault="00BA10E6" w:rsidP="00C14B5C"/>
    <w:p w14:paraId="0119558C" w14:textId="77777777" w:rsidR="00C14B5C" w:rsidRDefault="00C14B5C" w:rsidP="00C14B5C">
      <w:r>
        <w:t>Données Banque de Données Intégrée (Bénin)</w:t>
      </w:r>
    </w:p>
    <w:p w14:paraId="43F39900" w14:textId="77777777" w:rsidR="00C14B5C" w:rsidRDefault="00C14B5C" w:rsidP="00C14B5C">
      <w:pPr>
        <w:pStyle w:val="ListParagraph"/>
        <w:numPr>
          <w:ilvl w:val="0"/>
          <w:numId w:val="48"/>
        </w:numPr>
      </w:pPr>
      <w:commentRangeStart w:id="9"/>
      <w:r>
        <w:t>Données essais de pompage par palier (forages Alibori)</w:t>
      </w:r>
      <w:r w:rsidR="00B56B68">
        <w:t xml:space="preserve"> </w:t>
      </w:r>
    </w:p>
    <w:p w14:paraId="7341773B" w14:textId="77777777" w:rsidR="00C14B5C" w:rsidRDefault="00C14B5C" w:rsidP="00C14B5C">
      <w:pPr>
        <w:pStyle w:val="ListParagraph"/>
        <w:numPr>
          <w:ilvl w:val="0"/>
          <w:numId w:val="48"/>
        </w:numPr>
      </w:pPr>
      <w:r>
        <w:t>Données d’analyses physico chimiques (forages Alibori)</w:t>
      </w:r>
    </w:p>
    <w:p w14:paraId="3187FCC2" w14:textId="77777777" w:rsidR="00C14B5C" w:rsidRDefault="00C14B5C" w:rsidP="00C14B5C">
      <w:pPr>
        <w:pStyle w:val="ListParagraph"/>
        <w:numPr>
          <w:ilvl w:val="0"/>
          <w:numId w:val="48"/>
        </w:numPr>
      </w:pPr>
      <w:r>
        <w:t>Données lithologie (forages Alibori)</w:t>
      </w:r>
    </w:p>
    <w:p w14:paraId="48F86EB9" w14:textId="77777777" w:rsidR="00C14B5C" w:rsidRDefault="00C14B5C" w:rsidP="00C14B5C">
      <w:pPr>
        <w:pStyle w:val="ListParagraph"/>
        <w:numPr>
          <w:ilvl w:val="0"/>
          <w:numId w:val="48"/>
        </w:numPr>
      </w:pPr>
      <w:r>
        <w:t>Données équipement des forages (forages Alibori)</w:t>
      </w:r>
    </w:p>
    <w:p w14:paraId="7DBC9DA6" w14:textId="77777777" w:rsidR="00C14B5C" w:rsidRDefault="00C14B5C" w:rsidP="00C14B5C">
      <w:pPr>
        <w:pStyle w:val="ListParagraph"/>
        <w:numPr>
          <w:ilvl w:val="0"/>
          <w:numId w:val="48"/>
        </w:numPr>
      </w:pPr>
      <w:r>
        <w:t>Données venue d’eau (forages Alibori)</w:t>
      </w:r>
    </w:p>
    <w:p w14:paraId="47F8DF77" w14:textId="77777777" w:rsidR="00C14B5C" w:rsidRDefault="00C14B5C" w:rsidP="00C14B5C">
      <w:pPr>
        <w:pStyle w:val="ListParagraph"/>
        <w:numPr>
          <w:ilvl w:val="0"/>
          <w:numId w:val="48"/>
        </w:numPr>
      </w:pPr>
      <w:r>
        <w:t>Données de forages de l’Atacora (profondeur, débit)</w:t>
      </w:r>
      <w:commentRangeEnd w:id="9"/>
      <w:r w:rsidR="009502B9">
        <w:rPr>
          <w:rStyle w:val="CommentReference"/>
        </w:rPr>
        <w:commentReference w:id="9"/>
      </w:r>
    </w:p>
    <w:p w14:paraId="31A1C34E" w14:textId="77777777" w:rsidR="00C14B5C" w:rsidRDefault="00BA10E6" w:rsidP="00BA10E6">
      <w:r>
        <w:t>Données agricoles</w:t>
      </w:r>
    </w:p>
    <w:p w14:paraId="25CE5078" w14:textId="4070753B" w:rsidR="00BA10E6" w:rsidRDefault="00BA10E6" w:rsidP="00BA10E6">
      <w:pPr>
        <w:pStyle w:val="ListParagraph"/>
        <w:numPr>
          <w:ilvl w:val="0"/>
          <w:numId w:val="48"/>
        </w:numPr>
        <w:rPr>
          <w:ins w:id="10" w:author="Marco Pastori" w:date="2016-03-30T12:11:00Z"/>
        </w:rPr>
      </w:pPr>
      <w:commentRangeStart w:id="11"/>
      <w:r>
        <w:t xml:space="preserve">Production agricole par mois et par type de culture, Communes de l’Atacora, CARDER, </w:t>
      </w:r>
      <w:commentRangeEnd w:id="11"/>
      <w:r w:rsidR="00723C9C">
        <w:rPr>
          <w:rStyle w:val="CommentReference"/>
        </w:rPr>
        <w:commentReference w:id="11"/>
      </w:r>
    </w:p>
    <w:p w14:paraId="354E363F" w14:textId="1483D240" w:rsidR="00BF7A58" w:rsidRDefault="00BF7A58" w:rsidP="00BA10E6">
      <w:pPr>
        <w:pStyle w:val="ListParagraph"/>
        <w:numPr>
          <w:ilvl w:val="0"/>
          <w:numId w:val="48"/>
        </w:numPr>
      </w:pPr>
      <w:ins w:id="12" w:author="Marco Pastori" w:date="2016-03-30T12:11:00Z">
        <w:r>
          <w:t>(Period is 2003-2014)</w:t>
        </w:r>
      </w:ins>
    </w:p>
    <w:p w14:paraId="76F1C9DB" w14:textId="77777777" w:rsidR="00635BD6" w:rsidRDefault="00635BD6" w:rsidP="00635BD6">
      <w:pPr>
        <w:pStyle w:val="Heading1"/>
      </w:pPr>
      <w:bookmarkStart w:id="13" w:name="_Toc445847168"/>
      <w:r>
        <w:t>A</w:t>
      </w:r>
      <w:r w:rsidR="00BA10E6">
        <w:t>nnexe 2</w:t>
      </w:r>
      <w:r>
        <w:t> : Liste des couches SIG rendues en complément du rapport</w:t>
      </w:r>
      <w:bookmarkEnd w:id="13"/>
    </w:p>
    <w:p w14:paraId="34D9D497" w14:textId="77777777" w:rsidR="00635BD6" w:rsidRDefault="00BA10E6" w:rsidP="00635BD6">
      <w:r>
        <w:t>Cartes topographique achetées</w:t>
      </w:r>
    </w:p>
    <w:p w14:paraId="23BD6C6A" w14:textId="77777777" w:rsidR="000B21F3" w:rsidRDefault="00635BD6" w:rsidP="00635BD6">
      <w:pPr>
        <w:pStyle w:val="ListParagraph"/>
        <w:numPr>
          <w:ilvl w:val="0"/>
          <w:numId w:val="48"/>
        </w:numPr>
      </w:pPr>
      <w:commentRangeStart w:id="14"/>
      <w:r>
        <w:t>Raster de</w:t>
      </w:r>
      <w:r w:rsidR="000B21F3">
        <w:t xml:space="preserve"> la carte</w:t>
      </w:r>
      <w:r>
        <w:t xml:space="preserve"> topogra</w:t>
      </w:r>
      <w:r w:rsidR="000B21F3">
        <w:t>phique</w:t>
      </w:r>
      <w:r>
        <w:t xml:space="preserve"> du Burkina Faso</w:t>
      </w:r>
      <w:r w:rsidR="000B21F3">
        <w:t xml:space="preserve"> au 1/200 000. Cette carte comprend les communes de Tansarga, Diapaga et Tamou</w:t>
      </w:r>
    </w:p>
    <w:p w14:paraId="34F4E3E4" w14:textId="77777777" w:rsidR="000B21F3" w:rsidRDefault="000B21F3" w:rsidP="00635BD6">
      <w:pPr>
        <w:pStyle w:val="ListParagraph"/>
        <w:numPr>
          <w:ilvl w:val="0"/>
          <w:numId w:val="48"/>
        </w:numPr>
      </w:pPr>
      <w:r>
        <w:t>Raster de la carte topographique du Bénin comprenant les 5 communes de la zone d’étude</w:t>
      </w:r>
    </w:p>
    <w:p w14:paraId="31D78350" w14:textId="77777777" w:rsidR="000B21F3" w:rsidRDefault="000B21F3" w:rsidP="00635BD6">
      <w:pPr>
        <w:pStyle w:val="ListParagraph"/>
        <w:numPr>
          <w:ilvl w:val="0"/>
          <w:numId w:val="48"/>
        </w:numPr>
      </w:pPr>
      <w:r>
        <w:t>Raster de la carte topographique du Niger comprenant les communes de Botou et parc W</w:t>
      </w:r>
      <w:commentRangeEnd w:id="14"/>
      <w:r w:rsidR="0040788D">
        <w:rPr>
          <w:rStyle w:val="CommentReference"/>
        </w:rPr>
        <w:commentReference w:id="14"/>
      </w:r>
    </w:p>
    <w:p w14:paraId="33D5539A" w14:textId="77777777" w:rsidR="00BA10E6" w:rsidRDefault="00BA10E6" w:rsidP="00BA10E6">
      <w:r>
        <w:t>Cartes géologiques</w:t>
      </w:r>
    </w:p>
    <w:p w14:paraId="19F515FC" w14:textId="77777777" w:rsidR="00635BD6" w:rsidRDefault="00635BD6" w:rsidP="00635BD6">
      <w:pPr>
        <w:pStyle w:val="ListParagraph"/>
        <w:numPr>
          <w:ilvl w:val="0"/>
          <w:numId w:val="48"/>
        </w:numPr>
      </w:pPr>
      <w:commentRangeStart w:id="15"/>
      <w:r>
        <w:t>Raster de la carte géologique du Burkina Faso</w:t>
      </w:r>
      <w:r w:rsidR="000B21F3">
        <w:t xml:space="preserve"> au 1/1 000 000</w:t>
      </w:r>
      <w:r>
        <w:t>, Direction de la Géologie et des Mines, 1976</w:t>
      </w:r>
      <w:commentRangeEnd w:id="15"/>
      <w:r w:rsidR="001676EA">
        <w:rPr>
          <w:rStyle w:val="CommentReference"/>
        </w:rPr>
        <w:commentReference w:id="15"/>
      </w:r>
    </w:p>
    <w:p w14:paraId="6A59329F" w14:textId="77777777" w:rsidR="00635BD6" w:rsidRDefault="00635BD6" w:rsidP="00635BD6">
      <w:pPr>
        <w:pStyle w:val="ListParagraph"/>
        <w:numPr>
          <w:ilvl w:val="0"/>
          <w:numId w:val="48"/>
        </w:numPr>
      </w:pPr>
      <w:r>
        <w:t>Couche (polygone) des communes comprises dans l’aire d’influence du bassin de la Mékrou</w:t>
      </w:r>
    </w:p>
    <w:p w14:paraId="7AF7E1F0" w14:textId="77777777" w:rsidR="00BA10E6" w:rsidRDefault="00E50ED3" w:rsidP="00BA10E6">
      <w:r>
        <w:t>Couches vecteur</w:t>
      </w:r>
      <w:r w:rsidR="00BA10E6">
        <w:t xml:space="preserve"> issues de la BD TOPO</w:t>
      </w:r>
    </w:p>
    <w:p w14:paraId="12A3AEC6" w14:textId="77777777" w:rsidR="00635BD6" w:rsidRDefault="00635BD6" w:rsidP="00635BD6">
      <w:pPr>
        <w:pStyle w:val="ListParagraph"/>
        <w:numPr>
          <w:ilvl w:val="0"/>
          <w:numId w:val="48"/>
        </w:numPr>
      </w:pPr>
      <w:commentRangeStart w:id="16"/>
      <w:r>
        <w:t>Couches des vecteurs de la BD Topo des 3 pays (frontières administratives, réseau hydrographique, routes…)</w:t>
      </w:r>
      <w:commentRangeEnd w:id="16"/>
      <w:r w:rsidR="00723C9C">
        <w:rPr>
          <w:rStyle w:val="CommentReference"/>
        </w:rPr>
        <w:commentReference w:id="16"/>
      </w:r>
    </w:p>
    <w:p w14:paraId="2C749BB3" w14:textId="77777777" w:rsidR="00635BD6" w:rsidRDefault="00635BD6" w:rsidP="00635BD6">
      <w:r>
        <w:t>Couches issues de l’atlas JRC, 2016</w:t>
      </w:r>
    </w:p>
    <w:p w14:paraId="1085FD98" w14:textId="77777777" w:rsidR="00635BD6" w:rsidRDefault="00635BD6" w:rsidP="00635BD6">
      <w:pPr>
        <w:pStyle w:val="ListParagraph"/>
        <w:numPr>
          <w:ilvl w:val="0"/>
          <w:numId w:val="48"/>
        </w:numPr>
      </w:pPr>
      <w:r>
        <w:t>Couche (polygone) du bassin hydrographique de la Mékrou</w:t>
      </w:r>
    </w:p>
    <w:p w14:paraId="7F5E6258" w14:textId="77777777" w:rsidR="00635BD6" w:rsidRDefault="00635BD6" w:rsidP="00635BD6">
      <w:pPr>
        <w:pStyle w:val="ListParagraph"/>
        <w:numPr>
          <w:ilvl w:val="0"/>
          <w:numId w:val="48"/>
        </w:numPr>
      </w:pPr>
      <w:r>
        <w:t>Couche (polylig</w:t>
      </w:r>
      <w:r w:rsidR="00E50ED3">
        <w:t>o</w:t>
      </w:r>
      <w:r>
        <w:t>ne) de la Mékrou et de ses affluents</w:t>
      </w:r>
    </w:p>
    <w:p w14:paraId="62EFB7A9" w14:textId="77777777" w:rsidR="00635BD6" w:rsidRPr="00635BD6" w:rsidRDefault="00635BD6" w:rsidP="00635BD6">
      <w:pPr>
        <w:pStyle w:val="ListParagraph"/>
        <w:numPr>
          <w:ilvl w:val="0"/>
          <w:numId w:val="48"/>
        </w:numPr>
      </w:pPr>
      <w:r>
        <w:t>Couche (polygone) des sous bassins versants de la Mékrou</w:t>
      </w:r>
    </w:p>
    <w:p w14:paraId="2165CB9A" w14:textId="77777777" w:rsidR="00635BD6" w:rsidRDefault="00635BD6" w:rsidP="00635BD6">
      <w:r>
        <w:t>Couches issues de la BDI</w:t>
      </w:r>
    </w:p>
    <w:p w14:paraId="59409A6D" w14:textId="77777777" w:rsidR="00635BD6" w:rsidRDefault="00635BD6" w:rsidP="00635BD6">
      <w:pPr>
        <w:pStyle w:val="ListParagraph"/>
        <w:numPr>
          <w:ilvl w:val="0"/>
          <w:numId w:val="48"/>
        </w:numPr>
      </w:pPr>
      <w:r>
        <w:t>Couche (point) des teneurs en nitrate des puits et forages recensés dans la BDI Alibori</w:t>
      </w:r>
    </w:p>
    <w:p w14:paraId="1E712C61" w14:textId="77777777" w:rsidR="00635BD6" w:rsidRDefault="00635BD6" w:rsidP="00635BD6">
      <w:pPr>
        <w:pStyle w:val="ListParagraph"/>
        <w:numPr>
          <w:ilvl w:val="0"/>
          <w:numId w:val="48"/>
        </w:numPr>
      </w:pPr>
      <w:r>
        <w:t>Couche (point) des teneurs en fer des puits et forages recensés dans la BDI Alibori</w:t>
      </w:r>
    </w:p>
    <w:p w14:paraId="76C0447A" w14:textId="77777777" w:rsidR="00635BD6" w:rsidRDefault="00635BD6" w:rsidP="00635BD6">
      <w:pPr>
        <w:pStyle w:val="ListParagraph"/>
        <w:numPr>
          <w:ilvl w:val="0"/>
          <w:numId w:val="48"/>
        </w:numPr>
      </w:pPr>
    </w:p>
    <w:p w14:paraId="490FE1D9" w14:textId="77777777" w:rsidR="00635BD6" w:rsidRDefault="00635BD6" w:rsidP="00635BD6">
      <w:r>
        <w:t>Couches issues de l’étude de faisabilité des forages au Bénin, UNICEF</w:t>
      </w:r>
    </w:p>
    <w:p w14:paraId="01582078" w14:textId="77777777" w:rsidR="00635BD6" w:rsidRDefault="00635BD6" w:rsidP="00635BD6">
      <w:pPr>
        <w:pStyle w:val="ListParagraph"/>
        <w:numPr>
          <w:ilvl w:val="0"/>
          <w:numId w:val="48"/>
        </w:numPr>
      </w:pPr>
      <w:r>
        <w:t>Raster de la carte géologique simplifiée du Bénin</w:t>
      </w:r>
    </w:p>
    <w:p w14:paraId="2CE25EE1" w14:textId="77777777" w:rsidR="00635BD6" w:rsidRDefault="00635BD6" w:rsidP="00635BD6">
      <w:pPr>
        <w:pStyle w:val="ListParagraph"/>
        <w:numPr>
          <w:ilvl w:val="0"/>
          <w:numId w:val="48"/>
        </w:numPr>
      </w:pPr>
      <w:r>
        <w:t>Raster de la carte d’analyse des log</w:t>
      </w:r>
      <w:r w:rsidR="00E50ED3">
        <w:t>s des forages</w:t>
      </w:r>
      <w:r>
        <w:t xml:space="preserve"> au Bénin</w:t>
      </w:r>
    </w:p>
    <w:p w14:paraId="035EBBEE" w14:textId="77777777" w:rsidR="00635BD6" w:rsidRDefault="00635BD6" w:rsidP="00635BD6">
      <w:pPr>
        <w:pStyle w:val="ListParagraph"/>
        <w:numPr>
          <w:ilvl w:val="0"/>
          <w:numId w:val="48"/>
        </w:numPr>
      </w:pPr>
      <w:r>
        <w:t>Raster de la carte de de synthèse de faisabilité des forages au Bénin</w:t>
      </w:r>
    </w:p>
    <w:p w14:paraId="645C3E70" w14:textId="77777777" w:rsidR="00E50ED3" w:rsidRDefault="00E50ED3" w:rsidP="00E50ED3">
      <w:r>
        <w:t>Couche occupation de sols</w:t>
      </w:r>
    </w:p>
    <w:p w14:paraId="41D42DE2" w14:textId="77777777" w:rsidR="00E50ED3" w:rsidRPr="00635BD6" w:rsidRDefault="00E50ED3" w:rsidP="00E50ED3">
      <w:pPr>
        <w:pStyle w:val="ListParagraph"/>
        <w:numPr>
          <w:ilvl w:val="0"/>
          <w:numId w:val="48"/>
        </w:numPr>
      </w:pPr>
      <w:commentRangeStart w:id="17"/>
      <w:r>
        <w:t>Couche de l’occupation des sols dans la partie béninoise du bassin de la Mékrou</w:t>
      </w:r>
      <w:commentRangeEnd w:id="17"/>
      <w:r w:rsidR="00064AD4">
        <w:rPr>
          <w:rStyle w:val="CommentReference"/>
        </w:rPr>
        <w:commentReference w:id="17"/>
      </w:r>
    </w:p>
    <w:p w14:paraId="03F11B82" w14:textId="77777777" w:rsidR="008D2255" w:rsidRDefault="008D2255" w:rsidP="008D2255">
      <w:pPr>
        <w:pStyle w:val="Heading1"/>
      </w:pPr>
      <w:bookmarkStart w:id="18" w:name="_Toc445847169"/>
      <w:r>
        <w:t>A</w:t>
      </w:r>
      <w:r w:rsidR="00BA10E6">
        <w:t>nnexe 3</w:t>
      </w:r>
      <w:r>
        <w:t> : Chiffres de recensement démographique</w:t>
      </w:r>
      <w:bookmarkEnd w:id="18"/>
    </w:p>
    <w:p w14:paraId="53B90CFD" w14:textId="77777777" w:rsidR="008D2255" w:rsidRPr="008D2255" w:rsidRDefault="008D2255" w:rsidP="008D2255"/>
    <w:p w14:paraId="7D3419AD" w14:textId="77777777" w:rsidR="00DD6D2D" w:rsidRDefault="00DD6D2D" w:rsidP="00DD6D2D">
      <w:pPr>
        <w:pStyle w:val="Caption"/>
      </w:pPr>
      <w:r>
        <w:t xml:space="preserve">Tableau </w:t>
      </w:r>
      <w:r w:rsidR="003D255C">
        <w:fldChar w:fldCharType="begin"/>
      </w:r>
      <w:r w:rsidR="003D255C">
        <w:instrText xml:space="preserve"> SEQ Tableau \* ARABIC </w:instrText>
      </w:r>
      <w:r w:rsidR="003D255C">
        <w:fldChar w:fldCharType="separate"/>
      </w:r>
      <w:r w:rsidR="00B84B28">
        <w:rPr>
          <w:noProof/>
        </w:rPr>
        <w:t>1</w:t>
      </w:r>
      <w:r w:rsidR="003D255C">
        <w:rPr>
          <w:noProof/>
        </w:rPr>
        <w:fldChar w:fldCharType="end"/>
      </w:r>
      <w:r>
        <w:t>. Chiffres de recensement démographique des communes concernées par l'étude</w:t>
      </w:r>
    </w:p>
    <w:tbl>
      <w:tblPr>
        <w:tblW w:w="5000" w:type="pct"/>
        <w:tblCellMar>
          <w:left w:w="70" w:type="dxa"/>
          <w:right w:w="70" w:type="dxa"/>
        </w:tblCellMar>
        <w:tblLook w:val="04A0" w:firstRow="1" w:lastRow="0" w:firstColumn="1" w:lastColumn="0" w:noHBand="0" w:noVBand="1"/>
      </w:tblPr>
      <w:tblGrid>
        <w:gridCol w:w="1187"/>
        <w:gridCol w:w="1270"/>
        <w:gridCol w:w="1058"/>
        <w:gridCol w:w="1134"/>
        <w:gridCol w:w="1058"/>
        <w:gridCol w:w="1134"/>
        <w:gridCol w:w="1474"/>
        <w:gridCol w:w="1039"/>
      </w:tblGrid>
      <w:tr w:rsidR="008D2255" w:rsidRPr="008D2255" w14:paraId="180EDA24" w14:textId="77777777" w:rsidTr="00DD6D2D">
        <w:trPr>
          <w:trHeight w:val="1200"/>
        </w:trPr>
        <w:tc>
          <w:tcPr>
            <w:tcW w:w="6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CA04E5"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Pays</w:t>
            </w:r>
          </w:p>
        </w:tc>
        <w:tc>
          <w:tcPr>
            <w:tcW w:w="679" w:type="pct"/>
            <w:tcBorders>
              <w:top w:val="single" w:sz="4" w:space="0" w:color="auto"/>
              <w:left w:val="nil"/>
              <w:bottom w:val="single" w:sz="4" w:space="0" w:color="auto"/>
              <w:right w:val="single" w:sz="4" w:space="0" w:color="auto"/>
            </w:tcBorders>
            <w:shd w:val="clear" w:color="auto" w:fill="auto"/>
            <w:vAlign w:val="bottom"/>
            <w:hideMark/>
          </w:tcPr>
          <w:p w14:paraId="2B2AB98E"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Commune</w:t>
            </w:r>
          </w:p>
        </w:tc>
        <w:tc>
          <w:tcPr>
            <w:tcW w:w="566" w:type="pct"/>
            <w:tcBorders>
              <w:top w:val="single" w:sz="4" w:space="0" w:color="auto"/>
              <w:left w:val="nil"/>
              <w:bottom w:val="single" w:sz="4" w:space="0" w:color="auto"/>
              <w:right w:val="single" w:sz="4" w:space="0" w:color="auto"/>
            </w:tcBorders>
            <w:shd w:val="clear" w:color="auto" w:fill="auto"/>
            <w:vAlign w:val="bottom"/>
            <w:hideMark/>
          </w:tcPr>
          <w:p w14:paraId="211D59CD"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Population</w:t>
            </w:r>
          </w:p>
        </w:tc>
        <w:tc>
          <w:tcPr>
            <w:tcW w:w="606" w:type="pct"/>
            <w:tcBorders>
              <w:top w:val="single" w:sz="4" w:space="0" w:color="auto"/>
              <w:left w:val="nil"/>
              <w:bottom w:val="single" w:sz="4" w:space="0" w:color="auto"/>
              <w:right w:val="single" w:sz="4" w:space="0" w:color="auto"/>
            </w:tcBorders>
            <w:shd w:val="clear" w:color="auto" w:fill="auto"/>
            <w:vAlign w:val="bottom"/>
            <w:hideMark/>
          </w:tcPr>
          <w:p w14:paraId="7E0ABF72"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source</w:t>
            </w:r>
          </w:p>
        </w:tc>
        <w:tc>
          <w:tcPr>
            <w:tcW w:w="566" w:type="pct"/>
            <w:tcBorders>
              <w:top w:val="single" w:sz="4" w:space="0" w:color="auto"/>
              <w:left w:val="nil"/>
              <w:bottom w:val="single" w:sz="4" w:space="0" w:color="auto"/>
              <w:right w:val="single" w:sz="4" w:space="0" w:color="auto"/>
            </w:tcBorders>
            <w:shd w:val="clear" w:color="auto" w:fill="auto"/>
            <w:vAlign w:val="bottom"/>
            <w:hideMark/>
          </w:tcPr>
          <w:p w14:paraId="7D5F7E88"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Population</w:t>
            </w:r>
          </w:p>
        </w:tc>
        <w:tc>
          <w:tcPr>
            <w:tcW w:w="606" w:type="pct"/>
            <w:tcBorders>
              <w:top w:val="single" w:sz="4" w:space="0" w:color="auto"/>
              <w:left w:val="nil"/>
              <w:bottom w:val="single" w:sz="4" w:space="0" w:color="auto"/>
              <w:right w:val="single" w:sz="4" w:space="0" w:color="auto"/>
            </w:tcBorders>
            <w:shd w:val="clear" w:color="auto" w:fill="auto"/>
            <w:vAlign w:val="bottom"/>
            <w:hideMark/>
          </w:tcPr>
          <w:p w14:paraId="53862D01"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source</w:t>
            </w:r>
          </w:p>
        </w:tc>
        <w:tc>
          <w:tcPr>
            <w:tcW w:w="788" w:type="pct"/>
            <w:tcBorders>
              <w:top w:val="single" w:sz="4" w:space="0" w:color="auto"/>
              <w:left w:val="nil"/>
              <w:bottom w:val="single" w:sz="4" w:space="0" w:color="auto"/>
              <w:right w:val="single" w:sz="4" w:space="0" w:color="auto"/>
            </w:tcBorders>
            <w:shd w:val="clear" w:color="auto" w:fill="auto"/>
            <w:vAlign w:val="bottom"/>
            <w:hideMark/>
          </w:tcPr>
          <w:p w14:paraId="5D79541B"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Taux de croissance démographique</w:t>
            </w:r>
          </w:p>
        </w:tc>
        <w:tc>
          <w:tcPr>
            <w:tcW w:w="555" w:type="pct"/>
            <w:tcBorders>
              <w:top w:val="single" w:sz="4" w:space="0" w:color="auto"/>
              <w:left w:val="nil"/>
              <w:bottom w:val="single" w:sz="4" w:space="0" w:color="auto"/>
              <w:right w:val="single" w:sz="4" w:space="0" w:color="auto"/>
            </w:tcBorders>
            <w:shd w:val="clear" w:color="auto" w:fill="auto"/>
            <w:vAlign w:val="bottom"/>
            <w:hideMark/>
          </w:tcPr>
          <w:p w14:paraId="129C7A5C"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Estimation en 2016</w:t>
            </w:r>
          </w:p>
        </w:tc>
      </w:tr>
      <w:tr w:rsidR="008D2255" w:rsidRPr="008D2255" w14:paraId="6FA7040D" w14:textId="77777777" w:rsidTr="00DD6D2D">
        <w:trPr>
          <w:trHeight w:val="300"/>
        </w:trPr>
        <w:tc>
          <w:tcPr>
            <w:tcW w:w="635" w:type="pct"/>
            <w:vMerge w:val="restart"/>
            <w:tcBorders>
              <w:top w:val="nil"/>
              <w:left w:val="single" w:sz="4" w:space="0" w:color="auto"/>
              <w:right w:val="single" w:sz="4" w:space="0" w:color="auto"/>
            </w:tcBorders>
            <w:shd w:val="clear" w:color="auto" w:fill="auto"/>
            <w:noWrap/>
            <w:vAlign w:val="center"/>
            <w:hideMark/>
          </w:tcPr>
          <w:p w14:paraId="0CD34BD5"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Bénin</w:t>
            </w:r>
          </w:p>
        </w:tc>
        <w:tc>
          <w:tcPr>
            <w:tcW w:w="679" w:type="pct"/>
            <w:tcBorders>
              <w:top w:val="nil"/>
              <w:left w:val="nil"/>
              <w:bottom w:val="single" w:sz="4" w:space="0" w:color="auto"/>
              <w:right w:val="single" w:sz="4" w:space="0" w:color="auto"/>
            </w:tcBorders>
            <w:shd w:val="clear" w:color="auto" w:fill="auto"/>
            <w:noWrap/>
            <w:vAlign w:val="bottom"/>
            <w:hideMark/>
          </w:tcPr>
          <w:p w14:paraId="2110D910" w14:textId="77777777" w:rsidR="008D2255" w:rsidRPr="008D2255" w:rsidRDefault="008D2255" w:rsidP="008D2255">
            <w:pPr>
              <w:spacing w:before="0"/>
              <w:jc w:val="left"/>
              <w:rPr>
                <w:rFonts w:ascii="Calibri" w:hAnsi="Calibri"/>
                <w:color w:val="000000"/>
              </w:rPr>
            </w:pPr>
            <w:r w:rsidRPr="008D2255">
              <w:rPr>
                <w:rFonts w:ascii="Calibri" w:hAnsi="Calibri"/>
                <w:color w:val="000000"/>
              </w:rPr>
              <w:t>Pehonco</w:t>
            </w:r>
          </w:p>
        </w:tc>
        <w:tc>
          <w:tcPr>
            <w:tcW w:w="566" w:type="pct"/>
            <w:tcBorders>
              <w:top w:val="nil"/>
              <w:left w:val="nil"/>
              <w:bottom w:val="single" w:sz="4" w:space="0" w:color="auto"/>
              <w:right w:val="single" w:sz="4" w:space="0" w:color="auto"/>
            </w:tcBorders>
            <w:shd w:val="clear" w:color="auto" w:fill="auto"/>
            <w:noWrap/>
            <w:vAlign w:val="bottom"/>
            <w:hideMark/>
          </w:tcPr>
          <w:p w14:paraId="1E63F482"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55 082</w:t>
            </w:r>
          </w:p>
        </w:tc>
        <w:tc>
          <w:tcPr>
            <w:tcW w:w="606" w:type="pct"/>
            <w:tcBorders>
              <w:top w:val="nil"/>
              <w:left w:val="nil"/>
              <w:bottom w:val="single" w:sz="4" w:space="0" w:color="auto"/>
              <w:right w:val="single" w:sz="4" w:space="0" w:color="auto"/>
            </w:tcBorders>
            <w:shd w:val="clear" w:color="auto" w:fill="auto"/>
            <w:noWrap/>
            <w:vAlign w:val="bottom"/>
            <w:hideMark/>
          </w:tcPr>
          <w:p w14:paraId="7BA7F3D1"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75419BE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78 173</w:t>
            </w:r>
          </w:p>
        </w:tc>
        <w:tc>
          <w:tcPr>
            <w:tcW w:w="606" w:type="pct"/>
            <w:tcBorders>
              <w:top w:val="nil"/>
              <w:left w:val="nil"/>
              <w:bottom w:val="single" w:sz="4" w:space="0" w:color="auto"/>
              <w:right w:val="single" w:sz="4" w:space="0" w:color="auto"/>
            </w:tcBorders>
            <w:shd w:val="clear" w:color="auto" w:fill="auto"/>
            <w:noWrap/>
            <w:vAlign w:val="bottom"/>
            <w:hideMark/>
          </w:tcPr>
          <w:p w14:paraId="7106B3D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292F72D1"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3,2%</w:t>
            </w:r>
          </w:p>
        </w:tc>
        <w:tc>
          <w:tcPr>
            <w:tcW w:w="555" w:type="pct"/>
            <w:tcBorders>
              <w:top w:val="nil"/>
              <w:left w:val="nil"/>
              <w:bottom w:val="single" w:sz="4" w:space="0" w:color="auto"/>
              <w:right w:val="single" w:sz="4" w:space="0" w:color="auto"/>
            </w:tcBorders>
            <w:shd w:val="clear" w:color="auto" w:fill="auto"/>
            <w:noWrap/>
            <w:vAlign w:val="bottom"/>
            <w:hideMark/>
          </w:tcPr>
          <w:p w14:paraId="1C5478B2"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86 005</w:t>
            </w:r>
          </w:p>
        </w:tc>
      </w:tr>
      <w:tr w:rsidR="008D2255" w:rsidRPr="008D2255" w14:paraId="2D7B9B20"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75535A2F"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19B7B9D5" w14:textId="77777777" w:rsidR="008D2255" w:rsidRPr="008D2255" w:rsidRDefault="008D2255" w:rsidP="008D2255">
            <w:pPr>
              <w:spacing w:before="0"/>
              <w:jc w:val="left"/>
              <w:rPr>
                <w:rFonts w:ascii="Calibri" w:hAnsi="Calibri"/>
                <w:color w:val="000000"/>
              </w:rPr>
            </w:pPr>
            <w:r w:rsidRPr="008D2255">
              <w:rPr>
                <w:rFonts w:ascii="Calibri" w:hAnsi="Calibri"/>
                <w:color w:val="000000"/>
              </w:rPr>
              <w:t>Kouandé</w:t>
            </w:r>
          </w:p>
        </w:tc>
        <w:tc>
          <w:tcPr>
            <w:tcW w:w="566" w:type="pct"/>
            <w:tcBorders>
              <w:top w:val="nil"/>
              <w:left w:val="nil"/>
              <w:bottom w:val="single" w:sz="4" w:space="0" w:color="auto"/>
              <w:right w:val="single" w:sz="4" w:space="0" w:color="auto"/>
            </w:tcBorders>
            <w:shd w:val="clear" w:color="auto" w:fill="auto"/>
            <w:noWrap/>
            <w:vAlign w:val="bottom"/>
            <w:hideMark/>
          </w:tcPr>
          <w:p w14:paraId="3860E47D"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80 261</w:t>
            </w:r>
          </w:p>
        </w:tc>
        <w:tc>
          <w:tcPr>
            <w:tcW w:w="606" w:type="pct"/>
            <w:tcBorders>
              <w:top w:val="nil"/>
              <w:left w:val="nil"/>
              <w:bottom w:val="single" w:sz="4" w:space="0" w:color="auto"/>
              <w:right w:val="single" w:sz="4" w:space="0" w:color="auto"/>
            </w:tcBorders>
            <w:shd w:val="clear" w:color="auto" w:fill="auto"/>
            <w:noWrap/>
            <w:vAlign w:val="bottom"/>
            <w:hideMark/>
          </w:tcPr>
          <w:p w14:paraId="782A6D84"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0EB8668E"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112 014</w:t>
            </w:r>
          </w:p>
        </w:tc>
        <w:tc>
          <w:tcPr>
            <w:tcW w:w="606" w:type="pct"/>
            <w:tcBorders>
              <w:top w:val="nil"/>
              <w:left w:val="nil"/>
              <w:bottom w:val="single" w:sz="4" w:space="0" w:color="auto"/>
              <w:right w:val="single" w:sz="4" w:space="0" w:color="auto"/>
            </w:tcBorders>
            <w:shd w:val="clear" w:color="auto" w:fill="auto"/>
            <w:noWrap/>
            <w:vAlign w:val="bottom"/>
            <w:hideMark/>
          </w:tcPr>
          <w:p w14:paraId="534303F7"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4CFC054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3,1%</w:t>
            </w:r>
          </w:p>
        </w:tc>
        <w:tc>
          <w:tcPr>
            <w:tcW w:w="555" w:type="pct"/>
            <w:tcBorders>
              <w:top w:val="nil"/>
              <w:left w:val="nil"/>
              <w:bottom w:val="single" w:sz="4" w:space="0" w:color="auto"/>
              <w:right w:val="single" w:sz="4" w:space="0" w:color="auto"/>
            </w:tcBorders>
            <w:shd w:val="clear" w:color="auto" w:fill="auto"/>
            <w:noWrap/>
            <w:vAlign w:val="bottom"/>
            <w:hideMark/>
          </w:tcPr>
          <w:p w14:paraId="7B6359DE"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122 675</w:t>
            </w:r>
          </w:p>
        </w:tc>
      </w:tr>
      <w:tr w:rsidR="008D2255" w:rsidRPr="008D2255" w14:paraId="2871F884"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79FAEFAA"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2AC9532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Kérou</w:t>
            </w:r>
          </w:p>
        </w:tc>
        <w:tc>
          <w:tcPr>
            <w:tcW w:w="566" w:type="pct"/>
            <w:tcBorders>
              <w:top w:val="nil"/>
              <w:left w:val="nil"/>
              <w:bottom w:val="single" w:sz="4" w:space="0" w:color="auto"/>
              <w:right w:val="single" w:sz="4" w:space="0" w:color="auto"/>
            </w:tcBorders>
            <w:shd w:val="clear" w:color="auto" w:fill="auto"/>
            <w:noWrap/>
            <w:vAlign w:val="bottom"/>
            <w:hideMark/>
          </w:tcPr>
          <w:p w14:paraId="0888E075"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62 632</w:t>
            </w:r>
          </w:p>
        </w:tc>
        <w:tc>
          <w:tcPr>
            <w:tcW w:w="606" w:type="pct"/>
            <w:tcBorders>
              <w:top w:val="nil"/>
              <w:left w:val="nil"/>
              <w:bottom w:val="single" w:sz="4" w:space="0" w:color="auto"/>
              <w:right w:val="single" w:sz="4" w:space="0" w:color="auto"/>
            </w:tcBorders>
            <w:shd w:val="clear" w:color="auto" w:fill="auto"/>
            <w:noWrap/>
            <w:vAlign w:val="bottom"/>
            <w:hideMark/>
          </w:tcPr>
          <w:p w14:paraId="0617ACB1"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5548C104"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98 315</w:t>
            </w:r>
          </w:p>
        </w:tc>
        <w:tc>
          <w:tcPr>
            <w:tcW w:w="606" w:type="pct"/>
            <w:tcBorders>
              <w:top w:val="nil"/>
              <w:left w:val="nil"/>
              <w:bottom w:val="single" w:sz="4" w:space="0" w:color="auto"/>
              <w:right w:val="single" w:sz="4" w:space="0" w:color="auto"/>
            </w:tcBorders>
            <w:shd w:val="clear" w:color="auto" w:fill="auto"/>
            <w:noWrap/>
            <w:vAlign w:val="bottom"/>
            <w:hideMark/>
          </w:tcPr>
          <w:p w14:paraId="63219190"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19DA3CB9"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4,2%</w:t>
            </w:r>
          </w:p>
        </w:tc>
        <w:tc>
          <w:tcPr>
            <w:tcW w:w="555" w:type="pct"/>
            <w:tcBorders>
              <w:top w:val="nil"/>
              <w:left w:val="nil"/>
              <w:bottom w:val="single" w:sz="4" w:space="0" w:color="auto"/>
              <w:right w:val="single" w:sz="4" w:space="0" w:color="auto"/>
            </w:tcBorders>
            <w:shd w:val="clear" w:color="auto" w:fill="auto"/>
            <w:noWrap/>
            <w:vAlign w:val="bottom"/>
            <w:hideMark/>
          </w:tcPr>
          <w:p w14:paraId="64583EE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111 180</w:t>
            </w:r>
          </w:p>
        </w:tc>
      </w:tr>
      <w:tr w:rsidR="008D2255" w:rsidRPr="008D2255" w14:paraId="27750405"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37579634"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362A0FD9"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Banikoara</w:t>
            </w:r>
          </w:p>
        </w:tc>
        <w:tc>
          <w:tcPr>
            <w:tcW w:w="566" w:type="pct"/>
            <w:tcBorders>
              <w:top w:val="nil"/>
              <w:left w:val="nil"/>
              <w:bottom w:val="single" w:sz="4" w:space="0" w:color="auto"/>
              <w:right w:val="single" w:sz="4" w:space="0" w:color="auto"/>
            </w:tcBorders>
            <w:shd w:val="clear" w:color="auto" w:fill="auto"/>
            <w:noWrap/>
            <w:vAlign w:val="bottom"/>
            <w:hideMark/>
          </w:tcPr>
          <w:p w14:paraId="06AED233"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152 028</w:t>
            </w:r>
          </w:p>
        </w:tc>
        <w:tc>
          <w:tcPr>
            <w:tcW w:w="606" w:type="pct"/>
            <w:tcBorders>
              <w:top w:val="nil"/>
              <w:left w:val="nil"/>
              <w:bottom w:val="single" w:sz="4" w:space="0" w:color="auto"/>
              <w:right w:val="single" w:sz="4" w:space="0" w:color="auto"/>
            </w:tcBorders>
            <w:shd w:val="clear" w:color="auto" w:fill="auto"/>
            <w:noWrap/>
            <w:vAlign w:val="bottom"/>
            <w:hideMark/>
          </w:tcPr>
          <w:p w14:paraId="7BC2A43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75240E2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248 621</w:t>
            </w:r>
          </w:p>
        </w:tc>
        <w:tc>
          <w:tcPr>
            <w:tcW w:w="606" w:type="pct"/>
            <w:tcBorders>
              <w:top w:val="nil"/>
              <w:left w:val="nil"/>
              <w:bottom w:val="single" w:sz="4" w:space="0" w:color="auto"/>
              <w:right w:val="single" w:sz="4" w:space="0" w:color="auto"/>
            </w:tcBorders>
            <w:shd w:val="clear" w:color="auto" w:fill="auto"/>
            <w:noWrap/>
            <w:vAlign w:val="bottom"/>
            <w:hideMark/>
          </w:tcPr>
          <w:p w14:paraId="033FE562"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454F93C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4,6%</w:t>
            </w:r>
          </w:p>
        </w:tc>
        <w:tc>
          <w:tcPr>
            <w:tcW w:w="555" w:type="pct"/>
            <w:tcBorders>
              <w:top w:val="nil"/>
              <w:left w:val="nil"/>
              <w:bottom w:val="single" w:sz="4" w:space="0" w:color="auto"/>
              <w:right w:val="single" w:sz="4" w:space="0" w:color="auto"/>
            </w:tcBorders>
            <w:shd w:val="clear" w:color="auto" w:fill="auto"/>
            <w:noWrap/>
            <w:vAlign w:val="bottom"/>
            <w:hideMark/>
          </w:tcPr>
          <w:p w14:paraId="18E5157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284 313</w:t>
            </w:r>
          </w:p>
        </w:tc>
      </w:tr>
      <w:tr w:rsidR="008D2255" w:rsidRPr="008D2255" w14:paraId="5F522104" w14:textId="77777777" w:rsidTr="00DD6D2D">
        <w:trPr>
          <w:trHeight w:val="300"/>
        </w:trPr>
        <w:tc>
          <w:tcPr>
            <w:tcW w:w="635" w:type="pct"/>
            <w:vMerge/>
            <w:tcBorders>
              <w:left w:val="single" w:sz="4" w:space="0" w:color="auto"/>
              <w:bottom w:val="single" w:sz="4" w:space="0" w:color="auto"/>
              <w:right w:val="single" w:sz="4" w:space="0" w:color="auto"/>
            </w:tcBorders>
            <w:shd w:val="clear" w:color="auto" w:fill="auto"/>
            <w:noWrap/>
            <w:vAlign w:val="bottom"/>
            <w:hideMark/>
          </w:tcPr>
          <w:p w14:paraId="4F27F77A"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4B4DDDFC" w14:textId="77777777" w:rsidR="008D2255" w:rsidRPr="008D2255" w:rsidRDefault="008D2255" w:rsidP="008D2255">
            <w:pPr>
              <w:spacing w:before="0"/>
              <w:jc w:val="left"/>
              <w:rPr>
                <w:rFonts w:ascii="Calibri" w:hAnsi="Calibri"/>
                <w:color w:val="000000"/>
              </w:rPr>
            </w:pPr>
            <w:r w:rsidRPr="008D2255">
              <w:rPr>
                <w:rFonts w:ascii="Calibri" w:hAnsi="Calibri"/>
                <w:color w:val="000000"/>
              </w:rPr>
              <w:t>Karimama</w:t>
            </w:r>
          </w:p>
        </w:tc>
        <w:tc>
          <w:tcPr>
            <w:tcW w:w="566" w:type="pct"/>
            <w:tcBorders>
              <w:top w:val="nil"/>
              <w:left w:val="nil"/>
              <w:bottom w:val="single" w:sz="4" w:space="0" w:color="auto"/>
              <w:right w:val="single" w:sz="4" w:space="0" w:color="auto"/>
            </w:tcBorders>
            <w:shd w:val="clear" w:color="auto" w:fill="auto"/>
            <w:noWrap/>
            <w:vAlign w:val="bottom"/>
            <w:hideMark/>
          </w:tcPr>
          <w:p w14:paraId="0549DE2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39 579</w:t>
            </w:r>
          </w:p>
        </w:tc>
        <w:tc>
          <w:tcPr>
            <w:tcW w:w="606" w:type="pct"/>
            <w:tcBorders>
              <w:top w:val="nil"/>
              <w:left w:val="nil"/>
              <w:bottom w:val="single" w:sz="4" w:space="0" w:color="auto"/>
              <w:right w:val="single" w:sz="4" w:space="0" w:color="auto"/>
            </w:tcBorders>
            <w:shd w:val="clear" w:color="auto" w:fill="auto"/>
            <w:noWrap/>
            <w:vAlign w:val="bottom"/>
            <w:hideMark/>
          </w:tcPr>
          <w:p w14:paraId="7DDC03DC"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2002</w:t>
            </w:r>
          </w:p>
        </w:tc>
        <w:tc>
          <w:tcPr>
            <w:tcW w:w="566" w:type="pct"/>
            <w:tcBorders>
              <w:top w:val="nil"/>
              <w:left w:val="nil"/>
              <w:bottom w:val="single" w:sz="4" w:space="0" w:color="auto"/>
              <w:right w:val="single" w:sz="4" w:space="0" w:color="auto"/>
            </w:tcBorders>
            <w:shd w:val="clear" w:color="auto" w:fill="auto"/>
            <w:noWrap/>
            <w:vAlign w:val="bottom"/>
            <w:hideMark/>
          </w:tcPr>
          <w:p w14:paraId="7C8D07A1"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66 675</w:t>
            </w:r>
          </w:p>
        </w:tc>
        <w:tc>
          <w:tcPr>
            <w:tcW w:w="606" w:type="pct"/>
            <w:tcBorders>
              <w:top w:val="nil"/>
              <w:left w:val="nil"/>
              <w:bottom w:val="single" w:sz="4" w:space="0" w:color="auto"/>
              <w:right w:val="single" w:sz="4" w:space="0" w:color="auto"/>
            </w:tcBorders>
            <w:shd w:val="clear" w:color="auto" w:fill="auto"/>
            <w:noWrap/>
            <w:vAlign w:val="bottom"/>
            <w:hideMark/>
          </w:tcPr>
          <w:p w14:paraId="496A9D4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INSAE, 2013</w:t>
            </w:r>
          </w:p>
        </w:tc>
        <w:tc>
          <w:tcPr>
            <w:tcW w:w="788" w:type="pct"/>
            <w:tcBorders>
              <w:top w:val="nil"/>
              <w:left w:val="nil"/>
              <w:bottom w:val="single" w:sz="4" w:space="0" w:color="auto"/>
              <w:right w:val="single" w:sz="4" w:space="0" w:color="auto"/>
            </w:tcBorders>
            <w:shd w:val="clear" w:color="auto" w:fill="auto"/>
            <w:noWrap/>
            <w:vAlign w:val="bottom"/>
            <w:hideMark/>
          </w:tcPr>
          <w:p w14:paraId="1A218FE1"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4,9%</w:t>
            </w:r>
          </w:p>
        </w:tc>
        <w:tc>
          <w:tcPr>
            <w:tcW w:w="555" w:type="pct"/>
            <w:tcBorders>
              <w:top w:val="nil"/>
              <w:left w:val="nil"/>
              <w:bottom w:val="single" w:sz="4" w:space="0" w:color="auto"/>
              <w:right w:val="single" w:sz="4" w:space="0" w:color="auto"/>
            </w:tcBorders>
            <w:shd w:val="clear" w:color="auto" w:fill="auto"/>
            <w:noWrap/>
            <w:vAlign w:val="bottom"/>
            <w:hideMark/>
          </w:tcPr>
          <w:p w14:paraId="14997CB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76 866</w:t>
            </w:r>
          </w:p>
        </w:tc>
      </w:tr>
      <w:tr w:rsidR="008D2255" w:rsidRPr="008D2255" w14:paraId="73586632" w14:textId="77777777" w:rsidTr="00DD6D2D">
        <w:trPr>
          <w:trHeight w:val="300"/>
        </w:trPr>
        <w:tc>
          <w:tcPr>
            <w:tcW w:w="635" w:type="pct"/>
            <w:vMerge w:val="restart"/>
            <w:tcBorders>
              <w:top w:val="nil"/>
              <w:left w:val="single" w:sz="4" w:space="0" w:color="auto"/>
              <w:right w:val="single" w:sz="4" w:space="0" w:color="auto"/>
            </w:tcBorders>
            <w:shd w:val="clear" w:color="auto" w:fill="auto"/>
            <w:noWrap/>
            <w:vAlign w:val="center"/>
            <w:hideMark/>
          </w:tcPr>
          <w:p w14:paraId="6CC97A8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Niger</w:t>
            </w:r>
          </w:p>
        </w:tc>
        <w:tc>
          <w:tcPr>
            <w:tcW w:w="679" w:type="pct"/>
            <w:tcBorders>
              <w:top w:val="nil"/>
              <w:left w:val="nil"/>
              <w:bottom w:val="single" w:sz="4" w:space="0" w:color="auto"/>
              <w:right w:val="single" w:sz="4" w:space="0" w:color="auto"/>
            </w:tcBorders>
            <w:shd w:val="clear" w:color="auto" w:fill="auto"/>
            <w:noWrap/>
            <w:vAlign w:val="bottom"/>
            <w:hideMark/>
          </w:tcPr>
          <w:p w14:paraId="086F8D34" w14:textId="77777777" w:rsidR="008D2255" w:rsidRPr="008D2255" w:rsidRDefault="008D2255" w:rsidP="008D2255">
            <w:pPr>
              <w:spacing w:before="0"/>
              <w:jc w:val="left"/>
              <w:rPr>
                <w:rFonts w:ascii="Calibri" w:hAnsi="Calibri"/>
                <w:color w:val="000000"/>
              </w:rPr>
            </w:pPr>
            <w:r w:rsidRPr="008D2255">
              <w:rPr>
                <w:rFonts w:ascii="Calibri" w:hAnsi="Calibri"/>
                <w:color w:val="000000"/>
              </w:rPr>
              <w:t>Parc W</w:t>
            </w:r>
          </w:p>
        </w:tc>
        <w:tc>
          <w:tcPr>
            <w:tcW w:w="566" w:type="pct"/>
            <w:tcBorders>
              <w:top w:val="nil"/>
              <w:left w:val="nil"/>
              <w:bottom w:val="single" w:sz="4" w:space="0" w:color="auto"/>
              <w:right w:val="single" w:sz="4" w:space="0" w:color="auto"/>
            </w:tcBorders>
            <w:shd w:val="clear" w:color="auto" w:fill="auto"/>
            <w:noWrap/>
            <w:vAlign w:val="bottom"/>
            <w:hideMark/>
          </w:tcPr>
          <w:p w14:paraId="3A88C1DB"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2B81D0B7"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566" w:type="pct"/>
            <w:tcBorders>
              <w:top w:val="nil"/>
              <w:left w:val="nil"/>
              <w:bottom w:val="single" w:sz="4" w:space="0" w:color="auto"/>
              <w:right w:val="single" w:sz="4" w:space="0" w:color="auto"/>
            </w:tcBorders>
            <w:shd w:val="clear" w:color="auto" w:fill="auto"/>
            <w:noWrap/>
            <w:vAlign w:val="bottom"/>
            <w:hideMark/>
          </w:tcPr>
          <w:p w14:paraId="2E30D45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22501CD3"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788" w:type="pct"/>
            <w:tcBorders>
              <w:top w:val="nil"/>
              <w:left w:val="nil"/>
              <w:bottom w:val="single" w:sz="4" w:space="0" w:color="auto"/>
              <w:right w:val="single" w:sz="4" w:space="0" w:color="auto"/>
            </w:tcBorders>
            <w:shd w:val="clear" w:color="auto" w:fill="auto"/>
            <w:noWrap/>
            <w:vAlign w:val="bottom"/>
            <w:hideMark/>
          </w:tcPr>
          <w:p w14:paraId="766E9C19"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555" w:type="pct"/>
            <w:tcBorders>
              <w:top w:val="nil"/>
              <w:left w:val="nil"/>
              <w:bottom w:val="single" w:sz="4" w:space="0" w:color="auto"/>
              <w:right w:val="single" w:sz="4" w:space="0" w:color="auto"/>
            </w:tcBorders>
            <w:shd w:val="clear" w:color="auto" w:fill="auto"/>
            <w:noWrap/>
            <w:vAlign w:val="bottom"/>
            <w:hideMark/>
          </w:tcPr>
          <w:p w14:paraId="0C6755E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r>
      <w:tr w:rsidR="008D2255" w:rsidRPr="008D2255" w14:paraId="39E972D3" w14:textId="77777777" w:rsidTr="00DD6D2D">
        <w:trPr>
          <w:trHeight w:val="300"/>
        </w:trPr>
        <w:tc>
          <w:tcPr>
            <w:tcW w:w="635" w:type="pct"/>
            <w:vMerge/>
            <w:tcBorders>
              <w:left w:val="single" w:sz="4" w:space="0" w:color="auto"/>
              <w:right w:val="single" w:sz="4" w:space="0" w:color="auto"/>
            </w:tcBorders>
            <w:shd w:val="clear" w:color="auto" w:fill="auto"/>
            <w:noWrap/>
            <w:vAlign w:val="center"/>
            <w:hideMark/>
          </w:tcPr>
          <w:p w14:paraId="21558B18"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69C5E62B" w14:textId="77777777" w:rsidR="008D2255" w:rsidRPr="008D2255" w:rsidRDefault="008D2255" w:rsidP="008D2255">
            <w:pPr>
              <w:spacing w:before="0"/>
              <w:jc w:val="left"/>
              <w:rPr>
                <w:rFonts w:ascii="Calibri" w:hAnsi="Calibri"/>
                <w:color w:val="000000"/>
              </w:rPr>
            </w:pPr>
            <w:r w:rsidRPr="008D2255">
              <w:rPr>
                <w:rFonts w:ascii="Calibri" w:hAnsi="Calibri"/>
                <w:color w:val="000000"/>
              </w:rPr>
              <w:t>Tamou</w:t>
            </w:r>
          </w:p>
        </w:tc>
        <w:tc>
          <w:tcPr>
            <w:tcW w:w="566" w:type="pct"/>
            <w:tcBorders>
              <w:top w:val="nil"/>
              <w:left w:val="nil"/>
              <w:bottom w:val="single" w:sz="4" w:space="0" w:color="auto"/>
              <w:right w:val="single" w:sz="4" w:space="0" w:color="auto"/>
            </w:tcBorders>
            <w:shd w:val="clear" w:color="auto" w:fill="auto"/>
            <w:noWrap/>
            <w:vAlign w:val="bottom"/>
            <w:hideMark/>
          </w:tcPr>
          <w:p w14:paraId="681BE04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89 290</w:t>
            </w:r>
          </w:p>
        </w:tc>
        <w:tc>
          <w:tcPr>
            <w:tcW w:w="606" w:type="pct"/>
            <w:tcBorders>
              <w:top w:val="nil"/>
              <w:left w:val="nil"/>
              <w:bottom w:val="single" w:sz="4" w:space="0" w:color="auto"/>
              <w:right w:val="single" w:sz="4" w:space="0" w:color="auto"/>
            </w:tcBorders>
            <w:shd w:val="clear" w:color="auto" w:fill="auto"/>
            <w:noWrap/>
            <w:vAlign w:val="bottom"/>
            <w:hideMark/>
          </w:tcPr>
          <w:p w14:paraId="1077E9C6"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 2014</w:t>
            </w:r>
          </w:p>
        </w:tc>
        <w:tc>
          <w:tcPr>
            <w:tcW w:w="566" w:type="pct"/>
            <w:tcBorders>
              <w:top w:val="nil"/>
              <w:left w:val="nil"/>
              <w:bottom w:val="single" w:sz="4" w:space="0" w:color="auto"/>
              <w:right w:val="single" w:sz="4" w:space="0" w:color="auto"/>
            </w:tcBorders>
            <w:shd w:val="clear" w:color="auto" w:fill="auto"/>
            <w:noWrap/>
            <w:vAlign w:val="bottom"/>
            <w:hideMark/>
          </w:tcPr>
          <w:p w14:paraId="63500C92"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10FF2D5C"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788" w:type="pct"/>
            <w:tcBorders>
              <w:top w:val="nil"/>
              <w:left w:val="nil"/>
              <w:bottom w:val="single" w:sz="4" w:space="0" w:color="auto"/>
              <w:right w:val="single" w:sz="4" w:space="0" w:color="auto"/>
            </w:tcBorders>
            <w:shd w:val="clear" w:color="auto" w:fill="auto"/>
            <w:noWrap/>
            <w:vAlign w:val="bottom"/>
            <w:hideMark/>
          </w:tcPr>
          <w:p w14:paraId="287BE09D"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3,4%</w:t>
            </w:r>
          </w:p>
        </w:tc>
        <w:tc>
          <w:tcPr>
            <w:tcW w:w="555" w:type="pct"/>
            <w:tcBorders>
              <w:top w:val="nil"/>
              <w:left w:val="nil"/>
              <w:bottom w:val="single" w:sz="4" w:space="0" w:color="auto"/>
              <w:right w:val="single" w:sz="4" w:space="0" w:color="auto"/>
            </w:tcBorders>
            <w:shd w:val="clear" w:color="auto" w:fill="auto"/>
            <w:noWrap/>
            <w:vAlign w:val="bottom"/>
            <w:hideMark/>
          </w:tcPr>
          <w:p w14:paraId="3364B7BC"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95 527</w:t>
            </w:r>
          </w:p>
        </w:tc>
      </w:tr>
      <w:tr w:rsidR="008D2255" w:rsidRPr="008D2255" w14:paraId="477D0D1E" w14:textId="77777777" w:rsidTr="00DD6D2D">
        <w:trPr>
          <w:trHeight w:val="300"/>
        </w:trPr>
        <w:tc>
          <w:tcPr>
            <w:tcW w:w="635" w:type="pct"/>
            <w:vMerge/>
            <w:tcBorders>
              <w:left w:val="single" w:sz="4" w:space="0" w:color="auto"/>
              <w:bottom w:val="single" w:sz="4" w:space="0" w:color="auto"/>
              <w:right w:val="single" w:sz="4" w:space="0" w:color="auto"/>
            </w:tcBorders>
            <w:shd w:val="clear" w:color="auto" w:fill="auto"/>
            <w:noWrap/>
            <w:vAlign w:val="center"/>
            <w:hideMark/>
          </w:tcPr>
          <w:p w14:paraId="4BE6E616"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7415C73C"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Birni Ngaoure</w:t>
            </w:r>
          </w:p>
        </w:tc>
        <w:tc>
          <w:tcPr>
            <w:tcW w:w="566" w:type="pct"/>
            <w:tcBorders>
              <w:top w:val="nil"/>
              <w:left w:val="nil"/>
              <w:bottom w:val="single" w:sz="4" w:space="0" w:color="auto"/>
              <w:right w:val="single" w:sz="4" w:space="0" w:color="auto"/>
            </w:tcBorders>
            <w:shd w:val="clear" w:color="auto" w:fill="auto"/>
            <w:noWrap/>
            <w:vAlign w:val="bottom"/>
            <w:hideMark/>
          </w:tcPr>
          <w:p w14:paraId="0289428F"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33 893</w:t>
            </w:r>
          </w:p>
        </w:tc>
        <w:tc>
          <w:tcPr>
            <w:tcW w:w="606" w:type="pct"/>
            <w:tcBorders>
              <w:top w:val="nil"/>
              <w:left w:val="nil"/>
              <w:bottom w:val="single" w:sz="4" w:space="0" w:color="auto"/>
              <w:right w:val="single" w:sz="4" w:space="0" w:color="auto"/>
            </w:tcBorders>
            <w:shd w:val="clear" w:color="auto" w:fill="auto"/>
            <w:noWrap/>
            <w:vAlign w:val="bottom"/>
            <w:hideMark/>
          </w:tcPr>
          <w:p w14:paraId="66CB21D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 2001</w:t>
            </w:r>
          </w:p>
        </w:tc>
        <w:tc>
          <w:tcPr>
            <w:tcW w:w="566" w:type="pct"/>
            <w:tcBorders>
              <w:top w:val="nil"/>
              <w:left w:val="nil"/>
              <w:bottom w:val="single" w:sz="4" w:space="0" w:color="auto"/>
              <w:right w:val="single" w:sz="4" w:space="0" w:color="auto"/>
            </w:tcBorders>
            <w:shd w:val="clear" w:color="auto" w:fill="auto"/>
            <w:noWrap/>
            <w:vAlign w:val="bottom"/>
            <w:hideMark/>
          </w:tcPr>
          <w:p w14:paraId="19DF2B27"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52 566</w:t>
            </w:r>
          </w:p>
        </w:tc>
        <w:tc>
          <w:tcPr>
            <w:tcW w:w="606" w:type="pct"/>
            <w:tcBorders>
              <w:top w:val="nil"/>
              <w:left w:val="nil"/>
              <w:bottom w:val="single" w:sz="4" w:space="0" w:color="auto"/>
              <w:right w:val="single" w:sz="4" w:space="0" w:color="auto"/>
            </w:tcBorders>
            <w:shd w:val="clear" w:color="auto" w:fill="auto"/>
            <w:noWrap/>
            <w:vAlign w:val="bottom"/>
            <w:hideMark/>
          </w:tcPr>
          <w:p w14:paraId="2187380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INS 2014</w:t>
            </w:r>
          </w:p>
        </w:tc>
        <w:tc>
          <w:tcPr>
            <w:tcW w:w="788" w:type="pct"/>
            <w:tcBorders>
              <w:top w:val="nil"/>
              <w:left w:val="nil"/>
              <w:bottom w:val="single" w:sz="4" w:space="0" w:color="auto"/>
              <w:right w:val="single" w:sz="4" w:space="0" w:color="auto"/>
            </w:tcBorders>
            <w:shd w:val="clear" w:color="auto" w:fill="auto"/>
            <w:noWrap/>
            <w:vAlign w:val="bottom"/>
            <w:hideMark/>
          </w:tcPr>
          <w:p w14:paraId="5B7E567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3,4%</w:t>
            </w:r>
          </w:p>
        </w:tc>
        <w:tc>
          <w:tcPr>
            <w:tcW w:w="555" w:type="pct"/>
            <w:tcBorders>
              <w:top w:val="nil"/>
              <w:left w:val="nil"/>
              <w:bottom w:val="single" w:sz="4" w:space="0" w:color="auto"/>
              <w:right w:val="single" w:sz="4" w:space="0" w:color="auto"/>
            </w:tcBorders>
            <w:shd w:val="clear" w:color="auto" w:fill="auto"/>
            <w:noWrap/>
            <w:vAlign w:val="bottom"/>
            <w:hideMark/>
          </w:tcPr>
          <w:p w14:paraId="18C7E3DB"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56 238</w:t>
            </w:r>
          </w:p>
        </w:tc>
      </w:tr>
      <w:tr w:rsidR="008D2255" w:rsidRPr="008D2255" w14:paraId="1E5390B5" w14:textId="77777777" w:rsidTr="00DD6D2D">
        <w:trPr>
          <w:trHeight w:val="300"/>
        </w:trPr>
        <w:tc>
          <w:tcPr>
            <w:tcW w:w="635" w:type="pct"/>
            <w:vMerge w:val="restart"/>
            <w:tcBorders>
              <w:top w:val="nil"/>
              <w:left w:val="single" w:sz="4" w:space="0" w:color="auto"/>
              <w:right w:val="single" w:sz="4" w:space="0" w:color="auto"/>
            </w:tcBorders>
            <w:shd w:val="clear" w:color="auto" w:fill="auto"/>
            <w:noWrap/>
            <w:vAlign w:val="center"/>
            <w:hideMark/>
          </w:tcPr>
          <w:p w14:paraId="236D1975"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Burkina Faso</w:t>
            </w:r>
          </w:p>
        </w:tc>
        <w:tc>
          <w:tcPr>
            <w:tcW w:w="679" w:type="pct"/>
            <w:tcBorders>
              <w:top w:val="nil"/>
              <w:left w:val="nil"/>
              <w:bottom w:val="single" w:sz="4" w:space="0" w:color="auto"/>
              <w:right w:val="single" w:sz="4" w:space="0" w:color="auto"/>
            </w:tcBorders>
            <w:shd w:val="clear" w:color="auto" w:fill="auto"/>
            <w:noWrap/>
            <w:vAlign w:val="bottom"/>
            <w:hideMark/>
          </w:tcPr>
          <w:p w14:paraId="2B766403" w14:textId="77777777" w:rsidR="008D2255" w:rsidRPr="008D2255" w:rsidRDefault="008D2255" w:rsidP="008D2255">
            <w:pPr>
              <w:spacing w:before="0"/>
              <w:jc w:val="left"/>
              <w:rPr>
                <w:rFonts w:ascii="Calibri" w:hAnsi="Calibri"/>
                <w:color w:val="000000"/>
              </w:rPr>
            </w:pPr>
            <w:r w:rsidRPr="008D2255">
              <w:rPr>
                <w:rFonts w:ascii="Calibri" w:hAnsi="Calibri"/>
                <w:color w:val="000000"/>
              </w:rPr>
              <w:t>Botou</w:t>
            </w:r>
          </w:p>
        </w:tc>
        <w:tc>
          <w:tcPr>
            <w:tcW w:w="566" w:type="pct"/>
            <w:tcBorders>
              <w:top w:val="nil"/>
              <w:left w:val="nil"/>
              <w:bottom w:val="single" w:sz="4" w:space="0" w:color="auto"/>
              <w:right w:val="single" w:sz="4" w:space="0" w:color="auto"/>
            </w:tcBorders>
            <w:shd w:val="clear" w:color="auto" w:fill="auto"/>
            <w:noWrap/>
            <w:vAlign w:val="bottom"/>
            <w:hideMark/>
          </w:tcPr>
          <w:p w14:paraId="77E79E01"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32 419</w:t>
            </w:r>
          </w:p>
        </w:tc>
        <w:tc>
          <w:tcPr>
            <w:tcW w:w="606" w:type="pct"/>
            <w:tcBorders>
              <w:top w:val="nil"/>
              <w:left w:val="nil"/>
              <w:bottom w:val="single" w:sz="4" w:space="0" w:color="auto"/>
              <w:right w:val="single" w:sz="4" w:space="0" w:color="auto"/>
            </w:tcBorders>
            <w:shd w:val="clear" w:color="auto" w:fill="auto"/>
            <w:noWrap/>
            <w:vAlign w:val="bottom"/>
            <w:hideMark/>
          </w:tcPr>
          <w:p w14:paraId="0BA5812E"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1996</w:t>
            </w:r>
          </w:p>
        </w:tc>
        <w:tc>
          <w:tcPr>
            <w:tcW w:w="566" w:type="pct"/>
            <w:tcBorders>
              <w:top w:val="nil"/>
              <w:left w:val="nil"/>
              <w:bottom w:val="single" w:sz="4" w:space="0" w:color="auto"/>
              <w:right w:val="single" w:sz="4" w:space="0" w:color="auto"/>
            </w:tcBorders>
            <w:shd w:val="clear" w:color="auto" w:fill="auto"/>
            <w:noWrap/>
            <w:vAlign w:val="bottom"/>
            <w:hideMark/>
          </w:tcPr>
          <w:p w14:paraId="67597C14"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46 959</w:t>
            </w:r>
          </w:p>
        </w:tc>
        <w:tc>
          <w:tcPr>
            <w:tcW w:w="606" w:type="pct"/>
            <w:tcBorders>
              <w:top w:val="nil"/>
              <w:left w:val="nil"/>
              <w:bottom w:val="single" w:sz="4" w:space="0" w:color="auto"/>
              <w:right w:val="single" w:sz="4" w:space="0" w:color="auto"/>
            </w:tcBorders>
            <w:shd w:val="clear" w:color="auto" w:fill="auto"/>
            <w:noWrap/>
            <w:vAlign w:val="bottom"/>
            <w:hideMark/>
          </w:tcPr>
          <w:p w14:paraId="6EF9F835"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2006</w:t>
            </w:r>
          </w:p>
        </w:tc>
        <w:tc>
          <w:tcPr>
            <w:tcW w:w="788" w:type="pct"/>
            <w:tcBorders>
              <w:top w:val="nil"/>
              <w:left w:val="nil"/>
              <w:bottom w:val="single" w:sz="4" w:space="0" w:color="auto"/>
              <w:right w:val="single" w:sz="4" w:space="0" w:color="auto"/>
            </w:tcBorders>
            <w:shd w:val="clear" w:color="auto" w:fill="auto"/>
            <w:noWrap/>
            <w:vAlign w:val="bottom"/>
            <w:hideMark/>
          </w:tcPr>
          <w:p w14:paraId="06B40D82"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3,8%</w:t>
            </w:r>
          </w:p>
        </w:tc>
        <w:tc>
          <w:tcPr>
            <w:tcW w:w="555" w:type="pct"/>
            <w:tcBorders>
              <w:top w:val="nil"/>
              <w:left w:val="nil"/>
              <w:bottom w:val="single" w:sz="4" w:space="0" w:color="auto"/>
              <w:right w:val="single" w:sz="4" w:space="0" w:color="auto"/>
            </w:tcBorders>
            <w:shd w:val="clear" w:color="auto" w:fill="auto"/>
            <w:noWrap/>
            <w:vAlign w:val="bottom"/>
            <w:hideMark/>
          </w:tcPr>
          <w:p w14:paraId="4476D844"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68 020</w:t>
            </w:r>
          </w:p>
        </w:tc>
      </w:tr>
      <w:tr w:rsidR="008D2255" w:rsidRPr="008D2255" w14:paraId="0638A059"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06E327BB"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5377D858" w14:textId="77777777" w:rsidR="008D2255" w:rsidRPr="008D2255" w:rsidRDefault="008D2255" w:rsidP="008D2255">
            <w:pPr>
              <w:spacing w:before="0"/>
              <w:jc w:val="left"/>
              <w:rPr>
                <w:rFonts w:ascii="Calibri" w:hAnsi="Calibri"/>
                <w:color w:val="000000"/>
              </w:rPr>
            </w:pPr>
            <w:r w:rsidRPr="008D2255">
              <w:rPr>
                <w:rFonts w:ascii="Calibri" w:hAnsi="Calibri"/>
                <w:color w:val="000000"/>
              </w:rPr>
              <w:t>Diapaga</w:t>
            </w:r>
          </w:p>
        </w:tc>
        <w:tc>
          <w:tcPr>
            <w:tcW w:w="566" w:type="pct"/>
            <w:tcBorders>
              <w:top w:val="nil"/>
              <w:left w:val="nil"/>
              <w:bottom w:val="single" w:sz="4" w:space="0" w:color="auto"/>
              <w:right w:val="single" w:sz="4" w:space="0" w:color="auto"/>
            </w:tcBorders>
            <w:shd w:val="clear" w:color="auto" w:fill="auto"/>
            <w:noWrap/>
            <w:vAlign w:val="bottom"/>
            <w:hideMark/>
          </w:tcPr>
          <w:p w14:paraId="37B396A3"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21 731</w:t>
            </w:r>
          </w:p>
        </w:tc>
        <w:tc>
          <w:tcPr>
            <w:tcW w:w="606" w:type="pct"/>
            <w:tcBorders>
              <w:top w:val="nil"/>
              <w:left w:val="nil"/>
              <w:bottom w:val="single" w:sz="4" w:space="0" w:color="auto"/>
              <w:right w:val="single" w:sz="4" w:space="0" w:color="auto"/>
            </w:tcBorders>
            <w:shd w:val="clear" w:color="auto" w:fill="auto"/>
            <w:noWrap/>
            <w:vAlign w:val="bottom"/>
            <w:hideMark/>
          </w:tcPr>
          <w:p w14:paraId="7FA6CFEA"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1996</w:t>
            </w:r>
          </w:p>
        </w:tc>
        <w:tc>
          <w:tcPr>
            <w:tcW w:w="566" w:type="pct"/>
            <w:tcBorders>
              <w:top w:val="nil"/>
              <w:left w:val="nil"/>
              <w:bottom w:val="single" w:sz="4" w:space="0" w:color="auto"/>
              <w:right w:val="single" w:sz="4" w:space="0" w:color="auto"/>
            </w:tcBorders>
            <w:shd w:val="clear" w:color="auto" w:fill="auto"/>
            <w:noWrap/>
            <w:vAlign w:val="bottom"/>
            <w:hideMark/>
          </w:tcPr>
          <w:p w14:paraId="3D834902"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32 620</w:t>
            </w:r>
          </w:p>
        </w:tc>
        <w:tc>
          <w:tcPr>
            <w:tcW w:w="606" w:type="pct"/>
            <w:tcBorders>
              <w:top w:val="nil"/>
              <w:left w:val="nil"/>
              <w:bottom w:val="single" w:sz="4" w:space="0" w:color="auto"/>
              <w:right w:val="single" w:sz="4" w:space="0" w:color="auto"/>
            </w:tcBorders>
            <w:shd w:val="clear" w:color="auto" w:fill="auto"/>
            <w:noWrap/>
            <w:vAlign w:val="bottom"/>
            <w:hideMark/>
          </w:tcPr>
          <w:p w14:paraId="70949516"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2006</w:t>
            </w:r>
          </w:p>
        </w:tc>
        <w:tc>
          <w:tcPr>
            <w:tcW w:w="788" w:type="pct"/>
            <w:tcBorders>
              <w:top w:val="nil"/>
              <w:left w:val="nil"/>
              <w:bottom w:val="single" w:sz="4" w:space="0" w:color="auto"/>
              <w:right w:val="single" w:sz="4" w:space="0" w:color="auto"/>
            </w:tcBorders>
            <w:shd w:val="clear" w:color="auto" w:fill="auto"/>
            <w:noWrap/>
            <w:vAlign w:val="bottom"/>
            <w:hideMark/>
          </w:tcPr>
          <w:p w14:paraId="0F285226"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4,1%</w:t>
            </w:r>
          </w:p>
        </w:tc>
        <w:tc>
          <w:tcPr>
            <w:tcW w:w="555" w:type="pct"/>
            <w:tcBorders>
              <w:top w:val="nil"/>
              <w:left w:val="nil"/>
              <w:bottom w:val="single" w:sz="4" w:space="0" w:color="auto"/>
              <w:right w:val="single" w:sz="4" w:space="0" w:color="auto"/>
            </w:tcBorders>
            <w:shd w:val="clear" w:color="auto" w:fill="auto"/>
            <w:noWrap/>
            <w:vAlign w:val="bottom"/>
            <w:hideMark/>
          </w:tcPr>
          <w:p w14:paraId="18E437AD"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48 965</w:t>
            </w:r>
          </w:p>
        </w:tc>
      </w:tr>
      <w:tr w:rsidR="008D2255" w:rsidRPr="008D2255" w14:paraId="6994A6CB" w14:textId="77777777" w:rsidTr="00DD6D2D">
        <w:trPr>
          <w:trHeight w:val="300"/>
        </w:trPr>
        <w:tc>
          <w:tcPr>
            <w:tcW w:w="635" w:type="pct"/>
            <w:vMerge/>
            <w:tcBorders>
              <w:left w:val="single" w:sz="4" w:space="0" w:color="auto"/>
              <w:right w:val="single" w:sz="4" w:space="0" w:color="auto"/>
            </w:tcBorders>
            <w:shd w:val="clear" w:color="auto" w:fill="auto"/>
            <w:noWrap/>
            <w:vAlign w:val="bottom"/>
            <w:hideMark/>
          </w:tcPr>
          <w:p w14:paraId="456C2829"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614D7EB7" w14:textId="77777777" w:rsidR="008D2255" w:rsidRPr="008D2255" w:rsidRDefault="008D2255" w:rsidP="008D2255">
            <w:pPr>
              <w:spacing w:before="0"/>
              <w:jc w:val="left"/>
              <w:rPr>
                <w:rFonts w:ascii="Calibri" w:hAnsi="Calibri"/>
                <w:color w:val="000000"/>
              </w:rPr>
            </w:pPr>
            <w:r w:rsidRPr="008D2255">
              <w:rPr>
                <w:rFonts w:ascii="Calibri" w:hAnsi="Calibri"/>
                <w:color w:val="000000"/>
              </w:rPr>
              <w:t>Tansarga</w:t>
            </w:r>
          </w:p>
        </w:tc>
        <w:tc>
          <w:tcPr>
            <w:tcW w:w="566" w:type="pct"/>
            <w:tcBorders>
              <w:top w:val="nil"/>
              <w:left w:val="nil"/>
              <w:bottom w:val="single" w:sz="4" w:space="0" w:color="auto"/>
              <w:right w:val="single" w:sz="4" w:space="0" w:color="auto"/>
            </w:tcBorders>
            <w:shd w:val="clear" w:color="auto" w:fill="auto"/>
            <w:noWrap/>
            <w:vAlign w:val="bottom"/>
            <w:hideMark/>
          </w:tcPr>
          <w:p w14:paraId="750319CE"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23 001</w:t>
            </w:r>
          </w:p>
        </w:tc>
        <w:tc>
          <w:tcPr>
            <w:tcW w:w="606" w:type="pct"/>
            <w:tcBorders>
              <w:top w:val="nil"/>
              <w:left w:val="nil"/>
              <w:bottom w:val="single" w:sz="4" w:space="0" w:color="auto"/>
              <w:right w:val="single" w:sz="4" w:space="0" w:color="auto"/>
            </w:tcBorders>
            <w:shd w:val="clear" w:color="auto" w:fill="auto"/>
            <w:noWrap/>
            <w:vAlign w:val="bottom"/>
            <w:hideMark/>
          </w:tcPr>
          <w:p w14:paraId="1301E02F"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1996</w:t>
            </w:r>
          </w:p>
        </w:tc>
        <w:tc>
          <w:tcPr>
            <w:tcW w:w="566" w:type="pct"/>
            <w:tcBorders>
              <w:top w:val="nil"/>
              <w:left w:val="nil"/>
              <w:bottom w:val="single" w:sz="4" w:space="0" w:color="auto"/>
              <w:right w:val="single" w:sz="4" w:space="0" w:color="auto"/>
            </w:tcBorders>
            <w:shd w:val="clear" w:color="auto" w:fill="auto"/>
            <w:noWrap/>
            <w:vAlign w:val="bottom"/>
            <w:hideMark/>
          </w:tcPr>
          <w:p w14:paraId="4A0237BA"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36 065</w:t>
            </w:r>
          </w:p>
        </w:tc>
        <w:tc>
          <w:tcPr>
            <w:tcW w:w="606" w:type="pct"/>
            <w:tcBorders>
              <w:top w:val="nil"/>
              <w:left w:val="nil"/>
              <w:bottom w:val="single" w:sz="4" w:space="0" w:color="auto"/>
              <w:right w:val="single" w:sz="4" w:space="0" w:color="auto"/>
            </w:tcBorders>
            <w:shd w:val="clear" w:color="auto" w:fill="auto"/>
            <w:noWrap/>
            <w:vAlign w:val="bottom"/>
            <w:hideMark/>
          </w:tcPr>
          <w:p w14:paraId="5220AD71" w14:textId="77777777" w:rsidR="008D2255" w:rsidRPr="008D2255" w:rsidRDefault="008D2255" w:rsidP="008D2255">
            <w:pPr>
              <w:spacing w:before="0"/>
              <w:jc w:val="left"/>
              <w:rPr>
                <w:rFonts w:ascii="Calibri" w:hAnsi="Calibri"/>
                <w:color w:val="000000"/>
              </w:rPr>
            </w:pPr>
            <w:r w:rsidRPr="008D2255">
              <w:rPr>
                <w:rFonts w:ascii="Calibri" w:hAnsi="Calibri"/>
                <w:color w:val="000000"/>
              </w:rPr>
              <w:t>ISND, 2006</w:t>
            </w:r>
          </w:p>
        </w:tc>
        <w:tc>
          <w:tcPr>
            <w:tcW w:w="788" w:type="pct"/>
            <w:tcBorders>
              <w:top w:val="nil"/>
              <w:left w:val="nil"/>
              <w:bottom w:val="single" w:sz="4" w:space="0" w:color="auto"/>
              <w:right w:val="single" w:sz="4" w:space="0" w:color="auto"/>
            </w:tcBorders>
            <w:shd w:val="clear" w:color="auto" w:fill="auto"/>
            <w:noWrap/>
            <w:vAlign w:val="bottom"/>
            <w:hideMark/>
          </w:tcPr>
          <w:p w14:paraId="4AAA9DD8"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4,6%</w:t>
            </w:r>
          </w:p>
        </w:tc>
        <w:tc>
          <w:tcPr>
            <w:tcW w:w="555" w:type="pct"/>
            <w:tcBorders>
              <w:top w:val="nil"/>
              <w:left w:val="nil"/>
              <w:bottom w:val="single" w:sz="4" w:space="0" w:color="auto"/>
              <w:right w:val="single" w:sz="4" w:space="0" w:color="auto"/>
            </w:tcBorders>
            <w:shd w:val="clear" w:color="auto" w:fill="auto"/>
            <w:noWrap/>
            <w:vAlign w:val="bottom"/>
            <w:hideMark/>
          </w:tcPr>
          <w:p w14:paraId="0E76407D" w14:textId="77777777" w:rsidR="008D2255" w:rsidRPr="008D2255" w:rsidRDefault="008D2255" w:rsidP="008D2255">
            <w:pPr>
              <w:spacing w:before="0"/>
              <w:jc w:val="right"/>
              <w:rPr>
                <w:rFonts w:ascii="Calibri" w:hAnsi="Calibri"/>
                <w:color w:val="000000"/>
              </w:rPr>
            </w:pPr>
            <w:r w:rsidRPr="008D2255">
              <w:rPr>
                <w:rFonts w:ascii="Calibri" w:hAnsi="Calibri"/>
                <w:color w:val="000000"/>
              </w:rPr>
              <w:t>56 549</w:t>
            </w:r>
          </w:p>
        </w:tc>
      </w:tr>
      <w:tr w:rsidR="008D2255" w:rsidRPr="008D2255" w14:paraId="25C265D2" w14:textId="77777777" w:rsidTr="00DD6D2D">
        <w:trPr>
          <w:trHeight w:val="300"/>
        </w:trPr>
        <w:tc>
          <w:tcPr>
            <w:tcW w:w="635" w:type="pct"/>
            <w:vMerge/>
            <w:tcBorders>
              <w:left w:val="single" w:sz="4" w:space="0" w:color="auto"/>
              <w:bottom w:val="single" w:sz="4" w:space="0" w:color="auto"/>
              <w:right w:val="single" w:sz="4" w:space="0" w:color="auto"/>
            </w:tcBorders>
            <w:shd w:val="clear" w:color="auto" w:fill="auto"/>
            <w:noWrap/>
            <w:vAlign w:val="bottom"/>
            <w:hideMark/>
          </w:tcPr>
          <w:p w14:paraId="06CF9A1C" w14:textId="77777777" w:rsidR="008D2255" w:rsidRPr="008D2255" w:rsidRDefault="008D2255" w:rsidP="008D2255">
            <w:pPr>
              <w:spacing w:before="0"/>
              <w:jc w:val="left"/>
              <w:rPr>
                <w:rFonts w:ascii="Calibri" w:hAnsi="Calibri"/>
                <w:color w:val="000000"/>
              </w:rPr>
            </w:pPr>
          </w:p>
        </w:tc>
        <w:tc>
          <w:tcPr>
            <w:tcW w:w="679" w:type="pct"/>
            <w:tcBorders>
              <w:top w:val="nil"/>
              <w:left w:val="nil"/>
              <w:bottom w:val="single" w:sz="4" w:space="0" w:color="auto"/>
              <w:right w:val="single" w:sz="4" w:space="0" w:color="auto"/>
            </w:tcBorders>
            <w:shd w:val="clear" w:color="auto" w:fill="auto"/>
            <w:noWrap/>
            <w:vAlign w:val="bottom"/>
            <w:hideMark/>
          </w:tcPr>
          <w:p w14:paraId="6557C7E9"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566" w:type="pct"/>
            <w:tcBorders>
              <w:top w:val="nil"/>
              <w:left w:val="nil"/>
              <w:bottom w:val="single" w:sz="4" w:space="0" w:color="auto"/>
              <w:right w:val="single" w:sz="4" w:space="0" w:color="auto"/>
            </w:tcBorders>
            <w:shd w:val="clear" w:color="auto" w:fill="auto"/>
            <w:noWrap/>
            <w:vAlign w:val="bottom"/>
            <w:hideMark/>
          </w:tcPr>
          <w:p w14:paraId="739D2822"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6F198F2B"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566" w:type="pct"/>
            <w:tcBorders>
              <w:top w:val="nil"/>
              <w:left w:val="nil"/>
              <w:bottom w:val="single" w:sz="4" w:space="0" w:color="auto"/>
              <w:right w:val="single" w:sz="4" w:space="0" w:color="auto"/>
            </w:tcBorders>
            <w:shd w:val="clear" w:color="auto" w:fill="auto"/>
            <w:noWrap/>
            <w:vAlign w:val="bottom"/>
            <w:hideMark/>
          </w:tcPr>
          <w:p w14:paraId="42965756" w14:textId="77777777" w:rsidR="008D2255" w:rsidRPr="008D2255" w:rsidRDefault="008D2255" w:rsidP="008D2255">
            <w:pPr>
              <w:spacing w:before="0"/>
              <w:jc w:val="left"/>
              <w:rPr>
                <w:rFonts w:ascii="Calibri" w:hAnsi="Calibri"/>
                <w:color w:val="000000"/>
              </w:rPr>
            </w:pPr>
            <w:r w:rsidRPr="008D2255">
              <w:rPr>
                <w:rFonts w:ascii="Calibri" w:hAnsi="Calibri"/>
                <w:color w:val="000000"/>
              </w:rPr>
              <w:t> </w:t>
            </w:r>
          </w:p>
        </w:tc>
        <w:tc>
          <w:tcPr>
            <w:tcW w:w="606" w:type="pct"/>
            <w:tcBorders>
              <w:top w:val="nil"/>
              <w:left w:val="nil"/>
              <w:bottom w:val="single" w:sz="4" w:space="0" w:color="auto"/>
              <w:right w:val="single" w:sz="4" w:space="0" w:color="auto"/>
            </w:tcBorders>
            <w:shd w:val="clear" w:color="auto" w:fill="auto"/>
            <w:noWrap/>
            <w:vAlign w:val="bottom"/>
            <w:hideMark/>
          </w:tcPr>
          <w:p w14:paraId="1CA15BAE" w14:textId="77777777" w:rsidR="008D2255" w:rsidRPr="008D2255" w:rsidRDefault="008D2255" w:rsidP="008D2255">
            <w:pPr>
              <w:spacing w:before="0"/>
              <w:jc w:val="left"/>
              <w:rPr>
                <w:rFonts w:ascii="Calibri" w:hAnsi="Calibri"/>
                <w:b/>
                <w:bCs/>
                <w:color w:val="000000"/>
              </w:rPr>
            </w:pPr>
            <w:r w:rsidRPr="008D2255">
              <w:rPr>
                <w:rFonts w:ascii="Calibri" w:hAnsi="Calibri"/>
                <w:b/>
                <w:bCs/>
                <w:color w:val="000000"/>
              </w:rPr>
              <w:t>TOTAL</w:t>
            </w:r>
          </w:p>
        </w:tc>
        <w:tc>
          <w:tcPr>
            <w:tcW w:w="788" w:type="pct"/>
            <w:tcBorders>
              <w:top w:val="nil"/>
              <w:left w:val="nil"/>
              <w:bottom w:val="single" w:sz="4" w:space="0" w:color="auto"/>
              <w:right w:val="single" w:sz="4" w:space="0" w:color="auto"/>
            </w:tcBorders>
            <w:shd w:val="clear" w:color="auto" w:fill="auto"/>
            <w:noWrap/>
            <w:vAlign w:val="bottom"/>
            <w:hideMark/>
          </w:tcPr>
          <w:p w14:paraId="7546E917" w14:textId="77777777" w:rsidR="008D2255" w:rsidRPr="008D2255" w:rsidRDefault="008D2255" w:rsidP="008D2255">
            <w:pPr>
              <w:spacing w:before="0"/>
              <w:jc w:val="right"/>
              <w:rPr>
                <w:rFonts w:ascii="Calibri" w:hAnsi="Calibri"/>
                <w:b/>
                <w:bCs/>
                <w:color w:val="000000"/>
              </w:rPr>
            </w:pPr>
            <w:r w:rsidRPr="008D2255">
              <w:rPr>
                <w:rFonts w:ascii="Calibri" w:hAnsi="Calibri"/>
                <w:b/>
                <w:bCs/>
                <w:color w:val="000000"/>
              </w:rPr>
              <w:t>3,9%</w:t>
            </w:r>
          </w:p>
        </w:tc>
        <w:tc>
          <w:tcPr>
            <w:tcW w:w="555" w:type="pct"/>
            <w:tcBorders>
              <w:top w:val="nil"/>
              <w:left w:val="nil"/>
              <w:bottom w:val="single" w:sz="4" w:space="0" w:color="auto"/>
              <w:right w:val="single" w:sz="4" w:space="0" w:color="auto"/>
            </w:tcBorders>
            <w:shd w:val="clear" w:color="auto" w:fill="auto"/>
            <w:noWrap/>
            <w:vAlign w:val="bottom"/>
            <w:hideMark/>
          </w:tcPr>
          <w:p w14:paraId="3C69111D" w14:textId="77777777" w:rsidR="008D2255" w:rsidRPr="008D2255" w:rsidRDefault="008D2255" w:rsidP="008D2255">
            <w:pPr>
              <w:spacing w:before="0"/>
              <w:jc w:val="right"/>
              <w:rPr>
                <w:rFonts w:ascii="Calibri" w:hAnsi="Calibri"/>
                <w:b/>
                <w:bCs/>
                <w:color w:val="000000"/>
              </w:rPr>
            </w:pPr>
            <w:r w:rsidRPr="008D2255">
              <w:rPr>
                <w:rFonts w:ascii="Calibri" w:hAnsi="Calibri"/>
                <w:b/>
                <w:bCs/>
                <w:color w:val="000000"/>
              </w:rPr>
              <w:t>1 006 337</w:t>
            </w:r>
          </w:p>
        </w:tc>
      </w:tr>
    </w:tbl>
    <w:p w14:paraId="2DC8EC6D" w14:textId="77777777" w:rsidR="00C74C84" w:rsidRDefault="00C74C84">
      <w:pPr>
        <w:spacing w:before="0"/>
      </w:pPr>
      <w:r>
        <w:br w:type="page"/>
      </w:r>
    </w:p>
    <w:p w14:paraId="1022E1D9" w14:textId="77777777" w:rsidR="00ED5792" w:rsidRDefault="00BA10E6" w:rsidP="00C74C84">
      <w:pPr>
        <w:pStyle w:val="Heading1"/>
      </w:pPr>
      <w:bookmarkStart w:id="19" w:name="_Toc445847170"/>
      <w:r>
        <w:t>Annexe 4</w:t>
      </w:r>
      <w:r w:rsidR="00C74C84">
        <w:t xml:space="preserve"> : Populations par arrondissements </w:t>
      </w:r>
      <w:r w:rsidR="00DD6D2D">
        <w:t>dont au moins le chef-lieu est situé</w:t>
      </w:r>
      <w:r w:rsidR="00C74C84">
        <w:t xml:space="preserve"> dans le bassin de la Mékrou</w:t>
      </w:r>
      <w:bookmarkEnd w:id="19"/>
    </w:p>
    <w:p w14:paraId="253F09EA" w14:textId="77777777" w:rsidR="00BA10E6" w:rsidRDefault="00BA10E6" w:rsidP="00BA10E6">
      <w:pPr>
        <w:pStyle w:val="Caption"/>
      </w:pPr>
    </w:p>
    <w:p w14:paraId="7E6C25CE" w14:textId="77777777" w:rsidR="00DD6D2D" w:rsidRDefault="00DD6D2D" w:rsidP="00DD6D2D">
      <w:pPr>
        <w:pStyle w:val="Caption"/>
      </w:pPr>
      <w:r>
        <w:t xml:space="preserve">Tableau </w:t>
      </w:r>
      <w:r w:rsidR="003D255C">
        <w:fldChar w:fldCharType="begin"/>
      </w:r>
      <w:r w:rsidR="003D255C">
        <w:instrText xml:space="preserve"> SEQ Tableau \* ARABIC </w:instrText>
      </w:r>
      <w:r w:rsidR="003D255C">
        <w:fldChar w:fldCharType="separate"/>
      </w:r>
      <w:r w:rsidR="00B84B28">
        <w:rPr>
          <w:noProof/>
        </w:rPr>
        <w:t>2</w:t>
      </w:r>
      <w:r w:rsidR="003D255C">
        <w:rPr>
          <w:noProof/>
        </w:rPr>
        <w:fldChar w:fldCharType="end"/>
      </w:r>
      <w:r>
        <w:t xml:space="preserve">. </w:t>
      </w:r>
      <w:r w:rsidRPr="00151C40">
        <w:t>Issue des rapports départementaux de la Direction Générale de la Démographie, Cotonou, mai 2004</w:t>
      </w:r>
    </w:p>
    <w:tbl>
      <w:tblPr>
        <w:tblW w:w="5209" w:type="dxa"/>
        <w:jc w:val="center"/>
        <w:tblCellMar>
          <w:left w:w="70" w:type="dxa"/>
          <w:right w:w="70" w:type="dxa"/>
        </w:tblCellMar>
        <w:tblLook w:val="04A0" w:firstRow="1" w:lastRow="0" w:firstColumn="1" w:lastColumn="0" w:noHBand="0" w:noVBand="1"/>
      </w:tblPr>
      <w:tblGrid>
        <w:gridCol w:w="1200"/>
        <w:gridCol w:w="1609"/>
        <w:gridCol w:w="1200"/>
        <w:gridCol w:w="1200"/>
      </w:tblGrid>
      <w:tr w:rsidR="00BA10E6" w:rsidRPr="005B162B" w14:paraId="139E9770" w14:textId="77777777" w:rsidTr="00DD6D2D">
        <w:trPr>
          <w:trHeight w:val="600"/>
          <w:jc w:val="center"/>
        </w:trPr>
        <w:tc>
          <w:tcPr>
            <w:tcW w:w="1200" w:type="dxa"/>
            <w:tcBorders>
              <w:top w:val="single" w:sz="8" w:space="0" w:color="auto"/>
              <w:left w:val="single" w:sz="8" w:space="0" w:color="auto"/>
              <w:bottom w:val="single" w:sz="4" w:space="0" w:color="auto"/>
              <w:right w:val="single" w:sz="4" w:space="0" w:color="auto"/>
            </w:tcBorders>
            <w:shd w:val="clear" w:color="000000" w:fill="606060"/>
            <w:vAlign w:val="center"/>
            <w:hideMark/>
          </w:tcPr>
          <w:p w14:paraId="15F33AD6" w14:textId="77777777" w:rsidR="00BA10E6" w:rsidRPr="005B162B" w:rsidRDefault="00BA10E6" w:rsidP="00B84B28">
            <w:pPr>
              <w:jc w:val="center"/>
              <w:rPr>
                <w:rFonts w:ascii="Calibri" w:hAnsi="Calibri"/>
                <w:b/>
                <w:bCs/>
                <w:color w:val="FFFFFF"/>
              </w:rPr>
            </w:pPr>
            <w:r w:rsidRPr="005B162B">
              <w:rPr>
                <w:rFonts w:ascii="Calibri" w:hAnsi="Calibri"/>
                <w:b/>
                <w:bCs/>
                <w:color w:val="FFFFFF"/>
              </w:rPr>
              <w:t>Commune</w:t>
            </w:r>
          </w:p>
        </w:tc>
        <w:tc>
          <w:tcPr>
            <w:tcW w:w="1609" w:type="dxa"/>
            <w:tcBorders>
              <w:top w:val="single" w:sz="8" w:space="0" w:color="auto"/>
              <w:left w:val="nil"/>
              <w:bottom w:val="single" w:sz="4" w:space="0" w:color="auto"/>
              <w:right w:val="single" w:sz="4" w:space="0" w:color="auto"/>
            </w:tcBorders>
            <w:shd w:val="clear" w:color="000000" w:fill="606060"/>
            <w:vAlign w:val="center"/>
            <w:hideMark/>
          </w:tcPr>
          <w:p w14:paraId="2F24E5E8" w14:textId="77777777" w:rsidR="00BA10E6" w:rsidRPr="005B162B" w:rsidRDefault="00BA10E6" w:rsidP="00B84B28">
            <w:pPr>
              <w:jc w:val="center"/>
              <w:rPr>
                <w:rFonts w:ascii="Calibri" w:hAnsi="Calibri"/>
                <w:b/>
                <w:bCs/>
                <w:color w:val="FFFFFF"/>
              </w:rPr>
            </w:pPr>
            <w:r w:rsidRPr="005B162B">
              <w:rPr>
                <w:rFonts w:ascii="Calibri" w:hAnsi="Calibri"/>
                <w:b/>
                <w:bCs/>
                <w:color w:val="FFFFFF"/>
              </w:rPr>
              <w:t>Arrondissement</w:t>
            </w:r>
          </w:p>
        </w:tc>
        <w:tc>
          <w:tcPr>
            <w:tcW w:w="1200" w:type="dxa"/>
            <w:tcBorders>
              <w:top w:val="single" w:sz="8" w:space="0" w:color="auto"/>
              <w:left w:val="nil"/>
              <w:bottom w:val="single" w:sz="4" w:space="0" w:color="auto"/>
              <w:right w:val="single" w:sz="4" w:space="0" w:color="auto"/>
            </w:tcBorders>
            <w:shd w:val="clear" w:color="000000" w:fill="606060"/>
            <w:vAlign w:val="center"/>
            <w:hideMark/>
          </w:tcPr>
          <w:p w14:paraId="3594B7AB" w14:textId="77777777" w:rsidR="00BA10E6" w:rsidRPr="005B162B" w:rsidRDefault="00BA10E6" w:rsidP="00B84B28">
            <w:pPr>
              <w:jc w:val="center"/>
              <w:rPr>
                <w:rFonts w:ascii="Calibri" w:hAnsi="Calibri"/>
                <w:b/>
                <w:bCs/>
                <w:color w:val="FFFFFF"/>
              </w:rPr>
            </w:pPr>
            <w:r w:rsidRPr="005B162B">
              <w:rPr>
                <w:rFonts w:ascii="Calibri" w:hAnsi="Calibri"/>
                <w:b/>
                <w:bCs/>
                <w:color w:val="FFFFFF"/>
              </w:rPr>
              <w:t>Population en 2004</w:t>
            </w:r>
          </w:p>
        </w:tc>
        <w:tc>
          <w:tcPr>
            <w:tcW w:w="1200" w:type="dxa"/>
            <w:tcBorders>
              <w:top w:val="single" w:sz="8" w:space="0" w:color="auto"/>
              <w:left w:val="nil"/>
              <w:bottom w:val="single" w:sz="4" w:space="0" w:color="auto"/>
              <w:right w:val="single" w:sz="8" w:space="0" w:color="auto"/>
            </w:tcBorders>
            <w:shd w:val="clear" w:color="000000" w:fill="606060"/>
            <w:vAlign w:val="center"/>
            <w:hideMark/>
          </w:tcPr>
          <w:p w14:paraId="2556F26A" w14:textId="77777777" w:rsidR="00BA10E6" w:rsidRPr="005B162B" w:rsidRDefault="00BA10E6" w:rsidP="00B84B28">
            <w:pPr>
              <w:jc w:val="center"/>
              <w:rPr>
                <w:rFonts w:ascii="Calibri" w:hAnsi="Calibri"/>
                <w:b/>
                <w:bCs/>
                <w:color w:val="FFFFFF"/>
              </w:rPr>
            </w:pPr>
            <w:r w:rsidRPr="005B162B">
              <w:rPr>
                <w:rFonts w:ascii="Calibri" w:hAnsi="Calibri"/>
                <w:b/>
                <w:bCs/>
                <w:color w:val="FFFFFF"/>
              </w:rPr>
              <w:t>Population en 2016</w:t>
            </w:r>
          </w:p>
        </w:tc>
      </w:tr>
      <w:tr w:rsidR="00BA10E6" w:rsidRPr="005B162B" w14:paraId="6B682EE3"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46246FBD" w14:textId="77777777" w:rsidR="00BA10E6" w:rsidRPr="005B162B" w:rsidRDefault="00BA10E6" w:rsidP="00B84B28">
            <w:pPr>
              <w:rPr>
                <w:rFonts w:ascii="Calibri" w:hAnsi="Calibri"/>
                <w:color w:val="000000"/>
              </w:rPr>
            </w:pPr>
            <w:r w:rsidRPr="005B162B">
              <w:rPr>
                <w:rFonts w:ascii="Calibri" w:hAnsi="Calibri"/>
                <w:color w:val="000000"/>
              </w:rPr>
              <w:t>Karimama</w:t>
            </w:r>
          </w:p>
        </w:tc>
        <w:tc>
          <w:tcPr>
            <w:tcW w:w="1609" w:type="dxa"/>
            <w:tcBorders>
              <w:top w:val="nil"/>
              <w:left w:val="nil"/>
              <w:bottom w:val="single" w:sz="4" w:space="0" w:color="auto"/>
              <w:right w:val="single" w:sz="4" w:space="0" w:color="auto"/>
            </w:tcBorders>
            <w:shd w:val="clear" w:color="000000" w:fill="FFFFFF"/>
            <w:noWrap/>
            <w:vAlign w:val="bottom"/>
            <w:hideMark/>
          </w:tcPr>
          <w:p w14:paraId="7EDF8D82"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144AAFC" w14:textId="77777777" w:rsidR="00BA10E6" w:rsidRPr="005B162B" w:rsidRDefault="00BA10E6" w:rsidP="00B84B28">
            <w:pPr>
              <w:jc w:val="right"/>
              <w:rPr>
                <w:rFonts w:ascii="Calibri" w:hAnsi="Calibri"/>
                <w:color w:val="000000"/>
              </w:rPr>
            </w:pPr>
            <w:r w:rsidRPr="005B162B">
              <w:rPr>
                <w:rFonts w:ascii="Calibri" w:hAnsi="Calibri"/>
                <w:color w:val="000000"/>
              </w:rPr>
              <w:t>0</w:t>
            </w:r>
          </w:p>
        </w:tc>
        <w:tc>
          <w:tcPr>
            <w:tcW w:w="1200" w:type="dxa"/>
            <w:tcBorders>
              <w:top w:val="nil"/>
              <w:left w:val="nil"/>
              <w:bottom w:val="single" w:sz="4" w:space="0" w:color="auto"/>
              <w:right w:val="single" w:sz="8" w:space="0" w:color="auto"/>
            </w:tcBorders>
            <w:shd w:val="clear" w:color="000000" w:fill="FFFFFF"/>
            <w:noWrap/>
            <w:vAlign w:val="bottom"/>
            <w:hideMark/>
          </w:tcPr>
          <w:p w14:paraId="22608201" w14:textId="77777777" w:rsidR="00BA10E6" w:rsidRPr="005B162B" w:rsidRDefault="00BA10E6" w:rsidP="00B84B28">
            <w:pPr>
              <w:jc w:val="right"/>
              <w:rPr>
                <w:rFonts w:ascii="Calibri" w:hAnsi="Calibri"/>
                <w:color w:val="000000"/>
              </w:rPr>
            </w:pPr>
            <w:r w:rsidRPr="005B162B">
              <w:rPr>
                <w:rFonts w:ascii="Calibri" w:hAnsi="Calibri"/>
                <w:color w:val="000000"/>
              </w:rPr>
              <w:t>0</w:t>
            </w:r>
          </w:p>
        </w:tc>
      </w:tr>
      <w:tr w:rsidR="00BA10E6" w:rsidRPr="005B162B" w14:paraId="69EAF77A"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16DBA218" w14:textId="77777777" w:rsidR="00BA10E6" w:rsidRPr="005B162B" w:rsidRDefault="00BA10E6" w:rsidP="00B84B28">
            <w:pPr>
              <w:rPr>
                <w:rFonts w:ascii="Calibri" w:hAnsi="Calibri"/>
                <w:color w:val="000000"/>
              </w:rPr>
            </w:pPr>
            <w:r w:rsidRPr="005B162B">
              <w:rPr>
                <w:rFonts w:ascii="Calibri" w:hAnsi="Calibri"/>
                <w:color w:val="000000"/>
              </w:rPr>
              <w:t>Banikoara</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2E62E4A" w14:textId="77777777" w:rsidR="00BA10E6" w:rsidRPr="005B162B" w:rsidRDefault="00BA10E6" w:rsidP="00B84B28">
            <w:pPr>
              <w:rPr>
                <w:rFonts w:ascii="Calibri" w:hAnsi="Calibri"/>
                <w:color w:val="000000"/>
              </w:rPr>
            </w:pPr>
            <w:r w:rsidRPr="005B162B">
              <w:rPr>
                <w:rFonts w:ascii="Calibri" w:hAnsi="Calibri"/>
                <w:color w:val="000000"/>
              </w:rPr>
              <w:t>Founougo</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538A8FDE" w14:textId="77777777" w:rsidR="00BA10E6" w:rsidRPr="005B162B" w:rsidRDefault="00BA10E6" w:rsidP="00B84B28">
            <w:pPr>
              <w:jc w:val="right"/>
              <w:rPr>
                <w:rFonts w:ascii="Calibri" w:hAnsi="Calibri"/>
                <w:color w:val="000000"/>
              </w:rPr>
            </w:pPr>
            <w:r w:rsidRPr="005B162B">
              <w:rPr>
                <w:rFonts w:ascii="Calibri" w:hAnsi="Calibri"/>
                <w:color w:val="000000"/>
              </w:rPr>
              <w:t>30 527</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5BE2054" w14:textId="77777777" w:rsidR="00BA10E6" w:rsidRPr="005B162B" w:rsidRDefault="00BA10E6" w:rsidP="00B84B28">
            <w:pPr>
              <w:jc w:val="right"/>
              <w:rPr>
                <w:rFonts w:ascii="Calibri" w:hAnsi="Calibri"/>
                <w:color w:val="000000"/>
              </w:rPr>
            </w:pPr>
            <w:r w:rsidRPr="005B162B">
              <w:rPr>
                <w:rFonts w:ascii="Calibri" w:hAnsi="Calibri"/>
                <w:color w:val="000000"/>
              </w:rPr>
              <w:t>52 206</w:t>
            </w:r>
          </w:p>
        </w:tc>
      </w:tr>
      <w:tr w:rsidR="00BA10E6" w:rsidRPr="005B162B" w14:paraId="4E7EA932"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7624EFAA"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020B3FA1" w14:textId="77777777" w:rsidR="00BA10E6" w:rsidRPr="005B162B" w:rsidRDefault="00BA10E6" w:rsidP="00B84B28">
            <w:pPr>
              <w:rPr>
                <w:rFonts w:ascii="Calibri" w:hAnsi="Calibri"/>
                <w:color w:val="000000"/>
              </w:rPr>
            </w:pPr>
            <w:r w:rsidRPr="005B162B">
              <w:rPr>
                <w:rFonts w:ascii="Calibri" w:hAnsi="Calibri"/>
                <w:color w:val="000000"/>
              </w:rPr>
              <w:t>Goumori</w:t>
            </w:r>
          </w:p>
        </w:tc>
        <w:tc>
          <w:tcPr>
            <w:tcW w:w="1200" w:type="dxa"/>
            <w:tcBorders>
              <w:top w:val="nil"/>
              <w:left w:val="nil"/>
              <w:bottom w:val="single" w:sz="4" w:space="0" w:color="auto"/>
              <w:right w:val="single" w:sz="4" w:space="0" w:color="auto"/>
            </w:tcBorders>
            <w:shd w:val="clear" w:color="000000" w:fill="FFFFFF"/>
            <w:noWrap/>
            <w:vAlign w:val="bottom"/>
            <w:hideMark/>
          </w:tcPr>
          <w:p w14:paraId="0494A223" w14:textId="77777777" w:rsidR="00BA10E6" w:rsidRPr="005B162B" w:rsidRDefault="00BA10E6" w:rsidP="00B84B28">
            <w:pPr>
              <w:jc w:val="right"/>
              <w:rPr>
                <w:rFonts w:ascii="Calibri" w:hAnsi="Calibri"/>
                <w:color w:val="000000"/>
              </w:rPr>
            </w:pPr>
            <w:r w:rsidRPr="005B162B">
              <w:rPr>
                <w:rFonts w:ascii="Calibri" w:hAnsi="Calibri"/>
                <w:color w:val="000000"/>
              </w:rPr>
              <w:t>23 286</w:t>
            </w:r>
          </w:p>
        </w:tc>
        <w:tc>
          <w:tcPr>
            <w:tcW w:w="1200" w:type="dxa"/>
            <w:tcBorders>
              <w:top w:val="nil"/>
              <w:left w:val="nil"/>
              <w:bottom w:val="single" w:sz="4" w:space="0" w:color="auto"/>
              <w:right w:val="single" w:sz="8" w:space="0" w:color="auto"/>
            </w:tcBorders>
            <w:shd w:val="clear" w:color="000000" w:fill="FFFFFF"/>
            <w:noWrap/>
            <w:vAlign w:val="bottom"/>
            <w:hideMark/>
          </w:tcPr>
          <w:p w14:paraId="551CD75B" w14:textId="77777777" w:rsidR="00BA10E6" w:rsidRPr="005B162B" w:rsidRDefault="00BA10E6" w:rsidP="00B84B28">
            <w:pPr>
              <w:jc w:val="right"/>
              <w:rPr>
                <w:rFonts w:ascii="Calibri" w:hAnsi="Calibri"/>
                <w:color w:val="000000"/>
              </w:rPr>
            </w:pPr>
            <w:r w:rsidRPr="005B162B">
              <w:rPr>
                <w:rFonts w:ascii="Calibri" w:hAnsi="Calibri"/>
                <w:color w:val="000000"/>
              </w:rPr>
              <w:t>39 823</w:t>
            </w:r>
          </w:p>
        </w:tc>
      </w:tr>
      <w:tr w:rsidR="00BA10E6" w:rsidRPr="005B162B" w14:paraId="2D2CC332"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6C2DCA57"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3B84A04" w14:textId="77777777" w:rsidR="00BA10E6" w:rsidRPr="005B162B" w:rsidRDefault="00BA10E6" w:rsidP="00B84B28">
            <w:pPr>
              <w:rPr>
                <w:rFonts w:ascii="Calibri" w:hAnsi="Calibri"/>
                <w:color w:val="000000"/>
              </w:rPr>
            </w:pPr>
            <w:r w:rsidRPr="005B162B">
              <w:rPr>
                <w:rFonts w:ascii="Calibri" w:hAnsi="Calibri"/>
                <w:color w:val="000000"/>
              </w:rPr>
              <w:t>Ounet</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FFC5033" w14:textId="77777777" w:rsidR="00BA10E6" w:rsidRPr="005B162B" w:rsidRDefault="00BA10E6" w:rsidP="00B84B28">
            <w:pPr>
              <w:jc w:val="right"/>
              <w:rPr>
                <w:rFonts w:ascii="Calibri" w:hAnsi="Calibri"/>
                <w:color w:val="000000"/>
              </w:rPr>
            </w:pPr>
            <w:r w:rsidRPr="005B162B">
              <w:rPr>
                <w:rFonts w:ascii="Calibri" w:hAnsi="Calibri"/>
                <w:color w:val="000000"/>
              </w:rPr>
              <w:t>11 897</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4D9D78B6" w14:textId="77777777" w:rsidR="00BA10E6" w:rsidRPr="005B162B" w:rsidRDefault="00BA10E6" w:rsidP="00B84B28">
            <w:pPr>
              <w:jc w:val="right"/>
              <w:rPr>
                <w:rFonts w:ascii="Calibri" w:hAnsi="Calibri"/>
                <w:color w:val="000000"/>
              </w:rPr>
            </w:pPr>
            <w:r w:rsidRPr="005B162B">
              <w:rPr>
                <w:rFonts w:ascii="Calibri" w:hAnsi="Calibri"/>
                <w:color w:val="000000"/>
              </w:rPr>
              <w:t>20 346</w:t>
            </w:r>
          </w:p>
        </w:tc>
      </w:tr>
      <w:tr w:rsidR="00BA10E6" w:rsidRPr="005B162B" w14:paraId="30512288"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29493047"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77CDE8D5" w14:textId="77777777" w:rsidR="00BA10E6" w:rsidRPr="005B162B" w:rsidRDefault="00BA10E6" w:rsidP="00B84B28">
            <w:pPr>
              <w:rPr>
                <w:rFonts w:ascii="Calibri" w:hAnsi="Calibri"/>
                <w:color w:val="000000"/>
              </w:rPr>
            </w:pPr>
            <w:r w:rsidRPr="005B162B">
              <w:rPr>
                <w:rFonts w:ascii="Calibri" w:hAnsi="Calibri"/>
                <w:color w:val="000000"/>
              </w:rPr>
              <w:t>Toura</w:t>
            </w:r>
          </w:p>
        </w:tc>
        <w:tc>
          <w:tcPr>
            <w:tcW w:w="1200" w:type="dxa"/>
            <w:tcBorders>
              <w:top w:val="nil"/>
              <w:left w:val="nil"/>
              <w:bottom w:val="single" w:sz="4" w:space="0" w:color="auto"/>
              <w:right w:val="single" w:sz="4" w:space="0" w:color="auto"/>
            </w:tcBorders>
            <w:shd w:val="clear" w:color="000000" w:fill="FFFFFF"/>
            <w:noWrap/>
            <w:vAlign w:val="bottom"/>
            <w:hideMark/>
          </w:tcPr>
          <w:p w14:paraId="316A39CD" w14:textId="77777777" w:rsidR="00BA10E6" w:rsidRPr="005B162B" w:rsidRDefault="00BA10E6" w:rsidP="00B84B28">
            <w:pPr>
              <w:jc w:val="right"/>
              <w:rPr>
                <w:rFonts w:ascii="Calibri" w:hAnsi="Calibri"/>
                <w:color w:val="000000"/>
              </w:rPr>
            </w:pPr>
            <w:r w:rsidRPr="005B162B">
              <w:rPr>
                <w:rFonts w:ascii="Calibri" w:hAnsi="Calibri"/>
                <w:color w:val="000000"/>
              </w:rPr>
              <w:t>13 110</w:t>
            </w:r>
          </w:p>
        </w:tc>
        <w:tc>
          <w:tcPr>
            <w:tcW w:w="1200" w:type="dxa"/>
            <w:tcBorders>
              <w:top w:val="nil"/>
              <w:left w:val="nil"/>
              <w:bottom w:val="single" w:sz="4" w:space="0" w:color="auto"/>
              <w:right w:val="single" w:sz="8" w:space="0" w:color="auto"/>
            </w:tcBorders>
            <w:shd w:val="clear" w:color="000000" w:fill="FFFFFF"/>
            <w:noWrap/>
            <w:vAlign w:val="bottom"/>
            <w:hideMark/>
          </w:tcPr>
          <w:p w14:paraId="53384237" w14:textId="77777777" w:rsidR="00BA10E6" w:rsidRPr="005B162B" w:rsidRDefault="00BA10E6" w:rsidP="00B84B28">
            <w:pPr>
              <w:jc w:val="right"/>
              <w:rPr>
                <w:rFonts w:ascii="Calibri" w:hAnsi="Calibri"/>
                <w:color w:val="000000"/>
              </w:rPr>
            </w:pPr>
            <w:r w:rsidRPr="005B162B">
              <w:rPr>
                <w:rFonts w:ascii="Calibri" w:hAnsi="Calibri"/>
                <w:color w:val="000000"/>
              </w:rPr>
              <w:t>22 420</w:t>
            </w:r>
          </w:p>
        </w:tc>
      </w:tr>
      <w:tr w:rsidR="00BA10E6" w:rsidRPr="005B162B" w14:paraId="214FF48F"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33A67A1F"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4A7D261" w14:textId="77777777" w:rsidR="00BA10E6" w:rsidRPr="005B162B" w:rsidRDefault="00BA10E6" w:rsidP="00B84B28">
            <w:pPr>
              <w:rPr>
                <w:rFonts w:ascii="Calibri" w:hAnsi="Calibri"/>
                <w:color w:val="000000"/>
              </w:rPr>
            </w:pPr>
            <w:r w:rsidRPr="005B162B">
              <w:rPr>
                <w:rFonts w:ascii="Calibri" w:hAnsi="Calibri"/>
                <w:color w:val="000000"/>
              </w:rPr>
              <w:t>Banikoara</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53E81EC" w14:textId="77777777" w:rsidR="00BA10E6" w:rsidRPr="005B162B" w:rsidRDefault="00BA10E6" w:rsidP="00B84B28">
            <w:pPr>
              <w:jc w:val="right"/>
              <w:rPr>
                <w:rFonts w:ascii="Calibri" w:hAnsi="Calibri"/>
                <w:color w:val="000000"/>
              </w:rPr>
            </w:pPr>
            <w:r w:rsidRPr="005B162B">
              <w:rPr>
                <w:rFonts w:ascii="Calibri" w:hAnsi="Calibri"/>
                <w:color w:val="000000"/>
              </w:rPr>
              <w:t>23 203</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4A0AF46E" w14:textId="77777777" w:rsidR="00BA10E6" w:rsidRPr="005B162B" w:rsidRDefault="00BA10E6" w:rsidP="00B84B28">
            <w:pPr>
              <w:jc w:val="right"/>
              <w:rPr>
                <w:rFonts w:ascii="Calibri" w:hAnsi="Calibri"/>
                <w:color w:val="000000"/>
              </w:rPr>
            </w:pPr>
            <w:r w:rsidRPr="005B162B">
              <w:rPr>
                <w:rFonts w:ascii="Calibri" w:hAnsi="Calibri"/>
                <w:color w:val="000000"/>
              </w:rPr>
              <w:t>39 681</w:t>
            </w:r>
          </w:p>
        </w:tc>
      </w:tr>
      <w:tr w:rsidR="00BA10E6" w:rsidRPr="005B162B" w14:paraId="7A387856"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1365C833"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42BE137C" w14:textId="77777777" w:rsidR="00BA10E6" w:rsidRPr="005B162B" w:rsidRDefault="00BA10E6" w:rsidP="00B84B28">
            <w:pPr>
              <w:rPr>
                <w:rFonts w:ascii="Calibri" w:hAnsi="Calibri"/>
                <w:color w:val="000000"/>
              </w:rPr>
            </w:pPr>
            <w:r w:rsidRPr="005B162B">
              <w:rPr>
                <w:rFonts w:ascii="Calibri" w:hAnsi="Calibri"/>
                <w:color w:val="000000"/>
              </w:rPr>
              <w:t>Kokiborou</w:t>
            </w:r>
          </w:p>
        </w:tc>
        <w:tc>
          <w:tcPr>
            <w:tcW w:w="1200" w:type="dxa"/>
            <w:tcBorders>
              <w:top w:val="nil"/>
              <w:left w:val="nil"/>
              <w:bottom w:val="single" w:sz="4" w:space="0" w:color="auto"/>
              <w:right w:val="single" w:sz="4" w:space="0" w:color="auto"/>
            </w:tcBorders>
            <w:shd w:val="clear" w:color="000000" w:fill="FFFFFF"/>
            <w:noWrap/>
            <w:vAlign w:val="bottom"/>
            <w:hideMark/>
          </w:tcPr>
          <w:p w14:paraId="10FE566A" w14:textId="77777777" w:rsidR="00BA10E6" w:rsidRPr="005B162B" w:rsidRDefault="00BA10E6" w:rsidP="00B84B28">
            <w:pPr>
              <w:jc w:val="right"/>
              <w:rPr>
                <w:rFonts w:ascii="Calibri" w:hAnsi="Calibri"/>
                <w:color w:val="000000"/>
              </w:rPr>
            </w:pPr>
            <w:r w:rsidRPr="005B162B">
              <w:rPr>
                <w:rFonts w:ascii="Calibri" w:hAnsi="Calibri"/>
                <w:color w:val="000000"/>
              </w:rPr>
              <w:t>3 790</w:t>
            </w:r>
          </w:p>
        </w:tc>
        <w:tc>
          <w:tcPr>
            <w:tcW w:w="1200" w:type="dxa"/>
            <w:tcBorders>
              <w:top w:val="nil"/>
              <w:left w:val="nil"/>
              <w:bottom w:val="single" w:sz="4" w:space="0" w:color="auto"/>
              <w:right w:val="single" w:sz="8" w:space="0" w:color="auto"/>
            </w:tcBorders>
            <w:shd w:val="clear" w:color="000000" w:fill="FFFFFF"/>
            <w:noWrap/>
            <w:vAlign w:val="bottom"/>
            <w:hideMark/>
          </w:tcPr>
          <w:p w14:paraId="0845D63C" w14:textId="77777777" w:rsidR="00BA10E6" w:rsidRPr="005B162B" w:rsidRDefault="00BA10E6" w:rsidP="00B84B28">
            <w:pPr>
              <w:jc w:val="right"/>
              <w:rPr>
                <w:rFonts w:ascii="Calibri" w:hAnsi="Calibri"/>
                <w:color w:val="000000"/>
              </w:rPr>
            </w:pPr>
            <w:r w:rsidRPr="005B162B">
              <w:rPr>
                <w:rFonts w:ascii="Calibri" w:hAnsi="Calibri"/>
                <w:color w:val="000000"/>
              </w:rPr>
              <w:t>6 481</w:t>
            </w:r>
          </w:p>
        </w:tc>
      </w:tr>
      <w:tr w:rsidR="00BA10E6" w:rsidRPr="005B162B" w14:paraId="188E106F"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636D7274"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8CCA5AD" w14:textId="77777777" w:rsidR="00BA10E6" w:rsidRPr="005B162B" w:rsidRDefault="00BA10E6" w:rsidP="00B84B28">
            <w:pPr>
              <w:rPr>
                <w:rFonts w:ascii="Calibri" w:hAnsi="Calibri"/>
                <w:color w:val="000000"/>
              </w:rPr>
            </w:pPr>
            <w:r w:rsidRPr="005B162B">
              <w:rPr>
                <w:rFonts w:ascii="Calibri" w:hAnsi="Calibri"/>
                <w:color w:val="000000"/>
              </w:rPr>
              <w:t>Gounarou</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5DFCE05F" w14:textId="77777777" w:rsidR="00BA10E6" w:rsidRPr="005B162B" w:rsidRDefault="00BA10E6" w:rsidP="00B84B28">
            <w:pPr>
              <w:jc w:val="right"/>
              <w:rPr>
                <w:rFonts w:ascii="Calibri" w:hAnsi="Calibri"/>
                <w:color w:val="000000"/>
              </w:rPr>
            </w:pPr>
            <w:r w:rsidRPr="005B162B">
              <w:rPr>
                <w:rFonts w:ascii="Calibri" w:hAnsi="Calibri"/>
                <w:color w:val="000000"/>
              </w:rPr>
              <w:t>10 767</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49388689" w14:textId="77777777" w:rsidR="00BA10E6" w:rsidRPr="005B162B" w:rsidRDefault="00BA10E6" w:rsidP="00B84B28">
            <w:pPr>
              <w:jc w:val="right"/>
              <w:rPr>
                <w:rFonts w:ascii="Calibri" w:hAnsi="Calibri"/>
                <w:color w:val="000000"/>
              </w:rPr>
            </w:pPr>
            <w:r w:rsidRPr="005B162B">
              <w:rPr>
                <w:rFonts w:ascii="Calibri" w:hAnsi="Calibri"/>
                <w:color w:val="000000"/>
              </w:rPr>
              <w:t>18 413</w:t>
            </w:r>
          </w:p>
        </w:tc>
      </w:tr>
      <w:tr w:rsidR="00BA10E6" w:rsidRPr="005B162B" w14:paraId="40C6B845"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1D1943EC" w14:textId="77777777" w:rsidR="00BA10E6" w:rsidRPr="005B162B" w:rsidRDefault="00BA10E6" w:rsidP="00B84B28">
            <w:pPr>
              <w:rPr>
                <w:rFonts w:ascii="Calibri" w:hAnsi="Calibri"/>
                <w:color w:val="000000"/>
              </w:rPr>
            </w:pPr>
            <w:r w:rsidRPr="005B162B">
              <w:rPr>
                <w:rFonts w:ascii="Calibri" w:hAnsi="Calibri"/>
                <w:color w:val="000000"/>
              </w:rPr>
              <w:t>Kérou</w:t>
            </w:r>
          </w:p>
        </w:tc>
        <w:tc>
          <w:tcPr>
            <w:tcW w:w="1609" w:type="dxa"/>
            <w:tcBorders>
              <w:top w:val="nil"/>
              <w:left w:val="nil"/>
              <w:bottom w:val="single" w:sz="4" w:space="0" w:color="auto"/>
              <w:right w:val="single" w:sz="4" w:space="0" w:color="auto"/>
            </w:tcBorders>
            <w:shd w:val="clear" w:color="000000" w:fill="FFFFFF"/>
            <w:noWrap/>
            <w:vAlign w:val="bottom"/>
            <w:hideMark/>
          </w:tcPr>
          <w:p w14:paraId="6D4F8727" w14:textId="77777777" w:rsidR="00BA10E6" w:rsidRPr="005B162B" w:rsidRDefault="00BA10E6" w:rsidP="00B84B28">
            <w:pPr>
              <w:rPr>
                <w:rFonts w:ascii="Calibri" w:hAnsi="Calibri"/>
                <w:color w:val="000000"/>
              </w:rPr>
            </w:pPr>
            <w:r w:rsidRPr="005B162B">
              <w:rPr>
                <w:rFonts w:ascii="Calibri" w:hAnsi="Calibri"/>
                <w:color w:val="000000"/>
              </w:rPr>
              <w:t>Brignamaro</w:t>
            </w:r>
          </w:p>
        </w:tc>
        <w:tc>
          <w:tcPr>
            <w:tcW w:w="1200" w:type="dxa"/>
            <w:tcBorders>
              <w:top w:val="nil"/>
              <w:left w:val="nil"/>
              <w:bottom w:val="single" w:sz="4" w:space="0" w:color="auto"/>
              <w:right w:val="single" w:sz="4" w:space="0" w:color="auto"/>
            </w:tcBorders>
            <w:shd w:val="clear" w:color="000000" w:fill="FFFFFF"/>
            <w:noWrap/>
            <w:vAlign w:val="bottom"/>
            <w:hideMark/>
          </w:tcPr>
          <w:p w14:paraId="1F00DBE1" w14:textId="77777777" w:rsidR="00BA10E6" w:rsidRPr="005B162B" w:rsidRDefault="00BA10E6" w:rsidP="00B84B28">
            <w:pPr>
              <w:jc w:val="right"/>
              <w:rPr>
                <w:rFonts w:ascii="Calibri" w:hAnsi="Calibri"/>
                <w:color w:val="000000"/>
              </w:rPr>
            </w:pPr>
            <w:r w:rsidRPr="005B162B">
              <w:rPr>
                <w:rFonts w:ascii="Calibri" w:hAnsi="Calibri"/>
                <w:color w:val="000000"/>
              </w:rPr>
              <w:t>14 751</w:t>
            </w:r>
          </w:p>
        </w:tc>
        <w:tc>
          <w:tcPr>
            <w:tcW w:w="1200" w:type="dxa"/>
            <w:tcBorders>
              <w:top w:val="nil"/>
              <w:left w:val="nil"/>
              <w:bottom w:val="single" w:sz="4" w:space="0" w:color="auto"/>
              <w:right w:val="single" w:sz="8" w:space="0" w:color="auto"/>
            </w:tcBorders>
            <w:shd w:val="clear" w:color="000000" w:fill="FFFFFF"/>
            <w:noWrap/>
            <w:vAlign w:val="bottom"/>
            <w:hideMark/>
          </w:tcPr>
          <w:p w14:paraId="7F001230" w14:textId="77777777" w:rsidR="00BA10E6" w:rsidRPr="005B162B" w:rsidRDefault="00BA10E6" w:rsidP="00B84B28">
            <w:pPr>
              <w:jc w:val="right"/>
              <w:rPr>
                <w:rFonts w:ascii="Calibri" w:hAnsi="Calibri"/>
                <w:color w:val="000000"/>
              </w:rPr>
            </w:pPr>
            <w:r w:rsidRPr="005B162B">
              <w:rPr>
                <w:rFonts w:ascii="Calibri" w:hAnsi="Calibri"/>
                <w:color w:val="000000"/>
              </w:rPr>
              <w:t>24 124</w:t>
            </w:r>
          </w:p>
        </w:tc>
      </w:tr>
      <w:tr w:rsidR="00BA10E6" w:rsidRPr="005B162B" w14:paraId="47E407C8"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2297FA39"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B67174D" w14:textId="77777777" w:rsidR="00BA10E6" w:rsidRPr="005B162B" w:rsidRDefault="00BA10E6" w:rsidP="00B84B28">
            <w:pPr>
              <w:rPr>
                <w:rFonts w:ascii="Calibri" w:hAnsi="Calibri"/>
                <w:color w:val="000000"/>
              </w:rPr>
            </w:pPr>
            <w:r w:rsidRPr="005B162B">
              <w:rPr>
                <w:rFonts w:ascii="Calibri" w:hAnsi="Calibri"/>
                <w:color w:val="000000"/>
              </w:rPr>
              <w:t>Kérou</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CF5C075" w14:textId="77777777" w:rsidR="00BA10E6" w:rsidRPr="005B162B" w:rsidRDefault="00BA10E6" w:rsidP="00B84B28">
            <w:pPr>
              <w:jc w:val="right"/>
              <w:rPr>
                <w:rFonts w:ascii="Calibri" w:hAnsi="Calibri"/>
                <w:color w:val="000000"/>
              </w:rPr>
            </w:pPr>
            <w:r w:rsidRPr="005B162B">
              <w:rPr>
                <w:rFonts w:ascii="Calibri" w:hAnsi="Calibri"/>
                <w:color w:val="000000"/>
              </w:rPr>
              <w:t>34 246</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7AE54063" w14:textId="77777777" w:rsidR="00BA10E6" w:rsidRPr="005B162B" w:rsidRDefault="00BA10E6" w:rsidP="00B84B28">
            <w:pPr>
              <w:jc w:val="right"/>
              <w:rPr>
                <w:rFonts w:ascii="Calibri" w:hAnsi="Calibri"/>
                <w:color w:val="000000"/>
              </w:rPr>
            </w:pPr>
            <w:r w:rsidRPr="005B162B">
              <w:rPr>
                <w:rFonts w:ascii="Calibri" w:hAnsi="Calibri"/>
                <w:color w:val="000000"/>
              </w:rPr>
              <w:t>56 006</w:t>
            </w:r>
          </w:p>
        </w:tc>
      </w:tr>
      <w:tr w:rsidR="00BA10E6" w:rsidRPr="005B162B" w14:paraId="21F4B826"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120B5A34"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5890287F" w14:textId="77777777" w:rsidR="00BA10E6" w:rsidRPr="005B162B" w:rsidRDefault="00BA10E6" w:rsidP="00B84B28">
            <w:pPr>
              <w:rPr>
                <w:rFonts w:ascii="Calibri" w:hAnsi="Calibri"/>
                <w:color w:val="000000"/>
              </w:rPr>
            </w:pPr>
            <w:r w:rsidRPr="005B162B">
              <w:rPr>
                <w:rFonts w:ascii="Calibri" w:hAnsi="Calibri"/>
                <w:color w:val="000000"/>
              </w:rPr>
              <w:t>Koabagou</w:t>
            </w:r>
          </w:p>
        </w:tc>
        <w:tc>
          <w:tcPr>
            <w:tcW w:w="1200" w:type="dxa"/>
            <w:tcBorders>
              <w:top w:val="nil"/>
              <w:left w:val="nil"/>
              <w:bottom w:val="single" w:sz="4" w:space="0" w:color="auto"/>
              <w:right w:val="single" w:sz="4" w:space="0" w:color="auto"/>
            </w:tcBorders>
            <w:shd w:val="clear" w:color="000000" w:fill="FFFFFF"/>
            <w:noWrap/>
            <w:vAlign w:val="bottom"/>
            <w:hideMark/>
          </w:tcPr>
          <w:p w14:paraId="2D6E8567" w14:textId="77777777" w:rsidR="00BA10E6" w:rsidRPr="005B162B" w:rsidRDefault="00BA10E6" w:rsidP="00B84B28">
            <w:pPr>
              <w:jc w:val="right"/>
              <w:rPr>
                <w:rFonts w:ascii="Calibri" w:hAnsi="Calibri"/>
                <w:color w:val="000000"/>
              </w:rPr>
            </w:pPr>
            <w:r w:rsidRPr="005B162B">
              <w:rPr>
                <w:rFonts w:ascii="Calibri" w:hAnsi="Calibri"/>
                <w:color w:val="000000"/>
              </w:rPr>
              <w:t>3 304</w:t>
            </w:r>
          </w:p>
        </w:tc>
        <w:tc>
          <w:tcPr>
            <w:tcW w:w="1200" w:type="dxa"/>
            <w:tcBorders>
              <w:top w:val="nil"/>
              <w:left w:val="nil"/>
              <w:bottom w:val="single" w:sz="4" w:space="0" w:color="auto"/>
              <w:right w:val="single" w:sz="8" w:space="0" w:color="auto"/>
            </w:tcBorders>
            <w:shd w:val="clear" w:color="000000" w:fill="FFFFFF"/>
            <w:noWrap/>
            <w:vAlign w:val="bottom"/>
            <w:hideMark/>
          </w:tcPr>
          <w:p w14:paraId="04007E2A" w14:textId="77777777" w:rsidR="00BA10E6" w:rsidRPr="005B162B" w:rsidRDefault="00BA10E6" w:rsidP="00B84B28">
            <w:pPr>
              <w:jc w:val="right"/>
              <w:rPr>
                <w:rFonts w:ascii="Calibri" w:hAnsi="Calibri"/>
                <w:color w:val="000000"/>
              </w:rPr>
            </w:pPr>
            <w:r w:rsidRPr="005B162B">
              <w:rPr>
                <w:rFonts w:ascii="Calibri" w:hAnsi="Calibri"/>
                <w:color w:val="000000"/>
              </w:rPr>
              <w:t>5 403</w:t>
            </w:r>
          </w:p>
        </w:tc>
      </w:tr>
      <w:tr w:rsidR="00BA10E6" w:rsidRPr="005B162B" w14:paraId="7E1C3EC4"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444947B2" w14:textId="77777777" w:rsidR="00BA10E6" w:rsidRPr="005B162B" w:rsidRDefault="00BA10E6" w:rsidP="00B84B28">
            <w:pPr>
              <w:rPr>
                <w:rFonts w:ascii="Calibri" w:hAnsi="Calibri"/>
                <w:color w:val="000000"/>
              </w:rPr>
            </w:pPr>
            <w:r w:rsidRPr="005B162B">
              <w:rPr>
                <w:rFonts w:ascii="Calibri" w:hAnsi="Calibri"/>
                <w:color w:val="000000"/>
              </w:rPr>
              <w:t>Kouandé</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A5052DA" w14:textId="77777777" w:rsidR="00BA10E6" w:rsidRPr="005B162B" w:rsidRDefault="00BA10E6" w:rsidP="00B84B28">
            <w:pPr>
              <w:rPr>
                <w:rFonts w:ascii="Calibri" w:hAnsi="Calibri"/>
                <w:color w:val="000000"/>
              </w:rPr>
            </w:pPr>
            <w:r w:rsidRPr="005B162B">
              <w:rPr>
                <w:rFonts w:ascii="Calibri" w:hAnsi="Calibri"/>
                <w:color w:val="000000"/>
              </w:rPr>
              <w:t>Fo-Tance</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6875136" w14:textId="77777777" w:rsidR="00BA10E6" w:rsidRPr="005B162B" w:rsidRDefault="00BA10E6" w:rsidP="00B84B28">
            <w:pPr>
              <w:jc w:val="right"/>
              <w:rPr>
                <w:rFonts w:ascii="Calibri" w:hAnsi="Calibri"/>
                <w:color w:val="000000"/>
              </w:rPr>
            </w:pPr>
            <w:r w:rsidRPr="005B162B">
              <w:rPr>
                <w:rFonts w:ascii="Calibri" w:hAnsi="Calibri"/>
                <w:color w:val="000000"/>
              </w:rPr>
              <w:t>6 516</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10433A32" w14:textId="77777777" w:rsidR="00BA10E6" w:rsidRPr="005B162B" w:rsidRDefault="00BA10E6" w:rsidP="00B84B28">
            <w:pPr>
              <w:jc w:val="right"/>
              <w:rPr>
                <w:rFonts w:ascii="Calibri" w:hAnsi="Calibri"/>
                <w:color w:val="000000"/>
              </w:rPr>
            </w:pPr>
            <w:r w:rsidRPr="005B162B">
              <w:rPr>
                <w:rFonts w:ascii="Calibri" w:hAnsi="Calibri"/>
                <w:color w:val="000000"/>
              </w:rPr>
              <w:t>9 374</w:t>
            </w:r>
          </w:p>
        </w:tc>
      </w:tr>
      <w:tr w:rsidR="00BA10E6" w:rsidRPr="005B162B" w14:paraId="1E005732"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1CA0E4A9"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nil"/>
              <w:left w:val="nil"/>
              <w:bottom w:val="single" w:sz="4" w:space="0" w:color="auto"/>
              <w:right w:val="single" w:sz="4" w:space="0" w:color="auto"/>
            </w:tcBorders>
            <w:shd w:val="clear" w:color="000000" w:fill="FFFFFF"/>
            <w:noWrap/>
            <w:vAlign w:val="bottom"/>
            <w:hideMark/>
          </w:tcPr>
          <w:p w14:paraId="6370D9D2" w14:textId="77777777" w:rsidR="00BA10E6" w:rsidRPr="005B162B" w:rsidRDefault="00BA10E6" w:rsidP="00B84B28">
            <w:pPr>
              <w:rPr>
                <w:rFonts w:ascii="Calibri" w:hAnsi="Calibri"/>
                <w:color w:val="000000"/>
              </w:rPr>
            </w:pPr>
            <w:r w:rsidRPr="005B162B">
              <w:rPr>
                <w:rFonts w:ascii="Calibri" w:hAnsi="Calibri"/>
                <w:color w:val="000000"/>
              </w:rPr>
              <w:t>Guilmaro</w:t>
            </w:r>
          </w:p>
        </w:tc>
        <w:tc>
          <w:tcPr>
            <w:tcW w:w="1200" w:type="dxa"/>
            <w:tcBorders>
              <w:top w:val="nil"/>
              <w:left w:val="nil"/>
              <w:bottom w:val="single" w:sz="4" w:space="0" w:color="auto"/>
              <w:right w:val="single" w:sz="4" w:space="0" w:color="auto"/>
            </w:tcBorders>
            <w:shd w:val="clear" w:color="000000" w:fill="FFFFFF"/>
            <w:noWrap/>
            <w:vAlign w:val="bottom"/>
            <w:hideMark/>
          </w:tcPr>
          <w:p w14:paraId="7B61307E" w14:textId="77777777" w:rsidR="00BA10E6" w:rsidRPr="005B162B" w:rsidRDefault="00BA10E6" w:rsidP="00B84B28">
            <w:pPr>
              <w:jc w:val="right"/>
              <w:rPr>
                <w:rFonts w:ascii="Calibri" w:hAnsi="Calibri"/>
                <w:color w:val="000000"/>
              </w:rPr>
            </w:pPr>
            <w:r w:rsidRPr="005B162B">
              <w:rPr>
                <w:rFonts w:ascii="Calibri" w:hAnsi="Calibri"/>
                <w:color w:val="000000"/>
              </w:rPr>
              <w:t>17 754</w:t>
            </w:r>
          </w:p>
        </w:tc>
        <w:tc>
          <w:tcPr>
            <w:tcW w:w="1200" w:type="dxa"/>
            <w:tcBorders>
              <w:top w:val="nil"/>
              <w:left w:val="nil"/>
              <w:bottom w:val="single" w:sz="4" w:space="0" w:color="auto"/>
              <w:right w:val="single" w:sz="8" w:space="0" w:color="auto"/>
            </w:tcBorders>
            <w:shd w:val="clear" w:color="000000" w:fill="FFFFFF"/>
            <w:noWrap/>
            <w:vAlign w:val="bottom"/>
            <w:hideMark/>
          </w:tcPr>
          <w:p w14:paraId="5A8E3E7E" w14:textId="77777777" w:rsidR="00BA10E6" w:rsidRPr="005B162B" w:rsidRDefault="00BA10E6" w:rsidP="00B84B28">
            <w:pPr>
              <w:jc w:val="right"/>
              <w:rPr>
                <w:rFonts w:ascii="Calibri" w:hAnsi="Calibri"/>
                <w:color w:val="000000"/>
              </w:rPr>
            </w:pPr>
            <w:r w:rsidRPr="005B162B">
              <w:rPr>
                <w:rFonts w:ascii="Calibri" w:hAnsi="Calibri"/>
                <w:color w:val="000000"/>
              </w:rPr>
              <w:t>25 540</w:t>
            </w:r>
          </w:p>
        </w:tc>
      </w:tr>
      <w:tr w:rsidR="00BA10E6" w:rsidRPr="005B162B" w14:paraId="3C894468"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0E1DD077"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8D31AA8" w14:textId="77777777" w:rsidR="00BA10E6" w:rsidRPr="005B162B" w:rsidRDefault="00BA10E6" w:rsidP="00B84B28">
            <w:pPr>
              <w:rPr>
                <w:rFonts w:ascii="Calibri" w:hAnsi="Calibri"/>
                <w:color w:val="000000"/>
              </w:rPr>
            </w:pPr>
            <w:r w:rsidRPr="005B162B">
              <w:rPr>
                <w:rFonts w:ascii="Calibri" w:hAnsi="Calibri"/>
                <w:color w:val="000000"/>
              </w:rPr>
              <w:t>Kouandé</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5B26610" w14:textId="77777777" w:rsidR="00BA10E6" w:rsidRPr="005B162B" w:rsidRDefault="00BA10E6" w:rsidP="00B84B28">
            <w:pPr>
              <w:jc w:val="right"/>
              <w:rPr>
                <w:rFonts w:ascii="Calibri" w:hAnsi="Calibri"/>
                <w:color w:val="000000"/>
              </w:rPr>
            </w:pPr>
            <w:r w:rsidRPr="005B162B">
              <w:rPr>
                <w:rFonts w:ascii="Calibri" w:hAnsi="Calibri"/>
                <w:color w:val="000000"/>
              </w:rPr>
              <w:t>20 723</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68025524" w14:textId="77777777" w:rsidR="00BA10E6" w:rsidRPr="005B162B" w:rsidRDefault="00BA10E6" w:rsidP="00B84B28">
            <w:pPr>
              <w:jc w:val="right"/>
              <w:rPr>
                <w:rFonts w:ascii="Calibri" w:hAnsi="Calibri"/>
                <w:color w:val="000000"/>
              </w:rPr>
            </w:pPr>
            <w:r w:rsidRPr="005B162B">
              <w:rPr>
                <w:rFonts w:ascii="Calibri" w:hAnsi="Calibri"/>
                <w:color w:val="000000"/>
              </w:rPr>
              <w:t>29 811</w:t>
            </w:r>
          </w:p>
        </w:tc>
      </w:tr>
      <w:tr w:rsidR="00BA10E6" w:rsidRPr="005B162B" w14:paraId="33025D00" w14:textId="77777777" w:rsidTr="00DD6D2D">
        <w:trPr>
          <w:trHeight w:val="300"/>
          <w:jc w:val="center"/>
        </w:trPr>
        <w:tc>
          <w:tcPr>
            <w:tcW w:w="1200" w:type="dxa"/>
            <w:tcBorders>
              <w:top w:val="nil"/>
              <w:left w:val="single" w:sz="8" w:space="0" w:color="auto"/>
              <w:bottom w:val="single" w:sz="4" w:space="0" w:color="auto"/>
              <w:right w:val="single" w:sz="4" w:space="0" w:color="auto"/>
            </w:tcBorders>
            <w:shd w:val="clear" w:color="000000" w:fill="FFFFFF"/>
            <w:noWrap/>
            <w:vAlign w:val="bottom"/>
            <w:hideMark/>
          </w:tcPr>
          <w:p w14:paraId="79122D0F" w14:textId="77777777" w:rsidR="00BA10E6" w:rsidRPr="005B162B" w:rsidRDefault="00BA10E6" w:rsidP="00B84B28">
            <w:pPr>
              <w:rPr>
                <w:rFonts w:ascii="Calibri" w:hAnsi="Calibri"/>
                <w:color w:val="000000"/>
              </w:rPr>
            </w:pPr>
            <w:r w:rsidRPr="005B162B">
              <w:rPr>
                <w:rFonts w:ascii="Calibri" w:hAnsi="Calibri"/>
                <w:color w:val="000000"/>
              </w:rPr>
              <w:t>Pehunco</w:t>
            </w:r>
          </w:p>
        </w:tc>
        <w:tc>
          <w:tcPr>
            <w:tcW w:w="1609" w:type="dxa"/>
            <w:tcBorders>
              <w:top w:val="nil"/>
              <w:left w:val="nil"/>
              <w:bottom w:val="single" w:sz="4" w:space="0" w:color="auto"/>
              <w:right w:val="single" w:sz="4" w:space="0" w:color="auto"/>
            </w:tcBorders>
            <w:shd w:val="clear" w:color="000000" w:fill="FFFFFF"/>
            <w:noWrap/>
            <w:vAlign w:val="bottom"/>
            <w:hideMark/>
          </w:tcPr>
          <w:p w14:paraId="49578C23" w14:textId="77777777" w:rsidR="00BA10E6" w:rsidRPr="005B162B" w:rsidRDefault="00BA10E6" w:rsidP="00B84B28">
            <w:pPr>
              <w:rPr>
                <w:rFonts w:ascii="Calibri" w:hAnsi="Calibri"/>
                <w:color w:val="000000"/>
              </w:rPr>
            </w:pPr>
            <w:r w:rsidRPr="005B162B">
              <w:rPr>
                <w:rFonts w:ascii="Calibri" w:hAnsi="Calibri"/>
                <w:color w:val="000000"/>
              </w:rPr>
              <w:t>Gnemasson</w:t>
            </w:r>
          </w:p>
        </w:tc>
        <w:tc>
          <w:tcPr>
            <w:tcW w:w="1200" w:type="dxa"/>
            <w:tcBorders>
              <w:top w:val="nil"/>
              <w:left w:val="nil"/>
              <w:bottom w:val="single" w:sz="4" w:space="0" w:color="auto"/>
              <w:right w:val="single" w:sz="4" w:space="0" w:color="auto"/>
            </w:tcBorders>
            <w:shd w:val="clear" w:color="000000" w:fill="FFFFFF"/>
            <w:noWrap/>
            <w:vAlign w:val="bottom"/>
            <w:hideMark/>
          </w:tcPr>
          <w:p w14:paraId="3EA805F0" w14:textId="77777777" w:rsidR="00BA10E6" w:rsidRPr="005B162B" w:rsidRDefault="00BA10E6" w:rsidP="00B84B28">
            <w:pPr>
              <w:jc w:val="right"/>
              <w:rPr>
                <w:rFonts w:ascii="Calibri" w:hAnsi="Calibri"/>
                <w:color w:val="000000"/>
              </w:rPr>
            </w:pPr>
            <w:r w:rsidRPr="005B162B">
              <w:rPr>
                <w:rFonts w:ascii="Calibri" w:hAnsi="Calibri"/>
                <w:color w:val="000000"/>
              </w:rPr>
              <w:t>55 082</w:t>
            </w:r>
          </w:p>
        </w:tc>
        <w:tc>
          <w:tcPr>
            <w:tcW w:w="1200" w:type="dxa"/>
            <w:tcBorders>
              <w:top w:val="nil"/>
              <w:left w:val="nil"/>
              <w:bottom w:val="single" w:sz="4" w:space="0" w:color="auto"/>
              <w:right w:val="single" w:sz="8" w:space="0" w:color="auto"/>
            </w:tcBorders>
            <w:shd w:val="clear" w:color="000000" w:fill="FFFFFF"/>
            <w:noWrap/>
            <w:vAlign w:val="bottom"/>
            <w:hideMark/>
          </w:tcPr>
          <w:p w14:paraId="4EF89F41" w14:textId="77777777" w:rsidR="00BA10E6" w:rsidRPr="005B162B" w:rsidRDefault="00BA10E6" w:rsidP="00B84B28">
            <w:pPr>
              <w:jc w:val="right"/>
              <w:rPr>
                <w:rFonts w:ascii="Calibri" w:hAnsi="Calibri"/>
                <w:color w:val="000000"/>
              </w:rPr>
            </w:pPr>
            <w:r w:rsidRPr="005B162B">
              <w:rPr>
                <w:rFonts w:ascii="Calibri" w:hAnsi="Calibri"/>
                <w:color w:val="000000"/>
              </w:rPr>
              <w:t>80 701</w:t>
            </w:r>
          </w:p>
        </w:tc>
      </w:tr>
      <w:tr w:rsidR="00BA10E6" w:rsidRPr="005B162B" w14:paraId="4BAA2F1B" w14:textId="77777777" w:rsidTr="00DD6D2D">
        <w:trPr>
          <w:trHeight w:val="300"/>
          <w:jc w:val="center"/>
        </w:trPr>
        <w:tc>
          <w:tcPr>
            <w:tcW w:w="120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7CB6A169" w14:textId="77777777" w:rsidR="00BA10E6" w:rsidRPr="005B162B" w:rsidRDefault="00BA10E6" w:rsidP="00B84B28">
            <w:pPr>
              <w:rPr>
                <w:rFonts w:ascii="Calibri" w:hAnsi="Calibri"/>
                <w:color w:val="000000"/>
              </w:rPr>
            </w:pPr>
            <w:r w:rsidRPr="005B162B">
              <w:rPr>
                <w:rFonts w:ascii="Calibri" w:hAnsi="Calibri"/>
                <w:color w:val="000000"/>
              </w:rPr>
              <w:t> </w:t>
            </w:r>
          </w:p>
        </w:tc>
        <w:tc>
          <w:tcPr>
            <w:tcW w:w="1609"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55B463D" w14:textId="77777777" w:rsidR="00BA10E6" w:rsidRPr="005B162B" w:rsidRDefault="00BA10E6" w:rsidP="00B84B28">
            <w:pPr>
              <w:rPr>
                <w:rFonts w:ascii="Calibri" w:hAnsi="Calibri"/>
                <w:color w:val="000000"/>
              </w:rPr>
            </w:pPr>
            <w:r w:rsidRPr="005B162B">
              <w:rPr>
                <w:rFonts w:ascii="Calibri" w:hAnsi="Calibri"/>
                <w:color w:val="000000"/>
              </w:rPr>
              <w:t>Pehunco</w:t>
            </w:r>
          </w:p>
        </w:tc>
        <w:tc>
          <w:tcPr>
            <w:tcW w:w="120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9A246D6" w14:textId="77777777" w:rsidR="00BA10E6" w:rsidRPr="005B162B" w:rsidRDefault="00BA10E6" w:rsidP="00B84B28">
            <w:pPr>
              <w:jc w:val="right"/>
              <w:rPr>
                <w:rFonts w:ascii="Calibri" w:hAnsi="Calibri"/>
                <w:color w:val="000000"/>
              </w:rPr>
            </w:pPr>
            <w:r w:rsidRPr="005B162B">
              <w:rPr>
                <w:rFonts w:ascii="Calibri" w:hAnsi="Calibri"/>
                <w:color w:val="000000"/>
              </w:rPr>
              <w:t>27 101</w:t>
            </w:r>
          </w:p>
        </w:tc>
        <w:tc>
          <w:tcPr>
            <w:tcW w:w="1200"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1844DD2" w14:textId="77777777" w:rsidR="00BA10E6" w:rsidRPr="005B162B" w:rsidRDefault="00BA10E6" w:rsidP="00B84B28">
            <w:pPr>
              <w:jc w:val="right"/>
              <w:rPr>
                <w:rFonts w:ascii="Calibri" w:hAnsi="Calibri"/>
                <w:color w:val="000000"/>
              </w:rPr>
            </w:pPr>
            <w:r w:rsidRPr="005B162B">
              <w:rPr>
                <w:rFonts w:ascii="Calibri" w:hAnsi="Calibri"/>
                <w:color w:val="000000"/>
              </w:rPr>
              <w:t>39 706</w:t>
            </w:r>
          </w:p>
        </w:tc>
      </w:tr>
      <w:tr w:rsidR="00BA10E6" w:rsidRPr="005B162B" w14:paraId="03A01BA1" w14:textId="77777777" w:rsidTr="00DD6D2D">
        <w:trPr>
          <w:trHeight w:val="330"/>
          <w:jc w:val="center"/>
        </w:trPr>
        <w:tc>
          <w:tcPr>
            <w:tcW w:w="4009" w:type="dxa"/>
            <w:gridSpan w:val="3"/>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5ADDF307" w14:textId="77777777" w:rsidR="00BA10E6" w:rsidRPr="005B162B" w:rsidRDefault="00BA10E6" w:rsidP="00B84B28">
            <w:pPr>
              <w:jc w:val="center"/>
              <w:rPr>
                <w:rFonts w:ascii="Calibri" w:hAnsi="Calibri"/>
                <w:b/>
                <w:bCs/>
                <w:color w:val="000000"/>
                <w:sz w:val="24"/>
                <w:szCs w:val="24"/>
              </w:rPr>
            </w:pPr>
            <w:r w:rsidRPr="005B162B">
              <w:rPr>
                <w:rFonts w:ascii="Calibri" w:hAnsi="Calibri"/>
                <w:b/>
                <w:bCs/>
                <w:color w:val="000000"/>
                <w:sz w:val="24"/>
                <w:szCs w:val="24"/>
              </w:rPr>
              <w:t>TOTAL</w:t>
            </w:r>
          </w:p>
        </w:tc>
        <w:tc>
          <w:tcPr>
            <w:tcW w:w="1200" w:type="dxa"/>
            <w:tcBorders>
              <w:top w:val="nil"/>
              <w:left w:val="nil"/>
              <w:bottom w:val="single" w:sz="8" w:space="0" w:color="auto"/>
              <w:right w:val="single" w:sz="8" w:space="0" w:color="auto"/>
            </w:tcBorders>
            <w:shd w:val="clear" w:color="000000" w:fill="FFFFFF"/>
            <w:noWrap/>
            <w:vAlign w:val="bottom"/>
            <w:hideMark/>
          </w:tcPr>
          <w:p w14:paraId="0FC13F25" w14:textId="77777777" w:rsidR="00BA10E6" w:rsidRPr="005B162B" w:rsidRDefault="00BA10E6" w:rsidP="00B84B28">
            <w:pPr>
              <w:jc w:val="right"/>
              <w:rPr>
                <w:rFonts w:ascii="Calibri" w:hAnsi="Calibri"/>
                <w:b/>
                <w:bCs/>
                <w:color w:val="000000"/>
                <w:sz w:val="24"/>
                <w:szCs w:val="24"/>
              </w:rPr>
            </w:pPr>
            <w:r w:rsidRPr="005B162B">
              <w:rPr>
                <w:rFonts w:ascii="Calibri" w:hAnsi="Calibri"/>
                <w:b/>
                <w:bCs/>
                <w:color w:val="000000"/>
                <w:sz w:val="24"/>
                <w:szCs w:val="24"/>
              </w:rPr>
              <w:t>470 035</w:t>
            </w:r>
          </w:p>
        </w:tc>
      </w:tr>
    </w:tbl>
    <w:p w14:paraId="305090E8" w14:textId="77777777" w:rsidR="00BA10E6" w:rsidRDefault="00BA10E6" w:rsidP="00BA10E6"/>
    <w:p w14:paraId="1DD3EE92" w14:textId="77777777" w:rsidR="00BA10E6" w:rsidRPr="00BA10E6" w:rsidRDefault="00BA10E6" w:rsidP="00BA10E6">
      <w:r>
        <w:t>Les projections pour 2015 ont été calculées à partir des taux d’accroissement démographiques pour chaque commune, issus des données des recensements obtenues</w:t>
      </w:r>
    </w:p>
    <w:p w14:paraId="66742C28" w14:textId="77777777" w:rsidR="004B5BE4" w:rsidRDefault="004B5BE4" w:rsidP="004B5BE4"/>
    <w:p w14:paraId="11CEE190" w14:textId="77777777" w:rsidR="004B5BE4" w:rsidRDefault="004B5BE4" w:rsidP="004B5BE4"/>
    <w:p w14:paraId="48AFFB6C" w14:textId="77777777" w:rsidR="004B5BE4" w:rsidRDefault="004B5BE4">
      <w:pPr>
        <w:spacing w:before="0"/>
      </w:pPr>
      <w:r>
        <w:br w:type="page"/>
      </w:r>
    </w:p>
    <w:p w14:paraId="224D3B39" w14:textId="77777777" w:rsidR="00C74C84" w:rsidRDefault="004B5BE4" w:rsidP="00B84B28">
      <w:pPr>
        <w:pStyle w:val="Heading1"/>
      </w:pPr>
      <w:bookmarkStart w:id="20" w:name="_Toc445847171"/>
      <w:r>
        <w:t>Annexe</w:t>
      </w:r>
      <w:r w:rsidR="007D4603">
        <w:t xml:space="preserve"> 5</w:t>
      </w:r>
      <w:r w:rsidR="00DD6D2D">
        <w:t> : Recensement des bas-</w:t>
      </w:r>
      <w:r>
        <w:t>fonds et retenues d’eau</w:t>
      </w:r>
      <w:bookmarkEnd w:id="20"/>
    </w:p>
    <w:p w14:paraId="07E5BD25" w14:textId="77777777" w:rsidR="00DD6D2D" w:rsidRDefault="00DD6D2D" w:rsidP="00DD6D2D">
      <w:pPr>
        <w:pStyle w:val="Heading9"/>
      </w:pPr>
      <w:r>
        <w:t>Commune de Banikoara</w:t>
      </w:r>
    </w:p>
    <w:p w14:paraId="1395FA34" w14:textId="77777777" w:rsidR="00DD6D2D" w:rsidRDefault="00DD6D2D" w:rsidP="00DD6D2D"/>
    <w:p w14:paraId="7BAC547C" w14:textId="77777777" w:rsidR="00DD6D2D" w:rsidRDefault="00DD6D2D" w:rsidP="00DD6D2D">
      <w:pPr>
        <w:pStyle w:val="Caption"/>
      </w:pPr>
      <w:r>
        <w:t xml:space="preserve">Tableau </w:t>
      </w:r>
      <w:r w:rsidR="003D255C">
        <w:fldChar w:fldCharType="begin"/>
      </w:r>
      <w:r w:rsidR="003D255C">
        <w:instrText xml:space="preserve"> SEQ Tableau \* ARABIC </w:instrText>
      </w:r>
      <w:r w:rsidR="003D255C">
        <w:fldChar w:fldCharType="separate"/>
      </w:r>
      <w:r w:rsidR="00B84B28">
        <w:rPr>
          <w:noProof/>
        </w:rPr>
        <w:t>3</w:t>
      </w:r>
      <w:r w:rsidR="003D255C">
        <w:rPr>
          <w:noProof/>
        </w:rPr>
        <w:fldChar w:fldCharType="end"/>
      </w:r>
      <w:r>
        <w:t>. Bas-fonds de Banikoara</w:t>
      </w:r>
    </w:p>
    <w:tbl>
      <w:tblPr>
        <w:tblStyle w:val="TableGrid"/>
        <w:tblW w:w="5000" w:type="pct"/>
        <w:tblLayout w:type="fixed"/>
        <w:tblLook w:val="04A0" w:firstRow="1" w:lastRow="0" w:firstColumn="1" w:lastColumn="0" w:noHBand="0" w:noVBand="1"/>
      </w:tblPr>
      <w:tblGrid>
        <w:gridCol w:w="418"/>
        <w:gridCol w:w="868"/>
        <w:gridCol w:w="1192"/>
        <w:gridCol w:w="981"/>
        <w:gridCol w:w="530"/>
        <w:gridCol w:w="795"/>
        <w:gridCol w:w="631"/>
        <w:gridCol w:w="530"/>
        <w:gridCol w:w="655"/>
        <w:gridCol w:w="951"/>
        <w:gridCol w:w="660"/>
        <w:gridCol w:w="1117"/>
      </w:tblGrid>
      <w:tr w:rsidR="00DD6D2D" w14:paraId="57C66761" w14:textId="77777777" w:rsidTr="00DD6D2D">
        <w:tc>
          <w:tcPr>
            <w:tcW w:w="224" w:type="pct"/>
            <w:vMerge w:val="restart"/>
          </w:tcPr>
          <w:p w14:paraId="1D3210B6" w14:textId="77777777" w:rsidR="00DD6D2D" w:rsidRPr="00B37B8E" w:rsidRDefault="00DD6D2D" w:rsidP="00B84B28">
            <w:pPr>
              <w:rPr>
                <w:b/>
              </w:rPr>
            </w:pPr>
            <w:r w:rsidRPr="00B37B8E">
              <w:rPr>
                <w:b/>
              </w:rPr>
              <w:t>N°</w:t>
            </w:r>
          </w:p>
        </w:tc>
        <w:tc>
          <w:tcPr>
            <w:tcW w:w="465" w:type="pct"/>
            <w:vMerge w:val="restart"/>
          </w:tcPr>
          <w:p w14:paraId="24B7CCBE" w14:textId="77777777" w:rsidR="00DD6D2D" w:rsidRPr="00B37B8E" w:rsidRDefault="00DD6D2D" w:rsidP="00B84B28">
            <w:pPr>
              <w:rPr>
                <w:b/>
              </w:rPr>
            </w:pPr>
            <w:r w:rsidRPr="00B37B8E">
              <w:rPr>
                <w:b/>
              </w:rPr>
              <w:t>Nom du bas-fond</w:t>
            </w:r>
          </w:p>
        </w:tc>
        <w:tc>
          <w:tcPr>
            <w:tcW w:w="1165" w:type="pct"/>
            <w:gridSpan w:val="2"/>
            <w:tcBorders>
              <w:bottom w:val="single" w:sz="4" w:space="0" w:color="auto"/>
            </w:tcBorders>
          </w:tcPr>
          <w:p w14:paraId="3A365876" w14:textId="77777777" w:rsidR="00DD6D2D" w:rsidRPr="00B37B8E" w:rsidRDefault="00DD6D2D" w:rsidP="00B84B28">
            <w:pPr>
              <w:rPr>
                <w:b/>
              </w:rPr>
            </w:pPr>
            <w:r w:rsidRPr="00B37B8E">
              <w:rPr>
                <w:b/>
              </w:rPr>
              <w:t>Localisation</w:t>
            </w:r>
          </w:p>
        </w:tc>
        <w:tc>
          <w:tcPr>
            <w:tcW w:w="1048" w:type="pct"/>
            <w:gridSpan w:val="3"/>
          </w:tcPr>
          <w:p w14:paraId="51EC6CA0" w14:textId="77777777" w:rsidR="00DD6D2D" w:rsidRPr="00B37B8E" w:rsidRDefault="00DD6D2D" w:rsidP="00B84B28">
            <w:pPr>
              <w:rPr>
                <w:b/>
              </w:rPr>
            </w:pPr>
            <w:r w:rsidRPr="00B37B8E">
              <w:rPr>
                <w:b/>
              </w:rPr>
              <w:t>Superficie (Ha)</w:t>
            </w:r>
          </w:p>
        </w:tc>
        <w:tc>
          <w:tcPr>
            <w:tcW w:w="284" w:type="pct"/>
            <w:vMerge w:val="restart"/>
          </w:tcPr>
          <w:p w14:paraId="76101415" w14:textId="77777777" w:rsidR="00DD6D2D" w:rsidRPr="00B37B8E" w:rsidRDefault="00DD6D2D" w:rsidP="00B84B28">
            <w:pPr>
              <w:rPr>
                <w:b/>
              </w:rPr>
            </w:pPr>
            <w:r w:rsidRPr="00B37B8E">
              <w:rPr>
                <w:b/>
              </w:rPr>
              <w:t>Date de mise en valeur</w:t>
            </w:r>
          </w:p>
        </w:tc>
        <w:tc>
          <w:tcPr>
            <w:tcW w:w="351" w:type="pct"/>
            <w:vMerge w:val="restart"/>
          </w:tcPr>
          <w:p w14:paraId="61DF614A" w14:textId="77777777" w:rsidR="00DD6D2D" w:rsidRPr="00B37B8E" w:rsidRDefault="00DD6D2D" w:rsidP="00B84B28">
            <w:pPr>
              <w:rPr>
                <w:b/>
              </w:rPr>
            </w:pPr>
            <w:r w:rsidRPr="00B37B8E">
              <w:rPr>
                <w:b/>
              </w:rPr>
              <w:t>Mode de gestion</w:t>
            </w:r>
          </w:p>
        </w:tc>
        <w:tc>
          <w:tcPr>
            <w:tcW w:w="510" w:type="pct"/>
            <w:vMerge w:val="restart"/>
            <w:tcBorders>
              <w:right w:val="single" w:sz="4" w:space="0" w:color="auto"/>
            </w:tcBorders>
          </w:tcPr>
          <w:p w14:paraId="51A430DE" w14:textId="77777777" w:rsidR="00DD6D2D" w:rsidRPr="00B37B8E" w:rsidRDefault="00DD6D2D" w:rsidP="00B84B28">
            <w:pPr>
              <w:rPr>
                <w:b/>
              </w:rPr>
            </w:pPr>
            <w:r w:rsidRPr="00B37B8E">
              <w:rPr>
                <w:b/>
              </w:rPr>
              <w:t>Cultures pratiquées</w:t>
            </w:r>
          </w:p>
        </w:tc>
        <w:tc>
          <w:tcPr>
            <w:tcW w:w="354" w:type="pct"/>
            <w:vMerge w:val="restart"/>
            <w:tcBorders>
              <w:left w:val="single" w:sz="4" w:space="0" w:color="auto"/>
            </w:tcBorders>
          </w:tcPr>
          <w:p w14:paraId="22F39E73" w14:textId="77777777" w:rsidR="00DD6D2D" w:rsidRPr="00B37B8E" w:rsidRDefault="00DD6D2D" w:rsidP="00B84B28">
            <w:pPr>
              <w:rPr>
                <w:b/>
              </w:rPr>
            </w:pPr>
            <w:r>
              <w:rPr>
                <w:b/>
              </w:rPr>
              <w:t>Année de création</w:t>
            </w:r>
          </w:p>
        </w:tc>
        <w:tc>
          <w:tcPr>
            <w:tcW w:w="599" w:type="pct"/>
            <w:vMerge w:val="restart"/>
          </w:tcPr>
          <w:p w14:paraId="77126788" w14:textId="77777777" w:rsidR="00DD6D2D" w:rsidRDefault="00DD6D2D" w:rsidP="00B84B28">
            <w:pPr>
              <w:rPr>
                <w:b/>
              </w:rPr>
            </w:pPr>
            <w:r w:rsidRPr="00B37B8E">
              <w:rPr>
                <w:b/>
              </w:rPr>
              <w:t>Observations</w:t>
            </w:r>
          </w:p>
          <w:p w14:paraId="181AD0BB" w14:textId="77777777" w:rsidR="00DD6D2D" w:rsidRPr="00463EE6" w:rsidRDefault="00DD6D2D" w:rsidP="00B84B28">
            <w:r>
              <w:t>(Projet/ état actuel)</w:t>
            </w:r>
          </w:p>
        </w:tc>
      </w:tr>
      <w:tr w:rsidR="00DD6D2D" w14:paraId="0B51CCEB" w14:textId="77777777" w:rsidTr="00DD6D2D">
        <w:tc>
          <w:tcPr>
            <w:tcW w:w="224" w:type="pct"/>
            <w:vMerge/>
          </w:tcPr>
          <w:p w14:paraId="7178DF15" w14:textId="77777777" w:rsidR="00DD6D2D" w:rsidRDefault="00DD6D2D" w:rsidP="00B84B28"/>
        </w:tc>
        <w:tc>
          <w:tcPr>
            <w:tcW w:w="465" w:type="pct"/>
            <w:vMerge/>
          </w:tcPr>
          <w:p w14:paraId="45132995" w14:textId="77777777" w:rsidR="00DD6D2D" w:rsidRDefault="00DD6D2D" w:rsidP="00B84B28"/>
        </w:tc>
        <w:tc>
          <w:tcPr>
            <w:tcW w:w="639" w:type="pct"/>
            <w:tcBorders>
              <w:top w:val="single" w:sz="4" w:space="0" w:color="auto"/>
            </w:tcBorders>
          </w:tcPr>
          <w:p w14:paraId="0B2F03D6" w14:textId="77777777" w:rsidR="00DD6D2D" w:rsidRPr="00B37B8E" w:rsidRDefault="00DD6D2D" w:rsidP="00B84B28">
            <w:pPr>
              <w:rPr>
                <w:b/>
              </w:rPr>
            </w:pPr>
          </w:p>
          <w:p w14:paraId="25B2DFE4" w14:textId="77777777" w:rsidR="00DD6D2D" w:rsidRPr="00B37B8E" w:rsidRDefault="00DD6D2D" w:rsidP="00B84B28">
            <w:pPr>
              <w:rPr>
                <w:b/>
              </w:rPr>
            </w:pPr>
            <w:r w:rsidRPr="00B37B8E">
              <w:rPr>
                <w:b/>
              </w:rPr>
              <w:t>Arrondissement</w:t>
            </w:r>
          </w:p>
        </w:tc>
        <w:tc>
          <w:tcPr>
            <w:tcW w:w="526" w:type="pct"/>
            <w:tcBorders>
              <w:top w:val="single" w:sz="4" w:space="0" w:color="auto"/>
            </w:tcBorders>
          </w:tcPr>
          <w:p w14:paraId="5A43FBAD" w14:textId="77777777" w:rsidR="00DD6D2D" w:rsidRPr="00B37B8E" w:rsidRDefault="00DD6D2D" w:rsidP="00B84B28">
            <w:pPr>
              <w:rPr>
                <w:b/>
              </w:rPr>
            </w:pPr>
          </w:p>
          <w:p w14:paraId="7D1B117B" w14:textId="77777777" w:rsidR="00DD6D2D" w:rsidRPr="00B37B8E" w:rsidRDefault="00DD6D2D" w:rsidP="00B84B28">
            <w:pPr>
              <w:rPr>
                <w:b/>
              </w:rPr>
            </w:pPr>
            <w:r w:rsidRPr="00B37B8E">
              <w:rPr>
                <w:b/>
              </w:rPr>
              <w:t>Village</w:t>
            </w:r>
          </w:p>
        </w:tc>
        <w:tc>
          <w:tcPr>
            <w:tcW w:w="284" w:type="pct"/>
          </w:tcPr>
          <w:p w14:paraId="127AA2A2" w14:textId="77777777" w:rsidR="00DD6D2D" w:rsidRPr="00B37B8E" w:rsidRDefault="00DD6D2D" w:rsidP="00B84B28">
            <w:pPr>
              <w:rPr>
                <w:b/>
              </w:rPr>
            </w:pPr>
            <w:r w:rsidRPr="00B37B8E">
              <w:rPr>
                <w:b/>
              </w:rPr>
              <w:t>Totale  du bas-fond</w:t>
            </w:r>
          </w:p>
        </w:tc>
        <w:tc>
          <w:tcPr>
            <w:tcW w:w="426" w:type="pct"/>
          </w:tcPr>
          <w:p w14:paraId="05BDD993" w14:textId="77777777" w:rsidR="00DD6D2D" w:rsidRPr="00B37B8E" w:rsidRDefault="00DD6D2D" w:rsidP="00B84B28">
            <w:pPr>
              <w:rPr>
                <w:b/>
              </w:rPr>
            </w:pPr>
            <w:r w:rsidRPr="00B37B8E">
              <w:rPr>
                <w:b/>
              </w:rPr>
              <w:t>Aménage</w:t>
            </w:r>
            <w:r>
              <w:rPr>
                <w:b/>
              </w:rPr>
              <w:t>-</w:t>
            </w:r>
            <w:r w:rsidRPr="00B37B8E">
              <w:rPr>
                <w:b/>
              </w:rPr>
              <w:t xml:space="preserve">able </w:t>
            </w:r>
          </w:p>
        </w:tc>
        <w:tc>
          <w:tcPr>
            <w:tcW w:w="338" w:type="pct"/>
          </w:tcPr>
          <w:p w14:paraId="5F50A322" w14:textId="77777777" w:rsidR="00DD6D2D" w:rsidRPr="00B37B8E" w:rsidRDefault="00DD6D2D" w:rsidP="00B84B28">
            <w:pPr>
              <w:rPr>
                <w:b/>
              </w:rPr>
            </w:pPr>
            <w:r w:rsidRPr="00B37B8E">
              <w:rPr>
                <w:b/>
              </w:rPr>
              <w:t>Aména</w:t>
            </w:r>
            <w:r>
              <w:rPr>
                <w:b/>
              </w:rPr>
              <w:t>-</w:t>
            </w:r>
            <w:r w:rsidRPr="00B37B8E">
              <w:rPr>
                <w:b/>
              </w:rPr>
              <w:t>gée</w:t>
            </w:r>
          </w:p>
        </w:tc>
        <w:tc>
          <w:tcPr>
            <w:tcW w:w="284" w:type="pct"/>
            <w:vMerge/>
          </w:tcPr>
          <w:p w14:paraId="338F3B2D" w14:textId="77777777" w:rsidR="00DD6D2D" w:rsidRDefault="00DD6D2D" w:rsidP="00B84B28"/>
        </w:tc>
        <w:tc>
          <w:tcPr>
            <w:tcW w:w="351" w:type="pct"/>
            <w:vMerge/>
          </w:tcPr>
          <w:p w14:paraId="18DDEF70" w14:textId="77777777" w:rsidR="00DD6D2D" w:rsidRDefault="00DD6D2D" w:rsidP="00B84B28"/>
        </w:tc>
        <w:tc>
          <w:tcPr>
            <w:tcW w:w="510" w:type="pct"/>
            <w:vMerge/>
            <w:tcBorders>
              <w:right w:val="single" w:sz="4" w:space="0" w:color="auto"/>
            </w:tcBorders>
          </w:tcPr>
          <w:p w14:paraId="1537571C" w14:textId="77777777" w:rsidR="00DD6D2D" w:rsidRDefault="00DD6D2D" w:rsidP="00B84B28"/>
        </w:tc>
        <w:tc>
          <w:tcPr>
            <w:tcW w:w="354" w:type="pct"/>
            <w:vMerge/>
            <w:tcBorders>
              <w:left w:val="single" w:sz="4" w:space="0" w:color="auto"/>
            </w:tcBorders>
          </w:tcPr>
          <w:p w14:paraId="0715823A" w14:textId="77777777" w:rsidR="00DD6D2D" w:rsidRDefault="00DD6D2D" w:rsidP="00B84B28"/>
        </w:tc>
        <w:tc>
          <w:tcPr>
            <w:tcW w:w="599" w:type="pct"/>
            <w:vMerge/>
          </w:tcPr>
          <w:p w14:paraId="5F318F42" w14:textId="77777777" w:rsidR="00DD6D2D" w:rsidRDefault="00DD6D2D" w:rsidP="00B84B28"/>
        </w:tc>
      </w:tr>
      <w:tr w:rsidR="00DD6D2D" w14:paraId="05C42DAC" w14:textId="77777777" w:rsidTr="00DD6D2D">
        <w:tc>
          <w:tcPr>
            <w:tcW w:w="224" w:type="pct"/>
          </w:tcPr>
          <w:p w14:paraId="5C2F0319" w14:textId="77777777" w:rsidR="00DD6D2D" w:rsidRDefault="00DD6D2D" w:rsidP="00B84B28">
            <w:r>
              <w:t>O1</w:t>
            </w:r>
          </w:p>
        </w:tc>
        <w:tc>
          <w:tcPr>
            <w:tcW w:w="465" w:type="pct"/>
          </w:tcPr>
          <w:p w14:paraId="1296CAF9" w14:textId="77777777" w:rsidR="00DD6D2D" w:rsidRDefault="00DD6D2D" w:rsidP="00B84B28">
            <w:r>
              <w:t>Korikigourou</w:t>
            </w:r>
          </w:p>
        </w:tc>
        <w:tc>
          <w:tcPr>
            <w:tcW w:w="639" w:type="pct"/>
          </w:tcPr>
          <w:p w14:paraId="3DF573B8" w14:textId="77777777" w:rsidR="00DD6D2D" w:rsidRDefault="00DD6D2D" w:rsidP="00B84B28">
            <w:r>
              <w:t>Banikoara</w:t>
            </w:r>
          </w:p>
        </w:tc>
        <w:tc>
          <w:tcPr>
            <w:tcW w:w="526" w:type="pct"/>
          </w:tcPr>
          <w:p w14:paraId="0C653BB4" w14:textId="77777777" w:rsidR="00DD6D2D" w:rsidRDefault="00DD6D2D" w:rsidP="00B84B28">
            <w:r>
              <w:t>Kori</w:t>
            </w:r>
          </w:p>
        </w:tc>
        <w:tc>
          <w:tcPr>
            <w:tcW w:w="284" w:type="pct"/>
          </w:tcPr>
          <w:p w14:paraId="22B02469" w14:textId="77777777" w:rsidR="00DD6D2D" w:rsidRDefault="00DD6D2D" w:rsidP="00B84B28">
            <w:r>
              <w:t>15</w:t>
            </w:r>
          </w:p>
        </w:tc>
        <w:tc>
          <w:tcPr>
            <w:tcW w:w="426" w:type="pct"/>
          </w:tcPr>
          <w:p w14:paraId="5A719693" w14:textId="77777777" w:rsidR="00DD6D2D" w:rsidRDefault="00DD6D2D" w:rsidP="00B84B28">
            <w:r>
              <w:t>14</w:t>
            </w:r>
          </w:p>
        </w:tc>
        <w:tc>
          <w:tcPr>
            <w:tcW w:w="338" w:type="pct"/>
          </w:tcPr>
          <w:p w14:paraId="52AA7BB7" w14:textId="77777777" w:rsidR="00DD6D2D" w:rsidRDefault="00DD6D2D" w:rsidP="00B84B28">
            <w:r>
              <w:t>10,5</w:t>
            </w:r>
          </w:p>
        </w:tc>
        <w:tc>
          <w:tcPr>
            <w:tcW w:w="284" w:type="pct"/>
          </w:tcPr>
          <w:p w14:paraId="7158EE0C" w14:textId="77777777" w:rsidR="00DD6D2D" w:rsidRDefault="00DD6D2D" w:rsidP="00B84B28">
            <w:r>
              <w:t>97-98</w:t>
            </w:r>
          </w:p>
        </w:tc>
        <w:tc>
          <w:tcPr>
            <w:tcW w:w="351" w:type="pct"/>
          </w:tcPr>
          <w:p w14:paraId="7BB14901" w14:textId="77777777" w:rsidR="00DD6D2D" w:rsidRDefault="00DD6D2D" w:rsidP="00B84B28">
            <w:r>
              <w:t xml:space="preserve">Collectif et </w:t>
            </w:r>
          </w:p>
          <w:p w14:paraId="5B4A94F0" w14:textId="77777777" w:rsidR="00DD6D2D" w:rsidRDefault="00DD6D2D" w:rsidP="00B84B28">
            <w:r>
              <w:t>organisé</w:t>
            </w:r>
          </w:p>
        </w:tc>
        <w:tc>
          <w:tcPr>
            <w:tcW w:w="510" w:type="pct"/>
            <w:tcBorders>
              <w:right w:val="single" w:sz="4" w:space="0" w:color="auto"/>
            </w:tcBorders>
          </w:tcPr>
          <w:p w14:paraId="5740927A" w14:textId="77777777" w:rsidR="00DD6D2D" w:rsidRDefault="00DD6D2D" w:rsidP="00B84B28">
            <w:r>
              <w:t>Riz</w:t>
            </w:r>
          </w:p>
          <w:p w14:paraId="6340439C" w14:textId="77777777" w:rsidR="00DD6D2D" w:rsidRDefault="00DD6D2D" w:rsidP="00B84B28">
            <w:r>
              <w:t>(maraîchage)</w:t>
            </w:r>
          </w:p>
        </w:tc>
        <w:tc>
          <w:tcPr>
            <w:tcW w:w="354" w:type="pct"/>
            <w:tcBorders>
              <w:left w:val="single" w:sz="4" w:space="0" w:color="auto"/>
            </w:tcBorders>
          </w:tcPr>
          <w:p w14:paraId="336EAA17" w14:textId="77777777" w:rsidR="00DD6D2D" w:rsidRDefault="00DD6D2D" w:rsidP="00B84B28"/>
          <w:p w14:paraId="377FF5D8" w14:textId="77777777" w:rsidR="00DD6D2D" w:rsidRDefault="00DD6D2D" w:rsidP="00B84B28">
            <w:r>
              <w:t>1960</w:t>
            </w:r>
          </w:p>
        </w:tc>
        <w:tc>
          <w:tcPr>
            <w:tcW w:w="599" w:type="pct"/>
          </w:tcPr>
          <w:p w14:paraId="43072FDE" w14:textId="77777777" w:rsidR="00DD6D2D" w:rsidRDefault="00DD6D2D" w:rsidP="00B84B28">
            <w:r>
              <w:t>Projet d’aménagement des bas-fonds de la DGR.</w:t>
            </w:r>
          </w:p>
        </w:tc>
      </w:tr>
      <w:tr w:rsidR="00DD6D2D" w14:paraId="63260608" w14:textId="77777777" w:rsidTr="00DD6D2D">
        <w:tc>
          <w:tcPr>
            <w:tcW w:w="224" w:type="pct"/>
          </w:tcPr>
          <w:p w14:paraId="5218C0AD" w14:textId="77777777" w:rsidR="00DD6D2D" w:rsidRDefault="00DD6D2D" w:rsidP="00B84B28">
            <w:r>
              <w:t>02</w:t>
            </w:r>
          </w:p>
        </w:tc>
        <w:tc>
          <w:tcPr>
            <w:tcW w:w="465" w:type="pct"/>
          </w:tcPr>
          <w:p w14:paraId="1AA49899" w14:textId="77777777" w:rsidR="00DD6D2D" w:rsidRDefault="00DD6D2D" w:rsidP="00B84B28">
            <w:r>
              <w:t>Dèrou-Ganro</w:t>
            </w:r>
          </w:p>
        </w:tc>
        <w:tc>
          <w:tcPr>
            <w:tcW w:w="639" w:type="pct"/>
          </w:tcPr>
          <w:p w14:paraId="377EE0B4" w14:textId="77777777" w:rsidR="00DD6D2D" w:rsidRDefault="00DD6D2D" w:rsidP="00B84B28">
            <w:r>
              <w:t>Banikoara</w:t>
            </w:r>
          </w:p>
        </w:tc>
        <w:tc>
          <w:tcPr>
            <w:tcW w:w="526" w:type="pct"/>
          </w:tcPr>
          <w:p w14:paraId="197F18EF" w14:textId="77777777" w:rsidR="00DD6D2D" w:rsidRDefault="00DD6D2D" w:rsidP="00B84B28">
            <w:r>
              <w:t>Dèrou-Ganro</w:t>
            </w:r>
          </w:p>
        </w:tc>
        <w:tc>
          <w:tcPr>
            <w:tcW w:w="284" w:type="pct"/>
          </w:tcPr>
          <w:p w14:paraId="3BEC3D80" w14:textId="77777777" w:rsidR="00DD6D2D" w:rsidRDefault="00DD6D2D" w:rsidP="00B84B28">
            <w:r>
              <w:t>12</w:t>
            </w:r>
          </w:p>
        </w:tc>
        <w:tc>
          <w:tcPr>
            <w:tcW w:w="426" w:type="pct"/>
          </w:tcPr>
          <w:p w14:paraId="71002593" w14:textId="77777777" w:rsidR="00DD6D2D" w:rsidRDefault="00DD6D2D" w:rsidP="00B84B28">
            <w:r>
              <w:t>10</w:t>
            </w:r>
          </w:p>
        </w:tc>
        <w:tc>
          <w:tcPr>
            <w:tcW w:w="338" w:type="pct"/>
          </w:tcPr>
          <w:p w14:paraId="2DAE5C95" w14:textId="77777777" w:rsidR="00DD6D2D" w:rsidRDefault="00DD6D2D" w:rsidP="00B84B28">
            <w:r>
              <w:t>10</w:t>
            </w:r>
          </w:p>
        </w:tc>
        <w:tc>
          <w:tcPr>
            <w:tcW w:w="284" w:type="pct"/>
          </w:tcPr>
          <w:p w14:paraId="1522946D" w14:textId="77777777" w:rsidR="00DD6D2D" w:rsidRDefault="00DD6D2D" w:rsidP="00B84B28">
            <w:r>
              <w:t>93-94</w:t>
            </w:r>
          </w:p>
        </w:tc>
        <w:tc>
          <w:tcPr>
            <w:tcW w:w="351" w:type="pct"/>
          </w:tcPr>
          <w:p w14:paraId="6AA4DA55" w14:textId="77777777" w:rsidR="00DD6D2D" w:rsidRDefault="00DD6D2D" w:rsidP="00B84B28">
            <w:r>
              <w:t>Collectif et organisé</w:t>
            </w:r>
          </w:p>
        </w:tc>
        <w:tc>
          <w:tcPr>
            <w:tcW w:w="510" w:type="pct"/>
            <w:tcBorders>
              <w:right w:val="single" w:sz="4" w:space="0" w:color="auto"/>
            </w:tcBorders>
          </w:tcPr>
          <w:p w14:paraId="5158ECAF" w14:textId="77777777" w:rsidR="00DD6D2D" w:rsidRDefault="00DD6D2D" w:rsidP="00B84B28">
            <w:r>
              <w:t>Riz</w:t>
            </w:r>
          </w:p>
          <w:p w14:paraId="5B7CCE70" w14:textId="77777777" w:rsidR="00DD6D2D" w:rsidRDefault="00DD6D2D" w:rsidP="00B84B28">
            <w:r>
              <w:t>(maraîchage)</w:t>
            </w:r>
          </w:p>
        </w:tc>
        <w:tc>
          <w:tcPr>
            <w:tcW w:w="354" w:type="pct"/>
            <w:tcBorders>
              <w:left w:val="single" w:sz="4" w:space="0" w:color="auto"/>
            </w:tcBorders>
          </w:tcPr>
          <w:p w14:paraId="5E0888DC" w14:textId="77777777" w:rsidR="00DD6D2D" w:rsidRDefault="00DD6D2D" w:rsidP="00B84B28">
            <w:r>
              <w:t>1960</w:t>
            </w:r>
          </w:p>
        </w:tc>
        <w:tc>
          <w:tcPr>
            <w:tcW w:w="599" w:type="pct"/>
          </w:tcPr>
          <w:p w14:paraId="08774887" w14:textId="77777777" w:rsidR="00DD6D2D" w:rsidRDefault="00DD6D2D" w:rsidP="00B84B28">
            <w:r>
              <w:t xml:space="preserve">  idem</w:t>
            </w:r>
          </w:p>
        </w:tc>
      </w:tr>
      <w:tr w:rsidR="00DD6D2D" w14:paraId="4753D910" w14:textId="77777777" w:rsidTr="00DD6D2D">
        <w:tc>
          <w:tcPr>
            <w:tcW w:w="224" w:type="pct"/>
          </w:tcPr>
          <w:p w14:paraId="44C25A71" w14:textId="77777777" w:rsidR="00DD6D2D" w:rsidRDefault="00DD6D2D" w:rsidP="00B84B28">
            <w:r>
              <w:t>03</w:t>
            </w:r>
          </w:p>
        </w:tc>
        <w:tc>
          <w:tcPr>
            <w:tcW w:w="465" w:type="pct"/>
          </w:tcPr>
          <w:p w14:paraId="6F146C5A" w14:textId="77777777" w:rsidR="00DD6D2D" w:rsidRDefault="00DD6D2D" w:rsidP="00B84B28">
            <w:r>
              <w:t>Komon</w:t>
            </w:r>
          </w:p>
        </w:tc>
        <w:tc>
          <w:tcPr>
            <w:tcW w:w="639" w:type="pct"/>
          </w:tcPr>
          <w:p w14:paraId="7D8DA796" w14:textId="77777777" w:rsidR="00DD6D2D" w:rsidRDefault="00DD6D2D" w:rsidP="00B84B28">
            <w:r>
              <w:t>Banikoara</w:t>
            </w:r>
          </w:p>
        </w:tc>
        <w:tc>
          <w:tcPr>
            <w:tcW w:w="526" w:type="pct"/>
          </w:tcPr>
          <w:p w14:paraId="3E631F1A" w14:textId="77777777" w:rsidR="00DD6D2D" w:rsidRDefault="00DD6D2D" w:rsidP="00B84B28">
            <w:r>
              <w:t>Komon</w:t>
            </w:r>
          </w:p>
        </w:tc>
        <w:tc>
          <w:tcPr>
            <w:tcW w:w="284" w:type="pct"/>
          </w:tcPr>
          <w:p w14:paraId="7BACFACA" w14:textId="77777777" w:rsidR="00DD6D2D" w:rsidRDefault="00DD6D2D" w:rsidP="00B84B28">
            <w:r>
              <w:t>12</w:t>
            </w:r>
          </w:p>
        </w:tc>
        <w:tc>
          <w:tcPr>
            <w:tcW w:w="426" w:type="pct"/>
          </w:tcPr>
          <w:p w14:paraId="361E0920" w14:textId="77777777" w:rsidR="00DD6D2D" w:rsidRDefault="00DD6D2D" w:rsidP="00B84B28">
            <w:r>
              <w:t>12</w:t>
            </w:r>
          </w:p>
        </w:tc>
        <w:tc>
          <w:tcPr>
            <w:tcW w:w="338" w:type="pct"/>
          </w:tcPr>
          <w:p w14:paraId="3950E046" w14:textId="77777777" w:rsidR="00DD6D2D" w:rsidRDefault="00DD6D2D" w:rsidP="00B84B28">
            <w:r>
              <w:t>10</w:t>
            </w:r>
          </w:p>
        </w:tc>
        <w:tc>
          <w:tcPr>
            <w:tcW w:w="284" w:type="pct"/>
          </w:tcPr>
          <w:p w14:paraId="6EB8BA7D" w14:textId="77777777" w:rsidR="00DD6D2D" w:rsidRDefault="00DD6D2D" w:rsidP="00B84B28">
            <w:r>
              <w:t>92-93</w:t>
            </w:r>
          </w:p>
        </w:tc>
        <w:tc>
          <w:tcPr>
            <w:tcW w:w="351" w:type="pct"/>
          </w:tcPr>
          <w:p w14:paraId="3FD73E2D" w14:textId="77777777" w:rsidR="00DD6D2D" w:rsidRDefault="00DD6D2D" w:rsidP="00B84B28">
            <w:r>
              <w:t>Collectif et organisé</w:t>
            </w:r>
          </w:p>
        </w:tc>
        <w:tc>
          <w:tcPr>
            <w:tcW w:w="510" w:type="pct"/>
            <w:tcBorders>
              <w:right w:val="single" w:sz="4" w:space="0" w:color="auto"/>
            </w:tcBorders>
          </w:tcPr>
          <w:p w14:paraId="3F792C6C" w14:textId="77777777" w:rsidR="00DD6D2D" w:rsidRDefault="00DD6D2D" w:rsidP="00B84B28">
            <w:r>
              <w:t>Riz</w:t>
            </w:r>
          </w:p>
        </w:tc>
        <w:tc>
          <w:tcPr>
            <w:tcW w:w="354" w:type="pct"/>
            <w:tcBorders>
              <w:left w:val="single" w:sz="4" w:space="0" w:color="auto"/>
            </w:tcBorders>
          </w:tcPr>
          <w:p w14:paraId="26AA108A" w14:textId="77777777" w:rsidR="00DD6D2D" w:rsidRDefault="00DD6D2D" w:rsidP="00B84B28">
            <w:r>
              <w:t>1658</w:t>
            </w:r>
          </w:p>
        </w:tc>
        <w:tc>
          <w:tcPr>
            <w:tcW w:w="599" w:type="pct"/>
          </w:tcPr>
          <w:p w14:paraId="654947C9" w14:textId="77777777" w:rsidR="00DD6D2D" w:rsidRDefault="00DD6D2D" w:rsidP="00B84B28">
            <w:r>
              <w:t>idem</w:t>
            </w:r>
          </w:p>
        </w:tc>
      </w:tr>
      <w:tr w:rsidR="00DD6D2D" w14:paraId="32ADCADE" w14:textId="77777777" w:rsidTr="00DD6D2D">
        <w:tc>
          <w:tcPr>
            <w:tcW w:w="224" w:type="pct"/>
          </w:tcPr>
          <w:p w14:paraId="76BB1BFE" w14:textId="77777777" w:rsidR="00DD6D2D" w:rsidRDefault="00DD6D2D" w:rsidP="00B84B28">
            <w:r>
              <w:t>04</w:t>
            </w:r>
          </w:p>
        </w:tc>
        <w:tc>
          <w:tcPr>
            <w:tcW w:w="465" w:type="pct"/>
          </w:tcPr>
          <w:p w14:paraId="032DCFAB" w14:textId="77777777" w:rsidR="00DD6D2D" w:rsidRDefault="00DD6D2D" w:rsidP="00B84B28">
            <w:r>
              <w:t>Pogou</w:t>
            </w:r>
          </w:p>
        </w:tc>
        <w:tc>
          <w:tcPr>
            <w:tcW w:w="639" w:type="pct"/>
          </w:tcPr>
          <w:p w14:paraId="0F849848" w14:textId="77777777" w:rsidR="00DD6D2D" w:rsidRDefault="00DD6D2D" w:rsidP="00B84B28">
            <w:r>
              <w:t>Gomparou</w:t>
            </w:r>
          </w:p>
        </w:tc>
        <w:tc>
          <w:tcPr>
            <w:tcW w:w="526" w:type="pct"/>
          </w:tcPr>
          <w:p w14:paraId="6CD2CEBC" w14:textId="77777777" w:rsidR="00DD6D2D" w:rsidRDefault="00DD6D2D" w:rsidP="00B84B28">
            <w:r>
              <w:t>Gomparou A</w:t>
            </w:r>
          </w:p>
        </w:tc>
        <w:tc>
          <w:tcPr>
            <w:tcW w:w="284" w:type="pct"/>
          </w:tcPr>
          <w:p w14:paraId="6E51E533" w14:textId="77777777" w:rsidR="00DD6D2D" w:rsidRDefault="00DD6D2D" w:rsidP="00B84B28">
            <w:r>
              <w:t>10</w:t>
            </w:r>
          </w:p>
        </w:tc>
        <w:tc>
          <w:tcPr>
            <w:tcW w:w="426" w:type="pct"/>
          </w:tcPr>
          <w:p w14:paraId="56D2CCBD" w14:textId="77777777" w:rsidR="00DD6D2D" w:rsidRDefault="00DD6D2D" w:rsidP="00B84B28">
            <w:r>
              <w:t>09</w:t>
            </w:r>
          </w:p>
        </w:tc>
        <w:tc>
          <w:tcPr>
            <w:tcW w:w="338" w:type="pct"/>
          </w:tcPr>
          <w:p w14:paraId="70054832" w14:textId="77777777" w:rsidR="00DD6D2D" w:rsidRDefault="00DD6D2D" w:rsidP="00B84B28">
            <w:r>
              <w:t>07</w:t>
            </w:r>
          </w:p>
        </w:tc>
        <w:tc>
          <w:tcPr>
            <w:tcW w:w="284" w:type="pct"/>
          </w:tcPr>
          <w:p w14:paraId="15AFA8B1" w14:textId="77777777" w:rsidR="00DD6D2D" w:rsidRDefault="00DD6D2D" w:rsidP="00B84B28">
            <w:r>
              <w:t>93-94</w:t>
            </w:r>
          </w:p>
        </w:tc>
        <w:tc>
          <w:tcPr>
            <w:tcW w:w="351" w:type="pct"/>
          </w:tcPr>
          <w:p w14:paraId="0EE751F7" w14:textId="77777777" w:rsidR="00DD6D2D" w:rsidRDefault="00DD6D2D" w:rsidP="00B84B28">
            <w:r>
              <w:t>Collectif et organisé</w:t>
            </w:r>
          </w:p>
        </w:tc>
        <w:tc>
          <w:tcPr>
            <w:tcW w:w="510" w:type="pct"/>
            <w:tcBorders>
              <w:right w:val="single" w:sz="4" w:space="0" w:color="auto"/>
            </w:tcBorders>
          </w:tcPr>
          <w:p w14:paraId="5B402507" w14:textId="77777777" w:rsidR="00DD6D2D" w:rsidRDefault="00DD6D2D" w:rsidP="00B84B28">
            <w:r>
              <w:t>Riz, (sorgho sur versant)</w:t>
            </w:r>
          </w:p>
        </w:tc>
        <w:tc>
          <w:tcPr>
            <w:tcW w:w="354" w:type="pct"/>
            <w:tcBorders>
              <w:left w:val="single" w:sz="4" w:space="0" w:color="auto"/>
            </w:tcBorders>
          </w:tcPr>
          <w:p w14:paraId="46D97581" w14:textId="77777777" w:rsidR="00DD6D2D" w:rsidRDefault="00DD6D2D" w:rsidP="00B84B28">
            <w:r>
              <w:t>1960</w:t>
            </w:r>
          </w:p>
        </w:tc>
        <w:tc>
          <w:tcPr>
            <w:tcW w:w="599" w:type="pct"/>
          </w:tcPr>
          <w:p w14:paraId="1F7DA849" w14:textId="77777777" w:rsidR="00DD6D2D" w:rsidRDefault="00DD6D2D" w:rsidP="00B84B28">
            <w:r>
              <w:t>idem</w:t>
            </w:r>
          </w:p>
        </w:tc>
      </w:tr>
      <w:tr w:rsidR="00DD6D2D" w14:paraId="45FA5BBB" w14:textId="77777777" w:rsidTr="00DD6D2D">
        <w:tc>
          <w:tcPr>
            <w:tcW w:w="224" w:type="pct"/>
          </w:tcPr>
          <w:p w14:paraId="504C7207" w14:textId="77777777" w:rsidR="00DD6D2D" w:rsidRDefault="00DD6D2D" w:rsidP="00B84B28">
            <w:r>
              <w:t>05</w:t>
            </w:r>
          </w:p>
        </w:tc>
        <w:tc>
          <w:tcPr>
            <w:tcW w:w="465" w:type="pct"/>
          </w:tcPr>
          <w:p w14:paraId="1FBF460B" w14:textId="77777777" w:rsidR="00DD6D2D" w:rsidRDefault="00DD6D2D" w:rsidP="00B84B28">
            <w:r>
              <w:t>Poto</w:t>
            </w:r>
          </w:p>
        </w:tc>
        <w:tc>
          <w:tcPr>
            <w:tcW w:w="639" w:type="pct"/>
          </w:tcPr>
          <w:p w14:paraId="07EEE320" w14:textId="77777777" w:rsidR="00DD6D2D" w:rsidRDefault="00DD6D2D" w:rsidP="00B84B28">
            <w:r>
              <w:t xml:space="preserve">Sompérékou </w:t>
            </w:r>
          </w:p>
        </w:tc>
        <w:tc>
          <w:tcPr>
            <w:tcW w:w="526" w:type="pct"/>
          </w:tcPr>
          <w:p w14:paraId="728BEEE8" w14:textId="77777777" w:rsidR="00DD6D2D" w:rsidRDefault="00DD6D2D" w:rsidP="00B84B28">
            <w:r>
              <w:t xml:space="preserve">Poto </w:t>
            </w:r>
          </w:p>
        </w:tc>
        <w:tc>
          <w:tcPr>
            <w:tcW w:w="284" w:type="pct"/>
          </w:tcPr>
          <w:p w14:paraId="7D592187" w14:textId="77777777" w:rsidR="00DD6D2D" w:rsidRDefault="00DD6D2D" w:rsidP="00B84B28">
            <w:r>
              <w:t>30</w:t>
            </w:r>
          </w:p>
        </w:tc>
        <w:tc>
          <w:tcPr>
            <w:tcW w:w="426" w:type="pct"/>
          </w:tcPr>
          <w:p w14:paraId="5F6843EF" w14:textId="77777777" w:rsidR="00DD6D2D" w:rsidRDefault="00DD6D2D" w:rsidP="00B84B28">
            <w:r>
              <w:t>26</w:t>
            </w:r>
          </w:p>
        </w:tc>
        <w:tc>
          <w:tcPr>
            <w:tcW w:w="338" w:type="pct"/>
          </w:tcPr>
          <w:p w14:paraId="3E030676" w14:textId="77777777" w:rsidR="00DD6D2D" w:rsidRDefault="00DD6D2D" w:rsidP="00B84B28">
            <w:r>
              <w:t>9,25</w:t>
            </w:r>
          </w:p>
        </w:tc>
        <w:tc>
          <w:tcPr>
            <w:tcW w:w="284" w:type="pct"/>
          </w:tcPr>
          <w:p w14:paraId="151BA028" w14:textId="77777777" w:rsidR="00DD6D2D" w:rsidRDefault="00DD6D2D" w:rsidP="00B84B28">
            <w:r>
              <w:t>93-94</w:t>
            </w:r>
          </w:p>
        </w:tc>
        <w:tc>
          <w:tcPr>
            <w:tcW w:w="351" w:type="pct"/>
          </w:tcPr>
          <w:p w14:paraId="5FDBD65A" w14:textId="77777777" w:rsidR="00DD6D2D" w:rsidRDefault="00DD6D2D" w:rsidP="00B84B28">
            <w:r>
              <w:t xml:space="preserve">Collectif et organisé </w:t>
            </w:r>
          </w:p>
        </w:tc>
        <w:tc>
          <w:tcPr>
            <w:tcW w:w="510" w:type="pct"/>
            <w:tcBorders>
              <w:right w:val="single" w:sz="4" w:space="0" w:color="auto"/>
            </w:tcBorders>
          </w:tcPr>
          <w:p w14:paraId="0FBB20E7" w14:textId="77777777" w:rsidR="00DD6D2D" w:rsidRDefault="00DD6D2D" w:rsidP="00B84B28">
            <w:r>
              <w:t>Riz, sorgho</w:t>
            </w:r>
          </w:p>
        </w:tc>
        <w:tc>
          <w:tcPr>
            <w:tcW w:w="354" w:type="pct"/>
            <w:tcBorders>
              <w:left w:val="single" w:sz="4" w:space="0" w:color="auto"/>
            </w:tcBorders>
          </w:tcPr>
          <w:p w14:paraId="18E9E81B" w14:textId="77777777" w:rsidR="00DD6D2D" w:rsidRDefault="00DD6D2D" w:rsidP="00B84B28">
            <w:r>
              <w:t>1950</w:t>
            </w:r>
          </w:p>
        </w:tc>
        <w:tc>
          <w:tcPr>
            <w:tcW w:w="599" w:type="pct"/>
          </w:tcPr>
          <w:p w14:paraId="607A1166" w14:textId="77777777" w:rsidR="00DD6D2D" w:rsidRDefault="00DD6D2D" w:rsidP="00B84B28">
            <w:r>
              <w:t>idem</w:t>
            </w:r>
          </w:p>
        </w:tc>
      </w:tr>
      <w:tr w:rsidR="00DD6D2D" w14:paraId="02D9E648" w14:textId="77777777" w:rsidTr="00DD6D2D">
        <w:tc>
          <w:tcPr>
            <w:tcW w:w="224" w:type="pct"/>
          </w:tcPr>
          <w:p w14:paraId="309E016E" w14:textId="77777777" w:rsidR="00DD6D2D" w:rsidRDefault="00DD6D2D" w:rsidP="00B84B28">
            <w:r>
              <w:t>06</w:t>
            </w:r>
          </w:p>
        </w:tc>
        <w:tc>
          <w:tcPr>
            <w:tcW w:w="465" w:type="pct"/>
          </w:tcPr>
          <w:p w14:paraId="38A9B366" w14:textId="77777777" w:rsidR="00DD6D2D" w:rsidRDefault="00DD6D2D" w:rsidP="00B84B28">
            <w:r>
              <w:t>Kandèrou-yabadou</w:t>
            </w:r>
          </w:p>
        </w:tc>
        <w:tc>
          <w:tcPr>
            <w:tcW w:w="639" w:type="pct"/>
          </w:tcPr>
          <w:p w14:paraId="6154331C" w14:textId="77777777" w:rsidR="00DD6D2D" w:rsidRDefault="00DD6D2D" w:rsidP="00B84B28">
            <w:r>
              <w:t xml:space="preserve">Founougo </w:t>
            </w:r>
          </w:p>
        </w:tc>
        <w:tc>
          <w:tcPr>
            <w:tcW w:w="526" w:type="pct"/>
          </w:tcPr>
          <w:p w14:paraId="763997F4" w14:textId="77777777" w:rsidR="00DD6D2D" w:rsidRDefault="00DD6D2D" w:rsidP="00B84B28">
            <w:r>
              <w:t xml:space="preserve">Kandèrou </w:t>
            </w:r>
          </w:p>
        </w:tc>
        <w:tc>
          <w:tcPr>
            <w:tcW w:w="284" w:type="pct"/>
          </w:tcPr>
          <w:p w14:paraId="1A87633B" w14:textId="77777777" w:rsidR="00DD6D2D" w:rsidRDefault="00DD6D2D" w:rsidP="00B84B28">
            <w:r>
              <w:t>12</w:t>
            </w:r>
          </w:p>
        </w:tc>
        <w:tc>
          <w:tcPr>
            <w:tcW w:w="426" w:type="pct"/>
          </w:tcPr>
          <w:p w14:paraId="56F67E03" w14:textId="77777777" w:rsidR="00DD6D2D" w:rsidRDefault="00DD6D2D" w:rsidP="00B84B28">
            <w:r>
              <w:t>12</w:t>
            </w:r>
          </w:p>
        </w:tc>
        <w:tc>
          <w:tcPr>
            <w:tcW w:w="338" w:type="pct"/>
          </w:tcPr>
          <w:p w14:paraId="494D200B" w14:textId="77777777" w:rsidR="00DD6D2D" w:rsidRDefault="00DD6D2D" w:rsidP="00B84B28">
            <w:r>
              <w:t>10</w:t>
            </w:r>
          </w:p>
        </w:tc>
        <w:tc>
          <w:tcPr>
            <w:tcW w:w="284" w:type="pct"/>
          </w:tcPr>
          <w:p w14:paraId="2ED30F81" w14:textId="77777777" w:rsidR="00DD6D2D" w:rsidRDefault="00DD6D2D" w:rsidP="00B84B28">
            <w:r>
              <w:t>92-93</w:t>
            </w:r>
          </w:p>
        </w:tc>
        <w:tc>
          <w:tcPr>
            <w:tcW w:w="351" w:type="pct"/>
          </w:tcPr>
          <w:p w14:paraId="7206829B" w14:textId="77777777" w:rsidR="00DD6D2D" w:rsidRDefault="00DD6D2D" w:rsidP="00B84B28">
            <w:r>
              <w:t>Collectif et organisé</w:t>
            </w:r>
          </w:p>
        </w:tc>
        <w:tc>
          <w:tcPr>
            <w:tcW w:w="510" w:type="pct"/>
            <w:tcBorders>
              <w:right w:val="single" w:sz="4" w:space="0" w:color="auto"/>
            </w:tcBorders>
          </w:tcPr>
          <w:p w14:paraId="7ECD5DBB" w14:textId="77777777" w:rsidR="00DD6D2D" w:rsidRDefault="00DD6D2D" w:rsidP="00B84B28">
            <w:r>
              <w:t xml:space="preserve">Riz </w:t>
            </w:r>
          </w:p>
        </w:tc>
        <w:tc>
          <w:tcPr>
            <w:tcW w:w="354" w:type="pct"/>
            <w:tcBorders>
              <w:left w:val="single" w:sz="4" w:space="0" w:color="auto"/>
            </w:tcBorders>
          </w:tcPr>
          <w:p w14:paraId="2791BEA7" w14:textId="77777777" w:rsidR="00DD6D2D" w:rsidRDefault="00DD6D2D" w:rsidP="00B84B28">
            <w:r>
              <w:t>1958</w:t>
            </w:r>
          </w:p>
        </w:tc>
        <w:tc>
          <w:tcPr>
            <w:tcW w:w="599" w:type="pct"/>
          </w:tcPr>
          <w:p w14:paraId="1D4BDFEA" w14:textId="77777777" w:rsidR="00DD6D2D" w:rsidRDefault="00DD6D2D" w:rsidP="00B84B28">
            <w:r>
              <w:t>idem</w:t>
            </w:r>
          </w:p>
        </w:tc>
      </w:tr>
      <w:tr w:rsidR="00DD6D2D" w14:paraId="1AF6AF37" w14:textId="77777777" w:rsidTr="00DD6D2D">
        <w:tc>
          <w:tcPr>
            <w:tcW w:w="224" w:type="pct"/>
          </w:tcPr>
          <w:p w14:paraId="7C641C90" w14:textId="77777777" w:rsidR="00DD6D2D" w:rsidRDefault="00DD6D2D" w:rsidP="00B84B28">
            <w:r>
              <w:t>07</w:t>
            </w:r>
          </w:p>
        </w:tc>
        <w:tc>
          <w:tcPr>
            <w:tcW w:w="465" w:type="pct"/>
          </w:tcPr>
          <w:p w14:paraId="27A8BA4D" w14:textId="77777777" w:rsidR="00DD6D2D" w:rsidRDefault="00DD6D2D" w:rsidP="00B84B28">
            <w:r>
              <w:t>Kpakaguèdou</w:t>
            </w:r>
          </w:p>
        </w:tc>
        <w:tc>
          <w:tcPr>
            <w:tcW w:w="639" w:type="pct"/>
          </w:tcPr>
          <w:p w14:paraId="0EFFDB71" w14:textId="77777777" w:rsidR="00DD6D2D" w:rsidRDefault="00DD6D2D" w:rsidP="00B84B28">
            <w:r>
              <w:t xml:space="preserve">Banikoara </w:t>
            </w:r>
          </w:p>
        </w:tc>
        <w:tc>
          <w:tcPr>
            <w:tcW w:w="526" w:type="pct"/>
          </w:tcPr>
          <w:p w14:paraId="08922BC3" w14:textId="77777777" w:rsidR="00DD6D2D" w:rsidRDefault="00DD6D2D" w:rsidP="00B84B28">
            <w:r>
              <w:t xml:space="preserve">Kpakaguèdou </w:t>
            </w:r>
          </w:p>
        </w:tc>
        <w:tc>
          <w:tcPr>
            <w:tcW w:w="284" w:type="pct"/>
          </w:tcPr>
          <w:p w14:paraId="6AA583AC" w14:textId="77777777" w:rsidR="00DD6D2D" w:rsidRDefault="00DD6D2D" w:rsidP="00B84B28">
            <w:r>
              <w:t>13</w:t>
            </w:r>
          </w:p>
        </w:tc>
        <w:tc>
          <w:tcPr>
            <w:tcW w:w="426" w:type="pct"/>
          </w:tcPr>
          <w:p w14:paraId="6AB94149" w14:textId="77777777" w:rsidR="00DD6D2D" w:rsidRDefault="00DD6D2D" w:rsidP="00B84B28">
            <w:r>
              <w:t>12</w:t>
            </w:r>
          </w:p>
        </w:tc>
        <w:tc>
          <w:tcPr>
            <w:tcW w:w="338" w:type="pct"/>
          </w:tcPr>
          <w:p w14:paraId="600A8B9F" w14:textId="77777777" w:rsidR="00DD6D2D" w:rsidRDefault="00DD6D2D" w:rsidP="00B84B28">
            <w:r>
              <w:t>11</w:t>
            </w:r>
          </w:p>
        </w:tc>
        <w:tc>
          <w:tcPr>
            <w:tcW w:w="284" w:type="pct"/>
          </w:tcPr>
          <w:p w14:paraId="0F9B4781" w14:textId="77777777" w:rsidR="00DD6D2D" w:rsidRDefault="00DD6D2D" w:rsidP="00B84B28">
            <w:r>
              <w:t>2012-2013</w:t>
            </w:r>
          </w:p>
        </w:tc>
        <w:tc>
          <w:tcPr>
            <w:tcW w:w="351" w:type="pct"/>
          </w:tcPr>
          <w:p w14:paraId="5312D330" w14:textId="77777777" w:rsidR="00DD6D2D" w:rsidRDefault="00DD6D2D" w:rsidP="00B84B28">
            <w:r>
              <w:t>Collectif et organisé</w:t>
            </w:r>
          </w:p>
        </w:tc>
        <w:tc>
          <w:tcPr>
            <w:tcW w:w="510" w:type="pct"/>
            <w:tcBorders>
              <w:right w:val="single" w:sz="4" w:space="0" w:color="auto"/>
            </w:tcBorders>
          </w:tcPr>
          <w:p w14:paraId="143CC28A" w14:textId="77777777" w:rsidR="00DD6D2D" w:rsidRDefault="00DD6D2D" w:rsidP="00B84B28">
            <w:r>
              <w:t xml:space="preserve">Riz </w:t>
            </w:r>
          </w:p>
          <w:p w14:paraId="79FFE366" w14:textId="77777777" w:rsidR="00DD6D2D" w:rsidRDefault="00DD6D2D" w:rsidP="00B84B28">
            <w:r>
              <w:t>maraîchage</w:t>
            </w:r>
          </w:p>
        </w:tc>
        <w:tc>
          <w:tcPr>
            <w:tcW w:w="354" w:type="pct"/>
            <w:tcBorders>
              <w:left w:val="single" w:sz="4" w:space="0" w:color="auto"/>
            </w:tcBorders>
          </w:tcPr>
          <w:p w14:paraId="68C3B3E4" w14:textId="77777777" w:rsidR="00DD6D2D" w:rsidRDefault="00DD6D2D" w:rsidP="00B84B28">
            <w:r>
              <w:t>1950</w:t>
            </w:r>
          </w:p>
          <w:p w14:paraId="36D92B23" w14:textId="77777777" w:rsidR="00DD6D2D" w:rsidRDefault="00DD6D2D" w:rsidP="00B84B28"/>
        </w:tc>
        <w:tc>
          <w:tcPr>
            <w:tcW w:w="599" w:type="pct"/>
          </w:tcPr>
          <w:p w14:paraId="4458BA7A" w14:textId="77777777" w:rsidR="00DD6D2D" w:rsidRDefault="00DD6D2D" w:rsidP="00B84B28">
            <w:r>
              <w:t>Projet eau et agriculture de la DGR : financement, coopération suisse</w:t>
            </w:r>
          </w:p>
        </w:tc>
      </w:tr>
      <w:tr w:rsidR="00DD6D2D" w14:paraId="26CC39D7" w14:textId="77777777" w:rsidTr="00DD6D2D">
        <w:tc>
          <w:tcPr>
            <w:tcW w:w="1854" w:type="pct"/>
            <w:gridSpan w:val="4"/>
          </w:tcPr>
          <w:p w14:paraId="04ACA31B" w14:textId="77777777" w:rsidR="00DD6D2D" w:rsidRDefault="00DD6D2D" w:rsidP="00B84B28">
            <w:r>
              <w:t>TOTAL</w:t>
            </w:r>
          </w:p>
        </w:tc>
        <w:tc>
          <w:tcPr>
            <w:tcW w:w="284" w:type="pct"/>
          </w:tcPr>
          <w:p w14:paraId="6DF9F947" w14:textId="77777777" w:rsidR="00DD6D2D" w:rsidRPr="004D61A4" w:rsidRDefault="00DD6D2D" w:rsidP="00B84B28">
            <w:pPr>
              <w:rPr>
                <w:b/>
              </w:rPr>
            </w:pPr>
            <w:r w:rsidRPr="004D61A4">
              <w:rPr>
                <w:b/>
              </w:rPr>
              <w:t>104</w:t>
            </w:r>
          </w:p>
        </w:tc>
        <w:tc>
          <w:tcPr>
            <w:tcW w:w="426" w:type="pct"/>
          </w:tcPr>
          <w:p w14:paraId="29DD1B05" w14:textId="77777777" w:rsidR="00DD6D2D" w:rsidRPr="004D61A4" w:rsidRDefault="00DD6D2D" w:rsidP="00B84B28">
            <w:pPr>
              <w:rPr>
                <w:b/>
              </w:rPr>
            </w:pPr>
            <w:r w:rsidRPr="004D61A4">
              <w:rPr>
                <w:b/>
              </w:rPr>
              <w:t>95</w:t>
            </w:r>
          </w:p>
        </w:tc>
        <w:tc>
          <w:tcPr>
            <w:tcW w:w="338" w:type="pct"/>
          </w:tcPr>
          <w:p w14:paraId="22625CF8" w14:textId="77777777" w:rsidR="00DD6D2D" w:rsidRPr="004D61A4" w:rsidRDefault="00DD6D2D" w:rsidP="00B84B28">
            <w:pPr>
              <w:rPr>
                <w:b/>
              </w:rPr>
            </w:pPr>
            <w:r w:rsidRPr="004D61A4">
              <w:rPr>
                <w:b/>
              </w:rPr>
              <w:t>67,75</w:t>
            </w:r>
          </w:p>
        </w:tc>
        <w:tc>
          <w:tcPr>
            <w:tcW w:w="2098" w:type="pct"/>
            <w:gridSpan w:val="5"/>
          </w:tcPr>
          <w:p w14:paraId="32955AE1" w14:textId="77777777" w:rsidR="00DD6D2D" w:rsidRDefault="00DD6D2D" w:rsidP="00B84B28">
            <w:r>
              <w:t xml:space="preserve"> 237,125 T </w:t>
            </w:r>
          </w:p>
        </w:tc>
      </w:tr>
    </w:tbl>
    <w:p w14:paraId="03D3A741" w14:textId="77777777" w:rsidR="00DD6D2D" w:rsidRDefault="00DD6D2D" w:rsidP="00DD6D2D"/>
    <w:p w14:paraId="69C41A4A" w14:textId="77777777" w:rsidR="00DD6D2D" w:rsidRDefault="00DD6D2D" w:rsidP="00DD6D2D">
      <w:pPr>
        <w:pStyle w:val="Caption"/>
      </w:pPr>
      <w:r>
        <w:t xml:space="preserve">Tableau </w:t>
      </w:r>
      <w:r w:rsidR="003D255C">
        <w:fldChar w:fldCharType="begin"/>
      </w:r>
      <w:r w:rsidR="003D255C">
        <w:instrText xml:space="preserve"> SEQ Tableau \* ARABIC </w:instrText>
      </w:r>
      <w:r w:rsidR="003D255C">
        <w:fldChar w:fldCharType="separate"/>
      </w:r>
      <w:r w:rsidR="00B84B28">
        <w:rPr>
          <w:noProof/>
        </w:rPr>
        <w:t>4</w:t>
      </w:r>
      <w:r w:rsidR="003D255C">
        <w:rPr>
          <w:noProof/>
        </w:rPr>
        <w:fldChar w:fldCharType="end"/>
      </w:r>
      <w:r>
        <w:t>. Liste des bas-fonds non aménagés dans le commune de Banikoara</w:t>
      </w:r>
    </w:p>
    <w:tbl>
      <w:tblPr>
        <w:tblStyle w:val="TableGrid"/>
        <w:tblW w:w="5000" w:type="pct"/>
        <w:tblLook w:val="04A0" w:firstRow="1" w:lastRow="0" w:firstColumn="1" w:lastColumn="0" w:noHBand="0" w:noVBand="1"/>
      </w:tblPr>
      <w:tblGrid>
        <w:gridCol w:w="284"/>
        <w:gridCol w:w="1549"/>
        <w:gridCol w:w="1269"/>
        <w:gridCol w:w="1068"/>
        <w:gridCol w:w="533"/>
        <w:gridCol w:w="734"/>
        <w:gridCol w:w="691"/>
        <w:gridCol w:w="1010"/>
        <w:gridCol w:w="114"/>
        <w:gridCol w:w="114"/>
        <w:gridCol w:w="459"/>
        <w:gridCol w:w="114"/>
        <w:gridCol w:w="168"/>
        <w:gridCol w:w="457"/>
        <w:gridCol w:w="114"/>
        <w:gridCol w:w="201"/>
        <w:gridCol w:w="449"/>
      </w:tblGrid>
      <w:tr w:rsidR="00DD6D2D" w14:paraId="0AECFF66" w14:textId="77777777" w:rsidTr="00DD6D2D">
        <w:tc>
          <w:tcPr>
            <w:tcW w:w="152" w:type="pct"/>
            <w:vMerge w:val="restart"/>
          </w:tcPr>
          <w:p w14:paraId="23317322" w14:textId="77777777" w:rsidR="00DD6D2D" w:rsidRPr="00AC2370" w:rsidRDefault="00DD6D2D" w:rsidP="00B84B28">
            <w:pPr>
              <w:rPr>
                <w:b/>
              </w:rPr>
            </w:pPr>
            <w:r w:rsidRPr="00AC2370">
              <w:rPr>
                <w:b/>
              </w:rPr>
              <w:t>N°</w:t>
            </w:r>
          </w:p>
        </w:tc>
        <w:tc>
          <w:tcPr>
            <w:tcW w:w="828" w:type="pct"/>
            <w:vMerge w:val="restart"/>
          </w:tcPr>
          <w:p w14:paraId="3B1AA88F" w14:textId="77777777" w:rsidR="00DD6D2D" w:rsidRPr="00AC2370" w:rsidRDefault="00DD6D2D" w:rsidP="00B84B28">
            <w:pPr>
              <w:rPr>
                <w:b/>
              </w:rPr>
            </w:pPr>
            <w:r w:rsidRPr="00AC2370">
              <w:rPr>
                <w:b/>
              </w:rPr>
              <w:t xml:space="preserve">      Nom du bas-fond</w:t>
            </w:r>
          </w:p>
        </w:tc>
        <w:tc>
          <w:tcPr>
            <w:tcW w:w="1249" w:type="pct"/>
            <w:gridSpan w:val="2"/>
            <w:tcBorders>
              <w:bottom w:val="single" w:sz="4" w:space="0" w:color="auto"/>
            </w:tcBorders>
          </w:tcPr>
          <w:p w14:paraId="08C13B30" w14:textId="77777777" w:rsidR="00DD6D2D" w:rsidRPr="00AC2370" w:rsidRDefault="00DD6D2D" w:rsidP="00B84B28">
            <w:pPr>
              <w:rPr>
                <w:b/>
              </w:rPr>
            </w:pPr>
            <w:r w:rsidRPr="00AC2370">
              <w:rPr>
                <w:b/>
              </w:rPr>
              <w:t xml:space="preserve">    </w:t>
            </w:r>
            <w:r>
              <w:rPr>
                <w:b/>
              </w:rPr>
              <w:t xml:space="preserve">            Localisation</w:t>
            </w:r>
          </w:p>
        </w:tc>
        <w:tc>
          <w:tcPr>
            <w:tcW w:w="678" w:type="pct"/>
            <w:gridSpan w:val="2"/>
          </w:tcPr>
          <w:p w14:paraId="78084D9E" w14:textId="77777777" w:rsidR="00DD6D2D" w:rsidRPr="00AC2370" w:rsidRDefault="00DD6D2D" w:rsidP="00B84B28">
            <w:pPr>
              <w:rPr>
                <w:b/>
              </w:rPr>
            </w:pPr>
            <w:r>
              <w:rPr>
                <w:b/>
              </w:rPr>
              <w:t xml:space="preserve">   </w:t>
            </w:r>
            <w:r w:rsidRPr="00AC2370">
              <w:rPr>
                <w:b/>
              </w:rPr>
              <w:t>SUPERFICIE</w:t>
            </w:r>
            <w:r>
              <w:rPr>
                <w:b/>
              </w:rPr>
              <w:t xml:space="preserve"> (Ha)</w:t>
            </w:r>
          </w:p>
        </w:tc>
        <w:tc>
          <w:tcPr>
            <w:tcW w:w="370" w:type="pct"/>
            <w:vMerge w:val="restart"/>
            <w:tcBorders>
              <w:right w:val="single" w:sz="4" w:space="0" w:color="auto"/>
            </w:tcBorders>
          </w:tcPr>
          <w:p w14:paraId="7196948A" w14:textId="77777777" w:rsidR="00DD6D2D" w:rsidRPr="00AC2370" w:rsidRDefault="00DD6D2D" w:rsidP="00B84B28">
            <w:pPr>
              <w:rPr>
                <w:b/>
              </w:rPr>
            </w:pPr>
            <w:r>
              <w:rPr>
                <w:b/>
              </w:rPr>
              <w:t>Mode de    gestion</w:t>
            </w:r>
          </w:p>
        </w:tc>
        <w:tc>
          <w:tcPr>
            <w:tcW w:w="639" w:type="pct"/>
            <w:gridSpan w:val="3"/>
            <w:vMerge w:val="restart"/>
            <w:tcBorders>
              <w:left w:val="single" w:sz="4" w:space="0" w:color="auto"/>
              <w:right w:val="single" w:sz="4" w:space="0" w:color="auto"/>
            </w:tcBorders>
          </w:tcPr>
          <w:p w14:paraId="38CD72EF" w14:textId="77777777" w:rsidR="00DD6D2D" w:rsidRPr="00AC2370" w:rsidRDefault="00DD6D2D" w:rsidP="00B84B28">
            <w:pPr>
              <w:rPr>
                <w:b/>
              </w:rPr>
            </w:pPr>
            <w:r>
              <w:rPr>
                <w:b/>
              </w:rPr>
              <w:t>Observations/ année de création</w:t>
            </w:r>
          </w:p>
        </w:tc>
        <w:tc>
          <w:tcPr>
            <w:tcW w:w="1081" w:type="pct"/>
            <w:gridSpan w:val="7"/>
            <w:tcBorders>
              <w:left w:val="single" w:sz="4" w:space="0" w:color="auto"/>
              <w:bottom w:val="single" w:sz="4" w:space="0" w:color="auto"/>
            </w:tcBorders>
          </w:tcPr>
          <w:p w14:paraId="3CBF1DF4" w14:textId="77777777" w:rsidR="00DD6D2D" w:rsidRPr="00AC2370" w:rsidRDefault="00DD6D2D" w:rsidP="00B84B28">
            <w:pPr>
              <w:ind w:left="275"/>
              <w:rPr>
                <w:b/>
              </w:rPr>
            </w:pPr>
            <w:r>
              <w:rPr>
                <w:b/>
              </w:rPr>
              <w:t>Effectif exploitant</w:t>
            </w:r>
          </w:p>
        </w:tc>
      </w:tr>
      <w:tr w:rsidR="00DD6D2D" w14:paraId="0A825A39" w14:textId="77777777" w:rsidTr="00DD6D2D">
        <w:tc>
          <w:tcPr>
            <w:tcW w:w="152" w:type="pct"/>
            <w:vMerge/>
          </w:tcPr>
          <w:p w14:paraId="410E92CB" w14:textId="77777777" w:rsidR="00DD6D2D" w:rsidRDefault="00DD6D2D" w:rsidP="00B84B28"/>
        </w:tc>
        <w:tc>
          <w:tcPr>
            <w:tcW w:w="828" w:type="pct"/>
            <w:vMerge/>
          </w:tcPr>
          <w:p w14:paraId="67224C10" w14:textId="77777777" w:rsidR="00DD6D2D" w:rsidRDefault="00DD6D2D" w:rsidP="00B84B28"/>
        </w:tc>
        <w:tc>
          <w:tcPr>
            <w:tcW w:w="678" w:type="pct"/>
            <w:tcBorders>
              <w:top w:val="single" w:sz="4" w:space="0" w:color="auto"/>
            </w:tcBorders>
          </w:tcPr>
          <w:p w14:paraId="29CCE53E" w14:textId="77777777" w:rsidR="00DD6D2D" w:rsidRDefault="00DD6D2D" w:rsidP="00B84B28">
            <w:r w:rsidRPr="00AC2370">
              <w:rPr>
                <w:b/>
              </w:rPr>
              <w:t>Arrondissement</w:t>
            </w:r>
          </w:p>
        </w:tc>
        <w:tc>
          <w:tcPr>
            <w:tcW w:w="571" w:type="pct"/>
            <w:tcBorders>
              <w:top w:val="single" w:sz="4" w:space="0" w:color="auto"/>
            </w:tcBorders>
          </w:tcPr>
          <w:p w14:paraId="348356CA" w14:textId="77777777" w:rsidR="00DD6D2D" w:rsidRDefault="00DD6D2D" w:rsidP="00B84B28">
            <w:r w:rsidRPr="00AC2370">
              <w:rPr>
                <w:b/>
              </w:rPr>
              <w:t xml:space="preserve">Village </w:t>
            </w:r>
          </w:p>
        </w:tc>
        <w:tc>
          <w:tcPr>
            <w:tcW w:w="285" w:type="pct"/>
          </w:tcPr>
          <w:p w14:paraId="2DA54000" w14:textId="77777777" w:rsidR="00DD6D2D" w:rsidRDefault="00DD6D2D" w:rsidP="00B84B28">
            <w:r>
              <w:t xml:space="preserve">   Totale</w:t>
            </w:r>
          </w:p>
        </w:tc>
        <w:tc>
          <w:tcPr>
            <w:tcW w:w="393" w:type="pct"/>
          </w:tcPr>
          <w:p w14:paraId="379517D1" w14:textId="77777777" w:rsidR="00DD6D2D" w:rsidRDefault="00DD6D2D" w:rsidP="00B84B28">
            <w:r>
              <w:t>Exploitée</w:t>
            </w:r>
          </w:p>
        </w:tc>
        <w:tc>
          <w:tcPr>
            <w:tcW w:w="370" w:type="pct"/>
            <w:vMerge/>
            <w:tcBorders>
              <w:right w:val="single" w:sz="4" w:space="0" w:color="auto"/>
            </w:tcBorders>
          </w:tcPr>
          <w:p w14:paraId="6DBF8244" w14:textId="77777777" w:rsidR="00DD6D2D" w:rsidRDefault="00DD6D2D" w:rsidP="00B84B28"/>
        </w:tc>
        <w:tc>
          <w:tcPr>
            <w:tcW w:w="639" w:type="pct"/>
            <w:gridSpan w:val="3"/>
            <w:vMerge/>
            <w:tcBorders>
              <w:left w:val="single" w:sz="4" w:space="0" w:color="auto"/>
              <w:right w:val="single" w:sz="4" w:space="0" w:color="auto"/>
            </w:tcBorders>
          </w:tcPr>
          <w:p w14:paraId="66F566A2" w14:textId="77777777" w:rsidR="00DD6D2D" w:rsidRDefault="00DD6D2D" w:rsidP="00B84B28"/>
        </w:tc>
        <w:tc>
          <w:tcPr>
            <w:tcW w:w="424" w:type="pct"/>
            <w:gridSpan w:val="3"/>
            <w:tcBorders>
              <w:top w:val="single" w:sz="4" w:space="0" w:color="auto"/>
              <w:left w:val="single" w:sz="4" w:space="0" w:color="auto"/>
              <w:right w:val="single" w:sz="4" w:space="0" w:color="auto"/>
            </w:tcBorders>
          </w:tcPr>
          <w:p w14:paraId="6F6F3F79" w14:textId="77777777" w:rsidR="00DD6D2D" w:rsidRDefault="00DD6D2D" w:rsidP="00B84B28">
            <w:r>
              <w:t>Hommes</w:t>
            </w:r>
          </w:p>
        </w:tc>
        <w:tc>
          <w:tcPr>
            <w:tcW w:w="415" w:type="pct"/>
            <w:gridSpan w:val="3"/>
            <w:tcBorders>
              <w:top w:val="single" w:sz="4" w:space="0" w:color="auto"/>
              <w:left w:val="single" w:sz="4" w:space="0" w:color="auto"/>
              <w:right w:val="single" w:sz="4" w:space="0" w:color="auto"/>
            </w:tcBorders>
          </w:tcPr>
          <w:p w14:paraId="19E2F102" w14:textId="77777777" w:rsidR="00DD6D2D" w:rsidRDefault="00DD6D2D" w:rsidP="00B84B28">
            <w:r>
              <w:t>Femmes</w:t>
            </w:r>
          </w:p>
        </w:tc>
        <w:tc>
          <w:tcPr>
            <w:tcW w:w="241" w:type="pct"/>
            <w:tcBorders>
              <w:top w:val="single" w:sz="4" w:space="0" w:color="auto"/>
              <w:left w:val="single" w:sz="4" w:space="0" w:color="auto"/>
            </w:tcBorders>
          </w:tcPr>
          <w:p w14:paraId="32448A82" w14:textId="77777777" w:rsidR="00DD6D2D" w:rsidRDefault="00DD6D2D" w:rsidP="00B84B28">
            <w:r>
              <w:t>Total</w:t>
            </w:r>
          </w:p>
        </w:tc>
      </w:tr>
      <w:tr w:rsidR="00DD6D2D" w14:paraId="5232259F" w14:textId="77777777" w:rsidTr="00DD6D2D">
        <w:tc>
          <w:tcPr>
            <w:tcW w:w="152" w:type="pct"/>
          </w:tcPr>
          <w:p w14:paraId="45CBEAA3" w14:textId="77777777" w:rsidR="00DD6D2D" w:rsidRDefault="00DD6D2D" w:rsidP="00B84B28">
            <w:r>
              <w:t>01</w:t>
            </w:r>
          </w:p>
        </w:tc>
        <w:tc>
          <w:tcPr>
            <w:tcW w:w="828" w:type="pct"/>
          </w:tcPr>
          <w:p w14:paraId="3AF55651" w14:textId="77777777" w:rsidR="00DD6D2D" w:rsidRDefault="00DD6D2D" w:rsidP="00B84B28">
            <w:r>
              <w:t>Founougo-yabadou</w:t>
            </w:r>
          </w:p>
        </w:tc>
        <w:tc>
          <w:tcPr>
            <w:tcW w:w="678" w:type="pct"/>
          </w:tcPr>
          <w:p w14:paraId="70FD38DD" w14:textId="77777777" w:rsidR="00DD6D2D" w:rsidRDefault="00DD6D2D" w:rsidP="00B84B28">
            <w:r>
              <w:t>Founougo</w:t>
            </w:r>
          </w:p>
        </w:tc>
        <w:tc>
          <w:tcPr>
            <w:tcW w:w="571" w:type="pct"/>
          </w:tcPr>
          <w:p w14:paraId="3D7B7584" w14:textId="77777777" w:rsidR="00DD6D2D" w:rsidRDefault="00DD6D2D" w:rsidP="00B84B28">
            <w:r>
              <w:t>yabadou</w:t>
            </w:r>
          </w:p>
        </w:tc>
        <w:tc>
          <w:tcPr>
            <w:tcW w:w="285" w:type="pct"/>
          </w:tcPr>
          <w:p w14:paraId="44580CEA" w14:textId="77777777" w:rsidR="00DD6D2D" w:rsidRDefault="00DD6D2D" w:rsidP="00B84B28">
            <w:r>
              <w:t xml:space="preserve">    50</w:t>
            </w:r>
          </w:p>
        </w:tc>
        <w:tc>
          <w:tcPr>
            <w:tcW w:w="393" w:type="pct"/>
          </w:tcPr>
          <w:p w14:paraId="00F43D2F" w14:textId="77777777" w:rsidR="00DD6D2D" w:rsidRDefault="00DD6D2D" w:rsidP="00B84B28">
            <w:r>
              <w:t xml:space="preserve">   25</w:t>
            </w:r>
          </w:p>
        </w:tc>
        <w:tc>
          <w:tcPr>
            <w:tcW w:w="370" w:type="pct"/>
            <w:tcBorders>
              <w:right w:val="single" w:sz="4" w:space="0" w:color="auto"/>
            </w:tcBorders>
          </w:tcPr>
          <w:p w14:paraId="34DBF530" w14:textId="77777777" w:rsidR="00DD6D2D" w:rsidRDefault="00DD6D2D" w:rsidP="00B84B28">
            <w:r>
              <w:t>Collectif et organisé</w:t>
            </w:r>
          </w:p>
        </w:tc>
        <w:tc>
          <w:tcPr>
            <w:tcW w:w="639" w:type="pct"/>
            <w:gridSpan w:val="3"/>
            <w:tcBorders>
              <w:left w:val="single" w:sz="4" w:space="0" w:color="auto"/>
              <w:right w:val="single" w:sz="4" w:space="0" w:color="auto"/>
            </w:tcBorders>
          </w:tcPr>
          <w:p w14:paraId="755A065B" w14:textId="77777777" w:rsidR="00DD6D2D" w:rsidRDefault="00DD6D2D" w:rsidP="00B84B28">
            <w:r>
              <w:t>2013    PVM</w:t>
            </w:r>
          </w:p>
        </w:tc>
        <w:tc>
          <w:tcPr>
            <w:tcW w:w="424" w:type="pct"/>
            <w:gridSpan w:val="3"/>
            <w:tcBorders>
              <w:left w:val="single" w:sz="4" w:space="0" w:color="auto"/>
              <w:right w:val="single" w:sz="4" w:space="0" w:color="auto"/>
            </w:tcBorders>
          </w:tcPr>
          <w:p w14:paraId="19B2C730" w14:textId="77777777" w:rsidR="00DD6D2D" w:rsidRDefault="00DD6D2D" w:rsidP="00B84B28">
            <w:r>
              <w:t>67</w:t>
            </w:r>
          </w:p>
        </w:tc>
        <w:tc>
          <w:tcPr>
            <w:tcW w:w="415" w:type="pct"/>
            <w:gridSpan w:val="3"/>
            <w:tcBorders>
              <w:left w:val="single" w:sz="4" w:space="0" w:color="auto"/>
              <w:right w:val="single" w:sz="4" w:space="0" w:color="auto"/>
            </w:tcBorders>
          </w:tcPr>
          <w:p w14:paraId="7A902A84" w14:textId="77777777" w:rsidR="00DD6D2D" w:rsidRDefault="00DD6D2D" w:rsidP="00B84B28">
            <w:r>
              <w:t>45</w:t>
            </w:r>
          </w:p>
        </w:tc>
        <w:tc>
          <w:tcPr>
            <w:tcW w:w="241" w:type="pct"/>
            <w:tcBorders>
              <w:left w:val="single" w:sz="4" w:space="0" w:color="auto"/>
            </w:tcBorders>
          </w:tcPr>
          <w:p w14:paraId="07BBFEFF" w14:textId="77777777" w:rsidR="00DD6D2D" w:rsidRDefault="00DD6D2D" w:rsidP="00B84B28">
            <w:r>
              <w:t>112</w:t>
            </w:r>
          </w:p>
        </w:tc>
      </w:tr>
      <w:tr w:rsidR="00DD6D2D" w14:paraId="3AD3EEAB" w14:textId="77777777" w:rsidTr="00DD6D2D">
        <w:tc>
          <w:tcPr>
            <w:tcW w:w="152" w:type="pct"/>
          </w:tcPr>
          <w:p w14:paraId="68DA2C4F" w14:textId="77777777" w:rsidR="00DD6D2D" w:rsidRDefault="00DD6D2D" w:rsidP="00B84B28">
            <w:r>
              <w:t>02</w:t>
            </w:r>
          </w:p>
        </w:tc>
        <w:tc>
          <w:tcPr>
            <w:tcW w:w="828" w:type="pct"/>
          </w:tcPr>
          <w:p w14:paraId="14E2D3F4" w14:textId="77777777" w:rsidR="00DD6D2D" w:rsidRDefault="00DD6D2D" w:rsidP="00B84B28">
            <w:r>
              <w:t xml:space="preserve">Alafiarou </w:t>
            </w:r>
          </w:p>
        </w:tc>
        <w:tc>
          <w:tcPr>
            <w:tcW w:w="678" w:type="pct"/>
          </w:tcPr>
          <w:p w14:paraId="5CE9F7C7" w14:textId="77777777" w:rsidR="00DD6D2D" w:rsidRDefault="00DD6D2D" w:rsidP="00B84B28">
            <w:r>
              <w:t>Founougo</w:t>
            </w:r>
          </w:p>
        </w:tc>
        <w:tc>
          <w:tcPr>
            <w:tcW w:w="571" w:type="pct"/>
          </w:tcPr>
          <w:p w14:paraId="16D379B8" w14:textId="77777777" w:rsidR="00DD6D2D" w:rsidRDefault="00DD6D2D" w:rsidP="00B84B28">
            <w:r>
              <w:t>Fnougo B</w:t>
            </w:r>
          </w:p>
        </w:tc>
        <w:tc>
          <w:tcPr>
            <w:tcW w:w="285" w:type="pct"/>
          </w:tcPr>
          <w:p w14:paraId="49F134F3" w14:textId="77777777" w:rsidR="00DD6D2D" w:rsidRDefault="00DD6D2D" w:rsidP="00B84B28">
            <w:r>
              <w:t xml:space="preserve">    18</w:t>
            </w:r>
          </w:p>
        </w:tc>
        <w:tc>
          <w:tcPr>
            <w:tcW w:w="393" w:type="pct"/>
          </w:tcPr>
          <w:p w14:paraId="45893574" w14:textId="77777777" w:rsidR="00DD6D2D" w:rsidRDefault="00DD6D2D" w:rsidP="00B84B28">
            <w:r>
              <w:t xml:space="preserve">   12</w:t>
            </w:r>
          </w:p>
        </w:tc>
        <w:tc>
          <w:tcPr>
            <w:tcW w:w="370" w:type="pct"/>
            <w:tcBorders>
              <w:right w:val="single" w:sz="4" w:space="0" w:color="auto"/>
            </w:tcBorders>
          </w:tcPr>
          <w:p w14:paraId="3BD4818D" w14:textId="77777777" w:rsidR="00DD6D2D" w:rsidRDefault="00DD6D2D" w:rsidP="00B84B28">
            <w:r>
              <w:t>idem</w:t>
            </w:r>
          </w:p>
        </w:tc>
        <w:tc>
          <w:tcPr>
            <w:tcW w:w="639" w:type="pct"/>
            <w:gridSpan w:val="3"/>
            <w:tcBorders>
              <w:left w:val="single" w:sz="4" w:space="0" w:color="auto"/>
              <w:right w:val="single" w:sz="4" w:space="0" w:color="auto"/>
            </w:tcBorders>
          </w:tcPr>
          <w:p w14:paraId="627AD2F7" w14:textId="77777777" w:rsidR="00DD6D2D" w:rsidRDefault="00DD6D2D" w:rsidP="00B84B28">
            <w:r>
              <w:t>2013  PVM</w:t>
            </w:r>
          </w:p>
        </w:tc>
        <w:tc>
          <w:tcPr>
            <w:tcW w:w="424" w:type="pct"/>
            <w:gridSpan w:val="3"/>
            <w:tcBorders>
              <w:left w:val="single" w:sz="4" w:space="0" w:color="auto"/>
              <w:right w:val="single" w:sz="4" w:space="0" w:color="auto"/>
            </w:tcBorders>
          </w:tcPr>
          <w:p w14:paraId="1CFC3848" w14:textId="77777777" w:rsidR="00DD6D2D" w:rsidRDefault="00DD6D2D" w:rsidP="00B84B28">
            <w:r>
              <w:t>23</w:t>
            </w:r>
          </w:p>
        </w:tc>
        <w:tc>
          <w:tcPr>
            <w:tcW w:w="415" w:type="pct"/>
            <w:gridSpan w:val="3"/>
            <w:tcBorders>
              <w:left w:val="single" w:sz="4" w:space="0" w:color="auto"/>
              <w:right w:val="single" w:sz="4" w:space="0" w:color="auto"/>
            </w:tcBorders>
          </w:tcPr>
          <w:p w14:paraId="1307E0E0" w14:textId="77777777" w:rsidR="00DD6D2D" w:rsidRDefault="00DD6D2D" w:rsidP="00B84B28">
            <w:r>
              <w:t>27</w:t>
            </w:r>
          </w:p>
        </w:tc>
        <w:tc>
          <w:tcPr>
            <w:tcW w:w="241" w:type="pct"/>
            <w:tcBorders>
              <w:left w:val="single" w:sz="4" w:space="0" w:color="auto"/>
            </w:tcBorders>
          </w:tcPr>
          <w:p w14:paraId="304AA620" w14:textId="77777777" w:rsidR="00DD6D2D" w:rsidRDefault="00DD6D2D" w:rsidP="00B84B28">
            <w:r>
              <w:t>52</w:t>
            </w:r>
          </w:p>
        </w:tc>
      </w:tr>
      <w:tr w:rsidR="00DD6D2D" w14:paraId="1B88AD28" w14:textId="77777777" w:rsidTr="00DD6D2D">
        <w:tc>
          <w:tcPr>
            <w:tcW w:w="152" w:type="pct"/>
          </w:tcPr>
          <w:p w14:paraId="6F77F62D" w14:textId="77777777" w:rsidR="00DD6D2D" w:rsidRDefault="00DD6D2D" w:rsidP="00B84B28">
            <w:r>
              <w:t>03</w:t>
            </w:r>
          </w:p>
        </w:tc>
        <w:tc>
          <w:tcPr>
            <w:tcW w:w="828" w:type="pct"/>
          </w:tcPr>
          <w:p w14:paraId="682C174E" w14:textId="77777777" w:rsidR="00DD6D2D" w:rsidRDefault="00DD6D2D" w:rsidP="00B84B28">
            <w:r>
              <w:t>Bouténa</w:t>
            </w:r>
          </w:p>
        </w:tc>
        <w:tc>
          <w:tcPr>
            <w:tcW w:w="678" w:type="pct"/>
          </w:tcPr>
          <w:p w14:paraId="7E86E805" w14:textId="77777777" w:rsidR="00DD6D2D" w:rsidRDefault="00DD6D2D" w:rsidP="00B84B28">
            <w:r>
              <w:t>Founougo</w:t>
            </w:r>
          </w:p>
        </w:tc>
        <w:tc>
          <w:tcPr>
            <w:tcW w:w="571" w:type="pct"/>
          </w:tcPr>
          <w:p w14:paraId="187FFC1C" w14:textId="77777777" w:rsidR="00DD6D2D" w:rsidRDefault="00DD6D2D" w:rsidP="00B84B28">
            <w:r>
              <w:t>Fnougo B</w:t>
            </w:r>
          </w:p>
        </w:tc>
        <w:tc>
          <w:tcPr>
            <w:tcW w:w="285" w:type="pct"/>
          </w:tcPr>
          <w:p w14:paraId="00F76E0E" w14:textId="77777777" w:rsidR="00DD6D2D" w:rsidRDefault="00DD6D2D" w:rsidP="00B84B28">
            <w:r>
              <w:t xml:space="preserve">    10</w:t>
            </w:r>
          </w:p>
        </w:tc>
        <w:tc>
          <w:tcPr>
            <w:tcW w:w="393" w:type="pct"/>
          </w:tcPr>
          <w:p w14:paraId="2F45C52F" w14:textId="77777777" w:rsidR="00DD6D2D" w:rsidRDefault="00DD6D2D" w:rsidP="00B84B28">
            <w:r>
              <w:t xml:space="preserve">   10</w:t>
            </w:r>
          </w:p>
        </w:tc>
        <w:tc>
          <w:tcPr>
            <w:tcW w:w="370" w:type="pct"/>
            <w:tcBorders>
              <w:right w:val="single" w:sz="4" w:space="0" w:color="auto"/>
            </w:tcBorders>
          </w:tcPr>
          <w:p w14:paraId="22AA7B76" w14:textId="77777777" w:rsidR="00DD6D2D" w:rsidRDefault="00DD6D2D" w:rsidP="00B84B28">
            <w:r>
              <w:t>idem</w:t>
            </w:r>
          </w:p>
        </w:tc>
        <w:tc>
          <w:tcPr>
            <w:tcW w:w="639" w:type="pct"/>
            <w:gridSpan w:val="3"/>
            <w:tcBorders>
              <w:left w:val="single" w:sz="4" w:space="0" w:color="auto"/>
              <w:right w:val="single" w:sz="4" w:space="0" w:color="auto"/>
            </w:tcBorders>
          </w:tcPr>
          <w:p w14:paraId="014F259D" w14:textId="77777777" w:rsidR="00DD6D2D" w:rsidRDefault="00DD6D2D" w:rsidP="00B84B28">
            <w:r>
              <w:t>2013 (PVM)</w:t>
            </w:r>
          </w:p>
        </w:tc>
        <w:tc>
          <w:tcPr>
            <w:tcW w:w="424" w:type="pct"/>
            <w:gridSpan w:val="3"/>
            <w:tcBorders>
              <w:left w:val="single" w:sz="4" w:space="0" w:color="auto"/>
              <w:right w:val="single" w:sz="4" w:space="0" w:color="auto"/>
            </w:tcBorders>
          </w:tcPr>
          <w:p w14:paraId="5462BBA8" w14:textId="77777777" w:rsidR="00DD6D2D" w:rsidRDefault="00DD6D2D" w:rsidP="00B84B28">
            <w:r>
              <w:t>03</w:t>
            </w:r>
          </w:p>
        </w:tc>
        <w:tc>
          <w:tcPr>
            <w:tcW w:w="415" w:type="pct"/>
            <w:gridSpan w:val="3"/>
            <w:tcBorders>
              <w:left w:val="single" w:sz="4" w:space="0" w:color="auto"/>
              <w:right w:val="single" w:sz="4" w:space="0" w:color="auto"/>
            </w:tcBorders>
          </w:tcPr>
          <w:p w14:paraId="6AC60664" w14:textId="77777777" w:rsidR="00DD6D2D" w:rsidRDefault="00DD6D2D" w:rsidP="00B84B28">
            <w:r>
              <w:t>46</w:t>
            </w:r>
          </w:p>
        </w:tc>
        <w:tc>
          <w:tcPr>
            <w:tcW w:w="241" w:type="pct"/>
            <w:tcBorders>
              <w:left w:val="single" w:sz="4" w:space="0" w:color="auto"/>
            </w:tcBorders>
          </w:tcPr>
          <w:p w14:paraId="49F01CAB" w14:textId="77777777" w:rsidR="00DD6D2D" w:rsidRDefault="00DD6D2D" w:rsidP="00B84B28">
            <w:r>
              <w:t>49</w:t>
            </w:r>
          </w:p>
        </w:tc>
      </w:tr>
      <w:tr w:rsidR="00DD6D2D" w14:paraId="08FF3821" w14:textId="77777777" w:rsidTr="00DD6D2D">
        <w:tc>
          <w:tcPr>
            <w:tcW w:w="152" w:type="pct"/>
          </w:tcPr>
          <w:p w14:paraId="6567939F" w14:textId="77777777" w:rsidR="00DD6D2D" w:rsidRDefault="00DD6D2D" w:rsidP="00B84B28">
            <w:r>
              <w:t>04</w:t>
            </w:r>
          </w:p>
        </w:tc>
        <w:tc>
          <w:tcPr>
            <w:tcW w:w="828" w:type="pct"/>
          </w:tcPr>
          <w:p w14:paraId="51972E86" w14:textId="77777777" w:rsidR="00DD6D2D" w:rsidRDefault="00DD6D2D" w:rsidP="00B84B28">
            <w:r>
              <w:t>Kpangourou</w:t>
            </w:r>
          </w:p>
        </w:tc>
        <w:tc>
          <w:tcPr>
            <w:tcW w:w="678" w:type="pct"/>
          </w:tcPr>
          <w:p w14:paraId="2FE0BCDF" w14:textId="77777777" w:rsidR="00DD6D2D" w:rsidRDefault="00DD6D2D" w:rsidP="00B84B28">
            <w:r>
              <w:t>Founougo</w:t>
            </w:r>
          </w:p>
        </w:tc>
        <w:tc>
          <w:tcPr>
            <w:tcW w:w="571" w:type="pct"/>
          </w:tcPr>
          <w:p w14:paraId="5BBA89F5" w14:textId="77777777" w:rsidR="00DD6D2D" w:rsidRDefault="00DD6D2D" w:rsidP="00B84B28">
            <w:r>
              <w:t>Fnougo B</w:t>
            </w:r>
          </w:p>
        </w:tc>
        <w:tc>
          <w:tcPr>
            <w:tcW w:w="285" w:type="pct"/>
          </w:tcPr>
          <w:p w14:paraId="1E4B58C4" w14:textId="77777777" w:rsidR="00DD6D2D" w:rsidRDefault="00DD6D2D" w:rsidP="00B84B28">
            <w:r>
              <w:t xml:space="preserve">    10</w:t>
            </w:r>
          </w:p>
        </w:tc>
        <w:tc>
          <w:tcPr>
            <w:tcW w:w="393" w:type="pct"/>
          </w:tcPr>
          <w:p w14:paraId="4B992C19" w14:textId="77777777" w:rsidR="00DD6D2D" w:rsidRDefault="00DD6D2D" w:rsidP="00B84B28">
            <w:r>
              <w:t xml:space="preserve">  10</w:t>
            </w:r>
          </w:p>
        </w:tc>
        <w:tc>
          <w:tcPr>
            <w:tcW w:w="370" w:type="pct"/>
            <w:tcBorders>
              <w:right w:val="single" w:sz="4" w:space="0" w:color="auto"/>
            </w:tcBorders>
          </w:tcPr>
          <w:p w14:paraId="4E3D8D34" w14:textId="77777777" w:rsidR="00DD6D2D" w:rsidRDefault="00DD6D2D" w:rsidP="00B84B28">
            <w:r>
              <w:t>idem</w:t>
            </w:r>
          </w:p>
        </w:tc>
        <w:tc>
          <w:tcPr>
            <w:tcW w:w="639" w:type="pct"/>
            <w:gridSpan w:val="3"/>
            <w:tcBorders>
              <w:left w:val="single" w:sz="4" w:space="0" w:color="auto"/>
              <w:right w:val="single" w:sz="4" w:space="0" w:color="auto"/>
            </w:tcBorders>
          </w:tcPr>
          <w:p w14:paraId="2A5EE0BA" w14:textId="77777777" w:rsidR="00DD6D2D" w:rsidRDefault="00DD6D2D" w:rsidP="00B84B28">
            <w:r>
              <w:t>1985</w:t>
            </w:r>
          </w:p>
        </w:tc>
        <w:tc>
          <w:tcPr>
            <w:tcW w:w="424" w:type="pct"/>
            <w:gridSpan w:val="3"/>
            <w:tcBorders>
              <w:left w:val="single" w:sz="4" w:space="0" w:color="auto"/>
              <w:right w:val="single" w:sz="4" w:space="0" w:color="auto"/>
            </w:tcBorders>
          </w:tcPr>
          <w:p w14:paraId="14E01B6F" w14:textId="77777777" w:rsidR="00DD6D2D" w:rsidRDefault="00DD6D2D" w:rsidP="00B84B28">
            <w:r>
              <w:t>49</w:t>
            </w:r>
          </w:p>
        </w:tc>
        <w:tc>
          <w:tcPr>
            <w:tcW w:w="415" w:type="pct"/>
            <w:gridSpan w:val="3"/>
            <w:tcBorders>
              <w:left w:val="single" w:sz="4" w:space="0" w:color="auto"/>
              <w:right w:val="single" w:sz="4" w:space="0" w:color="auto"/>
            </w:tcBorders>
          </w:tcPr>
          <w:p w14:paraId="74893F52" w14:textId="77777777" w:rsidR="00DD6D2D" w:rsidRDefault="00DD6D2D" w:rsidP="00B84B28">
            <w:r>
              <w:t>30</w:t>
            </w:r>
          </w:p>
        </w:tc>
        <w:tc>
          <w:tcPr>
            <w:tcW w:w="241" w:type="pct"/>
            <w:tcBorders>
              <w:left w:val="single" w:sz="4" w:space="0" w:color="auto"/>
            </w:tcBorders>
          </w:tcPr>
          <w:p w14:paraId="504F305D" w14:textId="77777777" w:rsidR="00DD6D2D" w:rsidRDefault="00DD6D2D" w:rsidP="00B84B28">
            <w:r>
              <w:t>79</w:t>
            </w:r>
          </w:p>
        </w:tc>
      </w:tr>
      <w:tr w:rsidR="00DD6D2D" w14:paraId="18C06CB6" w14:textId="77777777" w:rsidTr="00DD6D2D">
        <w:tc>
          <w:tcPr>
            <w:tcW w:w="152" w:type="pct"/>
          </w:tcPr>
          <w:p w14:paraId="42190362" w14:textId="77777777" w:rsidR="00DD6D2D" w:rsidRDefault="00DD6D2D" w:rsidP="00B84B28"/>
        </w:tc>
        <w:tc>
          <w:tcPr>
            <w:tcW w:w="828" w:type="pct"/>
          </w:tcPr>
          <w:p w14:paraId="54A3A5AF" w14:textId="77777777" w:rsidR="00DD6D2D" w:rsidRDefault="00DD6D2D" w:rsidP="00B84B28">
            <w:r>
              <w:t>Gamarézongo</w:t>
            </w:r>
          </w:p>
        </w:tc>
        <w:tc>
          <w:tcPr>
            <w:tcW w:w="678" w:type="pct"/>
          </w:tcPr>
          <w:p w14:paraId="251817AC" w14:textId="77777777" w:rsidR="00DD6D2D" w:rsidRDefault="00DD6D2D" w:rsidP="00B84B28">
            <w:r>
              <w:t xml:space="preserve">Founougo </w:t>
            </w:r>
          </w:p>
        </w:tc>
        <w:tc>
          <w:tcPr>
            <w:tcW w:w="571" w:type="pct"/>
          </w:tcPr>
          <w:p w14:paraId="2850E6F2" w14:textId="77777777" w:rsidR="00DD6D2D" w:rsidRDefault="00DD6D2D" w:rsidP="00B84B28">
            <w:r>
              <w:t>Fnougo B</w:t>
            </w:r>
          </w:p>
        </w:tc>
        <w:tc>
          <w:tcPr>
            <w:tcW w:w="285" w:type="pct"/>
          </w:tcPr>
          <w:p w14:paraId="42B89400" w14:textId="77777777" w:rsidR="00DD6D2D" w:rsidRDefault="00DD6D2D" w:rsidP="00B84B28">
            <w:r>
              <w:t xml:space="preserve">    12</w:t>
            </w:r>
          </w:p>
        </w:tc>
        <w:tc>
          <w:tcPr>
            <w:tcW w:w="393" w:type="pct"/>
          </w:tcPr>
          <w:p w14:paraId="3E12A5C8" w14:textId="77777777" w:rsidR="00DD6D2D" w:rsidRDefault="00DD6D2D" w:rsidP="00B84B28">
            <w:r>
              <w:t xml:space="preserve">  10</w:t>
            </w:r>
          </w:p>
        </w:tc>
        <w:tc>
          <w:tcPr>
            <w:tcW w:w="370" w:type="pct"/>
            <w:tcBorders>
              <w:right w:val="single" w:sz="4" w:space="0" w:color="auto"/>
            </w:tcBorders>
          </w:tcPr>
          <w:p w14:paraId="6C6EC511" w14:textId="77777777" w:rsidR="00DD6D2D" w:rsidRDefault="00DD6D2D" w:rsidP="00B84B28">
            <w:r>
              <w:t>idem</w:t>
            </w:r>
          </w:p>
        </w:tc>
        <w:tc>
          <w:tcPr>
            <w:tcW w:w="639" w:type="pct"/>
            <w:gridSpan w:val="3"/>
            <w:tcBorders>
              <w:left w:val="single" w:sz="4" w:space="0" w:color="auto"/>
              <w:right w:val="single" w:sz="4" w:space="0" w:color="auto"/>
            </w:tcBorders>
          </w:tcPr>
          <w:p w14:paraId="708B0E17" w14:textId="77777777" w:rsidR="00DD6D2D" w:rsidRDefault="00DD6D2D" w:rsidP="00B84B28">
            <w:r>
              <w:t>1990</w:t>
            </w:r>
          </w:p>
        </w:tc>
        <w:tc>
          <w:tcPr>
            <w:tcW w:w="424" w:type="pct"/>
            <w:gridSpan w:val="3"/>
            <w:tcBorders>
              <w:left w:val="single" w:sz="4" w:space="0" w:color="auto"/>
              <w:right w:val="single" w:sz="4" w:space="0" w:color="auto"/>
            </w:tcBorders>
          </w:tcPr>
          <w:p w14:paraId="21A87E5F" w14:textId="77777777" w:rsidR="00DD6D2D" w:rsidRDefault="00DD6D2D" w:rsidP="00B84B28">
            <w:r>
              <w:t>20</w:t>
            </w:r>
          </w:p>
        </w:tc>
        <w:tc>
          <w:tcPr>
            <w:tcW w:w="415" w:type="pct"/>
            <w:gridSpan w:val="3"/>
            <w:tcBorders>
              <w:left w:val="single" w:sz="4" w:space="0" w:color="auto"/>
              <w:right w:val="single" w:sz="4" w:space="0" w:color="auto"/>
            </w:tcBorders>
          </w:tcPr>
          <w:p w14:paraId="5804B948" w14:textId="77777777" w:rsidR="00DD6D2D" w:rsidRDefault="00DD6D2D" w:rsidP="00B84B28">
            <w:r>
              <w:t>30</w:t>
            </w:r>
          </w:p>
        </w:tc>
        <w:tc>
          <w:tcPr>
            <w:tcW w:w="241" w:type="pct"/>
            <w:tcBorders>
              <w:left w:val="single" w:sz="4" w:space="0" w:color="auto"/>
            </w:tcBorders>
          </w:tcPr>
          <w:p w14:paraId="4844F6E4" w14:textId="77777777" w:rsidR="00DD6D2D" w:rsidRDefault="00DD6D2D" w:rsidP="00B84B28">
            <w:r>
              <w:t>50</w:t>
            </w:r>
          </w:p>
        </w:tc>
      </w:tr>
      <w:tr w:rsidR="00DD6D2D" w14:paraId="16884E86" w14:textId="77777777" w:rsidTr="00DD6D2D">
        <w:tc>
          <w:tcPr>
            <w:tcW w:w="152" w:type="pct"/>
          </w:tcPr>
          <w:p w14:paraId="29173A77" w14:textId="77777777" w:rsidR="00DD6D2D" w:rsidRDefault="00DD6D2D" w:rsidP="00B84B28">
            <w:r>
              <w:t>05</w:t>
            </w:r>
          </w:p>
        </w:tc>
        <w:tc>
          <w:tcPr>
            <w:tcW w:w="828" w:type="pct"/>
          </w:tcPr>
          <w:p w14:paraId="7B2AB17B" w14:textId="77777777" w:rsidR="00DD6D2D" w:rsidRDefault="00DD6D2D" w:rsidP="00B84B28">
            <w:r>
              <w:t>Dakigou</w:t>
            </w:r>
          </w:p>
        </w:tc>
        <w:tc>
          <w:tcPr>
            <w:tcW w:w="678" w:type="pct"/>
          </w:tcPr>
          <w:p w14:paraId="2FE7BC1D" w14:textId="77777777" w:rsidR="00DD6D2D" w:rsidRDefault="00DD6D2D" w:rsidP="00B84B28">
            <w:r>
              <w:t>Founougo</w:t>
            </w:r>
          </w:p>
        </w:tc>
        <w:tc>
          <w:tcPr>
            <w:tcW w:w="571" w:type="pct"/>
          </w:tcPr>
          <w:p w14:paraId="682864E5" w14:textId="77777777" w:rsidR="00DD6D2D" w:rsidRDefault="00DD6D2D" w:rsidP="00B84B28">
            <w:r>
              <w:t xml:space="preserve">Dakigou </w:t>
            </w:r>
          </w:p>
        </w:tc>
        <w:tc>
          <w:tcPr>
            <w:tcW w:w="285" w:type="pct"/>
          </w:tcPr>
          <w:p w14:paraId="70B3A684" w14:textId="77777777" w:rsidR="00DD6D2D" w:rsidRDefault="00DD6D2D" w:rsidP="00B84B28">
            <w:r>
              <w:t xml:space="preserve">    30</w:t>
            </w:r>
          </w:p>
        </w:tc>
        <w:tc>
          <w:tcPr>
            <w:tcW w:w="393" w:type="pct"/>
          </w:tcPr>
          <w:p w14:paraId="3708036D" w14:textId="77777777" w:rsidR="00DD6D2D" w:rsidRDefault="00DD6D2D" w:rsidP="00B84B28">
            <w:r>
              <w:t xml:space="preserve">  18</w:t>
            </w:r>
          </w:p>
        </w:tc>
        <w:tc>
          <w:tcPr>
            <w:tcW w:w="370" w:type="pct"/>
            <w:tcBorders>
              <w:right w:val="single" w:sz="4" w:space="0" w:color="auto"/>
            </w:tcBorders>
          </w:tcPr>
          <w:p w14:paraId="49782E9C" w14:textId="77777777" w:rsidR="00DD6D2D" w:rsidRDefault="00DD6D2D" w:rsidP="00B84B28">
            <w:r>
              <w:t>idem</w:t>
            </w:r>
          </w:p>
        </w:tc>
        <w:tc>
          <w:tcPr>
            <w:tcW w:w="639" w:type="pct"/>
            <w:gridSpan w:val="3"/>
            <w:tcBorders>
              <w:left w:val="single" w:sz="4" w:space="0" w:color="auto"/>
              <w:right w:val="single" w:sz="4" w:space="0" w:color="auto"/>
            </w:tcBorders>
          </w:tcPr>
          <w:p w14:paraId="22A0F17D" w14:textId="77777777" w:rsidR="00DD6D2D" w:rsidRDefault="00DD6D2D" w:rsidP="00B84B28">
            <w:r>
              <w:t>2001</w:t>
            </w:r>
          </w:p>
        </w:tc>
        <w:tc>
          <w:tcPr>
            <w:tcW w:w="424" w:type="pct"/>
            <w:gridSpan w:val="3"/>
            <w:tcBorders>
              <w:left w:val="single" w:sz="4" w:space="0" w:color="auto"/>
              <w:right w:val="single" w:sz="4" w:space="0" w:color="auto"/>
            </w:tcBorders>
          </w:tcPr>
          <w:p w14:paraId="135D0195" w14:textId="77777777" w:rsidR="00DD6D2D" w:rsidRDefault="00DD6D2D" w:rsidP="00B84B28">
            <w:r>
              <w:t>58</w:t>
            </w:r>
          </w:p>
        </w:tc>
        <w:tc>
          <w:tcPr>
            <w:tcW w:w="415" w:type="pct"/>
            <w:gridSpan w:val="3"/>
            <w:tcBorders>
              <w:left w:val="single" w:sz="4" w:space="0" w:color="auto"/>
              <w:right w:val="single" w:sz="4" w:space="0" w:color="auto"/>
            </w:tcBorders>
          </w:tcPr>
          <w:p w14:paraId="72127B4E" w14:textId="77777777" w:rsidR="00DD6D2D" w:rsidRDefault="00DD6D2D" w:rsidP="00B84B28">
            <w:r>
              <w:t>40</w:t>
            </w:r>
          </w:p>
        </w:tc>
        <w:tc>
          <w:tcPr>
            <w:tcW w:w="241" w:type="pct"/>
            <w:tcBorders>
              <w:left w:val="single" w:sz="4" w:space="0" w:color="auto"/>
            </w:tcBorders>
          </w:tcPr>
          <w:p w14:paraId="4A1158CB" w14:textId="77777777" w:rsidR="00DD6D2D" w:rsidRDefault="00DD6D2D" w:rsidP="00B84B28">
            <w:r>
              <w:t>98</w:t>
            </w:r>
          </w:p>
        </w:tc>
      </w:tr>
      <w:tr w:rsidR="00DD6D2D" w14:paraId="282036B9" w14:textId="77777777" w:rsidTr="00DD6D2D">
        <w:tc>
          <w:tcPr>
            <w:tcW w:w="152" w:type="pct"/>
          </w:tcPr>
          <w:p w14:paraId="063917F1" w14:textId="77777777" w:rsidR="00DD6D2D" w:rsidRDefault="00DD6D2D" w:rsidP="00B84B28">
            <w:r>
              <w:t>06</w:t>
            </w:r>
          </w:p>
        </w:tc>
        <w:tc>
          <w:tcPr>
            <w:tcW w:w="828" w:type="pct"/>
          </w:tcPr>
          <w:p w14:paraId="575820F0" w14:textId="77777777" w:rsidR="00DD6D2D" w:rsidRDefault="00DD6D2D" w:rsidP="00B84B28">
            <w:r>
              <w:t>Gando-darou</w:t>
            </w:r>
          </w:p>
        </w:tc>
        <w:tc>
          <w:tcPr>
            <w:tcW w:w="678" w:type="pct"/>
          </w:tcPr>
          <w:p w14:paraId="6AF46D5A" w14:textId="77777777" w:rsidR="00DD6D2D" w:rsidRDefault="00DD6D2D" w:rsidP="00B84B28">
            <w:r>
              <w:t>Founougo</w:t>
            </w:r>
          </w:p>
        </w:tc>
        <w:tc>
          <w:tcPr>
            <w:tcW w:w="571" w:type="pct"/>
          </w:tcPr>
          <w:p w14:paraId="3E14118D" w14:textId="77777777" w:rsidR="00DD6D2D" w:rsidRDefault="00DD6D2D" w:rsidP="00B84B28">
            <w:r>
              <w:t>Gando-darou</w:t>
            </w:r>
          </w:p>
        </w:tc>
        <w:tc>
          <w:tcPr>
            <w:tcW w:w="285" w:type="pct"/>
          </w:tcPr>
          <w:p w14:paraId="22F231CE" w14:textId="77777777" w:rsidR="00DD6D2D" w:rsidRDefault="00DD6D2D" w:rsidP="00B84B28">
            <w:r>
              <w:t xml:space="preserve">    10</w:t>
            </w:r>
          </w:p>
        </w:tc>
        <w:tc>
          <w:tcPr>
            <w:tcW w:w="393" w:type="pct"/>
          </w:tcPr>
          <w:p w14:paraId="406D6EAC" w14:textId="77777777" w:rsidR="00DD6D2D" w:rsidRDefault="00DD6D2D" w:rsidP="00B84B28">
            <w:r>
              <w:t xml:space="preserve">  09</w:t>
            </w:r>
          </w:p>
        </w:tc>
        <w:tc>
          <w:tcPr>
            <w:tcW w:w="370" w:type="pct"/>
            <w:tcBorders>
              <w:right w:val="single" w:sz="4" w:space="0" w:color="auto"/>
            </w:tcBorders>
          </w:tcPr>
          <w:p w14:paraId="413B9739" w14:textId="77777777" w:rsidR="00DD6D2D" w:rsidRDefault="00DD6D2D" w:rsidP="00B84B28">
            <w:r>
              <w:t>idem</w:t>
            </w:r>
          </w:p>
        </w:tc>
        <w:tc>
          <w:tcPr>
            <w:tcW w:w="639" w:type="pct"/>
            <w:gridSpan w:val="3"/>
            <w:tcBorders>
              <w:left w:val="single" w:sz="4" w:space="0" w:color="auto"/>
              <w:right w:val="single" w:sz="4" w:space="0" w:color="auto"/>
            </w:tcBorders>
          </w:tcPr>
          <w:p w14:paraId="26253E46" w14:textId="77777777" w:rsidR="00DD6D2D" w:rsidRDefault="00DD6D2D" w:rsidP="00B84B28">
            <w:r>
              <w:t>2001</w:t>
            </w:r>
          </w:p>
        </w:tc>
        <w:tc>
          <w:tcPr>
            <w:tcW w:w="424" w:type="pct"/>
            <w:gridSpan w:val="3"/>
            <w:tcBorders>
              <w:left w:val="single" w:sz="4" w:space="0" w:color="auto"/>
              <w:right w:val="single" w:sz="4" w:space="0" w:color="auto"/>
            </w:tcBorders>
          </w:tcPr>
          <w:p w14:paraId="7DD2D1BA" w14:textId="77777777" w:rsidR="00DD6D2D" w:rsidRDefault="00DD6D2D" w:rsidP="00B84B28">
            <w:r>
              <w:t>20</w:t>
            </w:r>
          </w:p>
        </w:tc>
        <w:tc>
          <w:tcPr>
            <w:tcW w:w="415" w:type="pct"/>
            <w:gridSpan w:val="3"/>
            <w:tcBorders>
              <w:left w:val="single" w:sz="4" w:space="0" w:color="auto"/>
              <w:right w:val="single" w:sz="4" w:space="0" w:color="auto"/>
            </w:tcBorders>
          </w:tcPr>
          <w:p w14:paraId="1BC4C5A8" w14:textId="77777777" w:rsidR="00DD6D2D" w:rsidRDefault="00DD6D2D" w:rsidP="00B84B28">
            <w:r>
              <w:t>40</w:t>
            </w:r>
          </w:p>
        </w:tc>
        <w:tc>
          <w:tcPr>
            <w:tcW w:w="241" w:type="pct"/>
            <w:tcBorders>
              <w:left w:val="single" w:sz="4" w:space="0" w:color="auto"/>
            </w:tcBorders>
          </w:tcPr>
          <w:p w14:paraId="66DF85E3" w14:textId="77777777" w:rsidR="00DD6D2D" w:rsidRDefault="00DD6D2D" w:rsidP="00B84B28">
            <w:r>
              <w:t>60</w:t>
            </w:r>
          </w:p>
        </w:tc>
      </w:tr>
      <w:tr w:rsidR="00DD6D2D" w14:paraId="62AC12A5" w14:textId="77777777" w:rsidTr="00DD6D2D">
        <w:tc>
          <w:tcPr>
            <w:tcW w:w="152" w:type="pct"/>
          </w:tcPr>
          <w:p w14:paraId="76E02834" w14:textId="77777777" w:rsidR="00DD6D2D" w:rsidRDefault="00DD6D2D" w:rsidP="00B84B28">
            <w:r>
              <w:t>07</w:t>
            </w:r>
          </w:p>
        </w:tc>
        <w:tc>
          <w:tcPr>
            <w:tcW w:w="828" w:type="pct"/>
          </w:tcPr>
          <w:p w14:paraId="10733A4B" w14:textId="77777777" w:rsidR="00DD6D2D" w:rsidRDefault="00DD6D2D" w:rsidP="00B84B28">
            <w:r>
              <w:t>Kpako</w:t>
            </w:r>
          </w:p>
        </w:tc>
        <w:tc>
          <w:tcPr>
            <w:tcW w:w="678" w:type="pct"/>
          </w:tcPr>
          <w:p w14:paraId="2F901C33" w14:textId="77777777" w:rsidR="00DD6D2D" w:rsidRDefault="00DD6D2D" w:rsidP="00B84B28">
            <w:r>
              <w:t>Founougo</w:t>
            </w:r>
          </w:p>
        </w:tc>
        <w:tc>
          <w:tcPr>
            <w:tcW w:w="571" w:type="pct"/>
          </w:tcPr>
          <w:p w14:paraId="469698E8" w14:textId="77777777" w:rsidR="00DD6D2D" w:rsidRDefault="00DD6D2D" w:rsidP="00B84B28">
            <w:r>
              <w:t>kpako</w:t>
            </w:r>
          </w:p>
        </w:tc>
        <w:tc>
          <w:tcPr>
            <w:tcW w:w="285" w:type="pct"/>
          </w:tcPr>
          <w:p w14:paraId="1A74E7F5" w14:textId="77777777" w:rsidR="00DD6D2D" w:rsidRDefault="00DD6D2D" w:rsidP="00B84B28">
            <w:r>
              <w:t xml:space="preserve">   15</w:t>
            </w:r>
          </w:p>
        </w:tc>
        <w:tc>
          <w:tcPr>
            <w:tcW w:w="393" w:type="pct"/>
          </w:tcPr>
          <w:p w14:paraId="11F35628" w14:textId="77777777" w:rsidR="00DD6D2D" w:rsidRDefault="00DD6D2D" w:rsidP="00B84B28">
            <w:r>
              <w:t xml:space="preserve">  15</w:t>
            </w:r>
          </w:p>
        </w:tc>
        <w:tc>
          <w:tcPr>
            <w:tcW w:w="370" w:type="pct"/>
            <w:tcBorders>
              <w:right w:val="single" w:sz="4" w:space="0" w:color="auto"/>
            </w:tcBorders>
          </w:tcPr>
          <w:p w14:paraId="3F3D0031" w14:textId="77777777" w:rsidR="00DD6D2D" w:rsidRDefault="00DD6D2D" w:rsidP="00B84B28">
            <w:r>
              <w:t>idem</w:t>
            </w:r>
          </w:p>
        </w:tc>
        <w:tc>
          <w:tcPr>
            <w:tcW w:w="639" w:type="pct"/>
            <w:gridSpan w:val="3"/>
            <w:tcBorders>
              <w:left w:val="single" w:sz="4" w:space="0" w:color="auto"/>
              <w:right w:val="single" w:sz="4" w:space="0" w:color="auto"/>
            </w:tcBorders>
          </w:tcPr>
          <w:p w14:paraId="223D3277" w14:textId="77777777" w:rsidR="00DD6D2D" w:rsidRDefault="00DD6D2D" w:rsidP="00B84B28">
            <w:r>
              <w:t>1986</w:t>
            </w:r>
          </w:p>
        </w:tc>
        <w:tc>
          <w:tcPr>
            <w:tcW w:w="424" w:type="pct"/>
            <w:gridSpan w:val="3"/>
            <w:tcBorders>
              <w:left w:val="single" w:sz="4" w:space="0" w:color="auto"/>
              <w:right w:val="single" w:sz="4" w:space="0" w:color="auto"/>
            </w:tcBorders>
          </w:tcPr>
          <w:p w14:paraId="20C5D0D4" w14:textId="77777777" w:rsidR="00DD6D2D" w:rsidRDefault="00DD6D2D" w:rsidP="00B84B28">
            <w:r>
              <w:t>15</w:t>
            </w:r>
          </w:p>
        </w:tc>
        <w:tc>
          <w:tcPr>
            <w:tcW w:w="415" w:type="pct"/>
            <w:gridSpan w:val="3"/>
            <w:tcBorders>
              <w:left w:val="single" w:sz="4" w:space="0" w:color="auto"/>
              <w:right w:val="single" w:sz="4" w:space="0" w:color="auto"/>
            </w:tcBorders>
          </w:tcPr>
          <w:p w14:paraId="5FE9276F" w14:textId="77777777" w:rsidR="00DD6D2D" w:rsidRDefault="00DD6D2D" w:rsidP="00B84B28">
            <w:r>
              <w:t>25</w:t>
            </w:r>
          </w:p>
        </w:tc>
        <w:tc>
          <w:tcPr>
            <w:tcW w:w="241" w:type="pct"/>
            <w:tcBorders>
              <w:left w:val="single" w:sz="4" w:space="0" w:color="auto"/>
            </w:tcBorders>
          </w:tcPr>
          <w:p w14:paraId="0E9AC609" w14:textId="77777777" w:rsidR="00DD6D2D" w:rsidRDefault="00DD6D2D" w:rsidP="00B84B28">
            <w:r>
              <w:t>40</w:t>
            </w:r>
          </w:p>
        </w:tc>
      </w:tr>
      <w:tr w:rsidR="00DD6D2D" w14:paraId="4D67E12B" w14:textId="77777777" w:rsidTr="00DD6D2D">
        <w:tc>
          <w:tcPr>
            <w:tcW w:w="152" w:type="pct"/>
          </w:tcPr>
          <w:p w14:paraId="7E5439CD" w14:textId="77777777" w:rsidR="00DD6D2D" w:rsidRDefault="00DD6D2D" w:rsidP="00B84B28">
            <w:r>
              <w:t>08</w:t>
            </w:r>
          </w:p>
        </w:tc>
        <w:tc>
          <w:tcPr>
            <w:tcW w:w="828" w:type="pct"/>
          </w:tcPr>
          <w:p w14:paraId="003A62F7" w14:textId="77777777" w:rsidR="00DD6D2D" w:rsidRDefault="00DD6D2D" w:rsidP="00B84B28">
            <w:r>
              <w:t>Kandèrou kokéra</w:t>
            </w:r>
          </w:p>
        </w:tc>
        <w:tc>
          <w:tcPr>
            <w:tcW w:w="678" w:type="pct"/>
          </w:tcPr>
          <w:p w14:paraId="5AF34A03" w14:textId="77777777" w:rsidR="00DD6D2D" w:rsidRDefault="00DD6D2D" w:rsidP="00B84B28">
            <w:r>
              <w:t xml:space="preserve">Founougo </w:t>
            </w:r>
          </w:p>
        </w:tc>
        <w:tc>
          <w:tcPr>
            <w:tcW w:w="571" w:type="pct"/>
          </w:tcPr>
          <w:p w14:paraId="426B3C58" w14:textId="77777777" w:rsidR="00DD6D2D" w:rsidRDefault="00DD6D2D" w:rsidP="00B84B28">
            <w:r>
              <w:t>kokéra</w:t>
            </w:r>
          </w:p>
        </w:tc>
        <w:tc>
          <w:tcPr>
            <w:tcW w:w="285" w:type="pct"/>
          </w:tcPr>
          <w:p w14:paraId="26F6C95F" w14:textId="77777777" w:rsidR="00DD6D2D" w:rsidRDefault="00DD6D2D" w:rsidP="00B84B28">
            <w:r>
              <w:t xml:space="preserve">   09</w:t>
            </w:r>
          </w:p>
        </w:tc>
        <w:tc>
          <w:tcPr>
            <w:tcW w:w="393" w:type="pct"/>
          </w:tcPr>
          <w:p w14:paraId="64980D56" w14:textId="77777777" w:rsidR="00DD6D2D" w:rsidRDefault="00DD6D2D" w:rsidP="00B84B28">
            <w:r>
              <w:t xml:space="preserve">  08</w:t>
            </w:r>
          </w:p>
        </w:tc>
        <w:tc>
          <w:tcPr>
            <w:tcW w:w="370" w:type="pct"/>
            <w:tcBorders>
              <w:right w:val="single" w:sz="4" w:space="0" w:color="auto"/>
            </w:tcBorders>
          </w:tcPr>
          <w:p w14:paraId="3844958D" w14:textId="77777777" w:rsidR="00DD6D2D" w:rsidRDefault="00DD6D2D" w:rsidP="00B84B28">
            <w:r>
              <w:t>idem</w:t>
            </w:r>
          </w:p>
        </w:tc>
        <w:tc>
          <w:tcPr>
            <w:tcW w:w="639" w:type="pct"/>
            <w:gridSpan w:val="3"/>
            <w:tcBorders>
              <w:left w:val="single" w:sz="4" w:space="0" w:color="auto"/>
              <w:right w:val="single" w:sz="4" w:space="0" w:color="auto"/>
            </w:tcBorders>
          </w:tcPr>
          <w:p w14:paraId="3A2A1EFC" w14:textId="77777777" w:rsidR="00DD6D2D" w:rsidRDefault="00DD6D2D" w:rsidP="00B84B28">
            <w:r>
              <w:t>Aménagement prévu par le PVM</w:t>
            </w:r>
          </w:p>
          <w:p w14:paraId="7CF37E70" w14:textId="77777777" w:rsidR="00DD6D2D" w:rsidRDefault="00DD6D2D" w:rsidP="00B84B28">
            <w:r>
              <w:t>(études APS en cours)</w:t>
            </w:r>
          </w:p>
        </w:tc>
        <w:tc>
          <w:tcPr>
            <w:tcW w:w="424" w:type="pct"/>
            <w:gridSpan w:val="3"/>
            <w:tcBorders>
              <w:left w:val="single" w:sz="4" w:space="0" w:color="auto"/>
              <w:right w:val="single" w:sz="4" w:space="0" w:color="auto"/>
            </w:tcBorders>
          </w:tcPr>
          <w:p w14:paraId="2446872D" w14:textId="77777777" w:rsidR="00DD6D2D" w:rsidRDefault="00DD6D2D" w:rsidP="00B84B28">
            <w:r>
              <w:t>24</w:t>
            </w:r>
          </w:p>
        </w:tc>
        <w:tc>
          <w:tcPr>
            <w:tcW w:w="415" w:type="pct"/>
            <w:gridSpan w:val="3"/>
            <w:tcBorders>
              <w:left w:val="single" w:sz="4" w:space="0" w:color="auto"/>
              <w:right w:val="single" w:sz="4" w:space="0" w:color="auto"/>
            </w:tcBorders>
          </w:tcPr>
          <w:p w14:paraId="40BC7FD2" w14:textId="77777777" w:rsidR="00DD6D2D" w:rsidRDefault="00DD6D2D" w:rsidP="00B84B28">
            <w:r>
              <w:t>20</w:t>
            </w:r>
          </w:p>
        </w:tc>
        <w:tc>
          <w:tcPr>
            <w:tcW w:w="241" w:type="pct"/>
            <w:tcBorders>
              <w:left w:val="single" w:sz="4" w:space="0" w:color="auto"/>
            </w:tcBorders>
          </w:tcPr>
          <w:p w14:paraId="1A807727" w14:textId="77777777" w:rsidR="00DD6D2D" w:rsidRDefault="00DD6D2D" w:rsidP="00B84B28">
            <w:r>
              <w:t>44</w:t>
            </w:r>
          </w:p>
        </w:tc>
      </w:tr>
      <w:tr w:rsidR="00DD6D2D" w14:paraId="0D155DEC" w14:textId="77777777" w:rsidTr="00DD6D2D">
        <w:tc>
          <w:tcPr>
            <w:tcW w:w="152" w:type="pct"/>
          </w:tcPr>
          <w:p w14:paraId="25360BD5" w14:textId="77777777" w:rsidR="00DD6D2D" w:rsidRDefault="00DD6D2D" w:rsidP="00B84B28">
            <w:r>
              <w:t>09</w:t>
            </w:r>
          </w:p>
        </w:tc>
        <w:tc>
          <w:tcPr>
            <w:tcW w:w="828" w:type="pct"/>
          </w:tcPr>
          <w:p w14:paraId="2570C2B9" w14:textId="77777777" w:rsidR="00DD6D2D" w:rsidRDefault="00DD6D2D" w:rsidP="00B84B28">
            <w:r>
              <w:t>Tara</w:t>
            </w:r>
          </w:p>
        </w:tc>
        <w:tc>
          <w:tcPr>
            <w:tcW w:w="678" w:type="pct"/>
          </w:tcPr>
          <w:p w14:paraId="71EAEC99" w14:textId="77777777" w:rsidR="00DD6D2D" w:rsidRDefault="00DD6D2D" w:rsidP="00B84B28">
            <w:r>
              <w:t xml:space="preserve">Founougo </w:t>
            </w:r>
          </w:p>
        </w:tc>
        <w:tc>
          <w:tcPr>
            <w:tcW w:w="571" w:type="pct"/>
          </w:tcPr>
          <w:p w14:paraId="5C83AF07" w14:textId="77777777" w:rsidR="00DD6D2D" w:rsidRDefault="00DD6D2D" w:rsidP="00B84B28">
            <w:r>
              <w:t>Tara</w:t>
            </w:r>
          </w:p>
        </w:tc>
        <w:tc>
          <w:tcPr>
            <w:tcW w:w="285" w:type="pct"/>
          </w:tcPr>
          <w:p w14:paraId="42DE8CB7" w14:textId="77777777" w:rsidR="00DD6D2D" w:rsidRDefault="00DD6D2D" w:rsidP="00B84B28">
            <w:r>
              <w:t xml:space="preserve">    15</w:t>
            </w:r>
          </w:p>
        </w:tc>
        <w:tc>
          <w:tcPr>
            <w:tcW w:w="393" w:type="pct"/>
          </w:tcPr>
          <w:p w14:paraId="6EC914E8" w14:textId="77777777" w:rsidR="00DD6D2D" w:rsidRDefault="00DD6D2D" w:rsidP="00B84B28">
            <w:r>
              <w:t xml:space="preserve">  12</w:t>
            </w:r>
          </w:p>
        </w:tc>
        <w:tc>
          <w:tcPr>
            <w:tcW w:w="370" w:type="pct"/>
            <w:tcBorders>
              <w:right w:val="single" w:sz="4" w:space="0" w:color="auto"/>
            </w:tcBorders>
          </w:tcPr>
          <w:p w14:paraId="3333EC9D" w14:textId="77777777" w:rsidR="00DD6D2D" w:rsidRDefault="00DD6D2D" w:rsidP="00B84B28">
            <w:r>
              <w:t>idem</w:t>
            </w:r>
          </w:p>
        </w:tc>
        <w:tc>
          <w:tcPr>
            <w:tcW w:w="639" w:type="pct"/>
            <w:gridSpan w:val="3"/>
            <w:tcBorders>
              <w:left w:val="single" w:sz="4" w:space="0" w:color="auto"/>
              <w:right w:val="single" w:sz="4" w:space="0" w:color="auto"/>
            </w:tcBorders>
          </w:tcPr>
          <w:p w14:paraId="6A08FEE7" w14:textId="77777777" w:rsidR="00DD6D2D" w:rsidRDefault="00DD6D2D" w:rsidP="00B84B28">
            <w:r>
              <w:t>2001</w:t>
            </w:r>
          </w:p>
        </w:tc>
        <w:tc>
          <w:tcPr>
            <w:tcW w:w="424" w:type="pct"/>
            <w:gridSpan w:val="3"/>
            <w:tcBorders>
              <w:left w:val="single" w:sz="4" w:space="0" w:color="auto"/>
              <w:right w:val="single" w:sz="4" w:space="0" w:color="auto"/>
            </w:tcBorders>
          </w:tcPr>
          <w:p w14:paraId="7627C2C6" w14:textId="77777777" w:rsidR="00DD6D2D" w:rsidRDefault="00DD6D2D" w:rsidP="00B84B28">
            <w:r>
              <w:t>20</w:t>
            </w:r>
          </w:p>
        </w:tc>
        <w:tc>
          <w:tcPr>
            <w:tcW w:w="415" w:type="pct"/>
            <w:gridSpan w:val="3"/>
            <w:tcBorders>
              <w:left w:val="single" w:sz="4" w:space="0" w:color="auto"/>
              <w:right w:val="single" w:sz="4" w:space="0" w:color="auto"/>
            </w:tcBorders>
          </w:tcPr>
          <w:p w14:paraId="6E68247B" w14:textId="77777777" w:rsidR="00DD6D2D" w:rsidRDefault="00DD6D2D" w:rsidP="00B84B28">
            <w:r>
              <w:t>25</w:t>
            </w:r>
          </w:p>
        </w:tc>
        <w:tc>
          <w:tcPr>
            <w:tcW w:w="241" w:type="pct"/>
            <w:tcBorders>
              <w:left w:val="single" w:sz="4" w:space="0" w:color="auto"/>
            </w:tcBorders>
          </w:tcPr>
          <w:p w14:paraId="2C4C7AF2" w14:textId="77777777" w:rsidR="00DD6D2D" w:rsidRDefault="00DD6D2D" w:rsidP="00B84B28">
            <w:r>
              <w:t>45</w:t>
            </w:r>
          </w:p>
        </w:tc>
      </w:tr>
      <w:tr w:rsidR="00DD6D2D" w14:paraId="52C813E8" w14:textId="77777777" w:rsidTr="00DD6D2D">
        <w:tc>
          <w:tcPr>
            <w:tcW w:w="152" w:type="pct"/>
          </w:tcPr>
          <w:p w14:paraId="07C0EF92" w14:textId="77777777" w:rsidR="00DD6D2D" w:rsidRDefault="00DD6D2D" w:rsidP="00B84B28">
            <w:r>
              <w:t>10</w:t>
            </w:r>
          </w:p>
        </w:tc>
        <w:tc>
          <w:tcPr>
            <w:tcW w:w="828" w:type="pct"/>
          </w:tcPr>
          <w:p w14:paraId="0FB3566F" w14:textId="77777777" w:rsidR="00DD6D2D" w:rsidRDefault="00DD6D2D" w:rsidP="00B84B28">
            <w:r>
              <w:t>Konè</w:t>
            </w:r>
          </w:p>
        </w:tc>
        <w:tc>
          <w:tcPr>
            <w:tcW w:w="678" w:type="pct"/>
          </w:tcPr>
          <w:p w14:paraId="6E07A21C" w14:textId="77777777" w:rsidR="00DD6D2D" w:rsidRDefault="00DD6D2D" w:rsidP="00B84B28">
            <w:r>
              <w:t xml:space="preserve">Founougo </w:t>
            </w:r>
          </w:p>
        </w:tc>
        <w:tc>
          <w:tcPr>
            <w:tcW w:w="571" w:type="pct"/>
          </w:tcPr>
          <w:p w14:paraId="35E2F872" w14:textId="77777777" w:rsidR="00DD6D2D" w:rsidRDefault="00DD6D2D" w:rsidP="00B84B28">
            <w:r>
              <w:t>konè</w:t>
            </w:r>
          </w:p>
        </w:tc>
        <w:tc>
          <w:tcPr>
            <w:tcW w:w="285" w:type="pct"/>
          </w:tcPr>
          <w:p w14:paraId="5F61F305" w14:textId="77777777" w:rsidR="00DD6D2D" w:rsidRDefault="00DD6D2D" w:rsidP="00B84B28">
            <w:r>
              <w:t xml:space="preserve">    05</w:t>
            </w:r>
          </w:p>
        </w:tc>
        <w:tc>
          <w:tcPr>
            <w:tcW w:w="393" w:type="pct"/>
          </w:tcPr>
          <w:p w14:paraId="4BB4FD34" w14:textId="77777777" w:rsidR="00DD6D2D" w:rsidRDefault="00DD6D2D" w:rsidP="00B84B28">
            <w:r>
              <w:t xml:space="preserve">  05</w:t>
            </w:r>
          </w:p>
        </w:tc>
        <w:tc>
          <w:tcPr>
            <w:tcW w:w="370" w:type="pct"/>
            <w:tcBorders>
              <w:right w:val="single" w:sz="4" w:space="0" w:color="auto"/>
            </w:tcBorders>
          </w:tcPr>
          <w:p w14:paraId="79628D6D" w14:textId="77777777" w:rsidR="00DD6D2D" w:rsidRDefault="00DD6D2D" w:rsidP="00B84B28">
            <w:r>
              <w:t>idem</w:t>
            </w:r>
          </w:p>
        </w:tc>
        <w:tc>
          <w:tcPr>
            <w:tcW w:w="639" w:type="pct"/>
            <w:gridSpan w:val="3"/>
            <w:tcBorders>
              <w:left w:val="single" w:sz="4" w:space="0" w:color="auto"/>
              <w:right w:val="single" w:sz="4" w:space="0" w:color="auto"/>
            </w:tcBorders>
          </w:tcPr>
          <w:p w14:paraId="54D8911F" w14:textId="77777777" w:rsidR="00DD6D2D" w:rsidRDefault="00DD6D2D" w:rsidP="00B84B28">
            <w:r>
              <w:t>2001</w:t>
            </w:r>
          </w:p>
        </w:tc>
        <w:tc>
          <w:tcPr>
            <w:tcW w:w="424" w:type="pct"/>
            <w:gridSpan w:val="3"/>
            <w:tcBorders>
              <w:left w:val="single" w:sz="4" w:space="0" w:color="auto"/>
              <w:right w:val="single" w:sz="4" w:space="0" w:color="auto"/>
            </w:tcBorders>
          </w:tcPr>
          <w:p w14:paraId="13443C4A" w14:textId="77777777" w:rsidR="00DD6D2D" w:rsidRDefault="00DD6D2D" w:rsidP="00B84B28">
            <w:r>
              <w:t>26</w:t>
            </w:r>
          </w:p>
        </w:tc>
        <w:tc>
          <w:tcPr>
            <w:tcW w:w="415" w:type="pct"/>
            <w:gridSpan w:val="3"/>
            <w:tcBorders>
              <w:left w:val="single" w:sz="4" w:space="0" w:color="auto"/>
              <w:right w:val="single" w:sz="4" w:space="0" w:color="auto"/>
            </w:tcBorders>
          </w:tcPr>
          <w:p w14:paraId="3BC9972F" w14:textId="77777777" w:rsidR="00DD6D2D" w:rsidRDefault="00DD6D2D" w:rsidP="00B84B28">
            <w:r>
              <w:t>18</w:t>
            </w:r>
          </w:p>
        </w:tc>
        <w:tc>
          <w:tcPr>
            <w:tcW w:w="241" w:type="pct"/>
            <w:tcBorders>
              <w:left w:val="single" w:sz="4" w:space="0" w:color="auto"/>
            </w:tcBorders>
          </w:tcPr>
          <w:p w14:paraId="3FB9B7AC" w14:textId="77777777" w:rsidR="00DD6D2D" w:rsidRDefault="00DD6D2D" w:rsidP="00B84B28">
            <w:r>
              <w:t>44</w:t>
            </w:r>
          </w:p>
        </w:tc>
      </w:tr>
      <w:tr w:rsidR="00DD6D2D" w14:paraId="057F769E" w14:textId="77777777" w:rsidTr="00DD6D2D">
        <w:tc>
          <w:tcPr>
            <w:tcW w:w="152" w:type="pct"/>
          </w:tcPr>
          <w:p w14:paraId="60B07DA0" w14:textId="77777777" w:rsidR="00DD6D2D" w:rsidRDefault="00DD6D2D" w:rsidP="00B84B28">
            <w:r>
              <w:t>11</w:t>
            </w:r>
          </w:p>
        </w:tc>
        <w:tc>
          <w:tcPr>
            <w:tcW w:w="828" w:type="pct"/>
          </w:tcPr>
          <w:p w14:paraId="6DD054DD" w14:textId="77777777" w:rsidR="00DD6D2D" w:rsidRDefault="00DD6D2D" w:rsidP="00B84B28">
            <w:r>
              <w:t>Tama n’darou</w:t>
            </w:r>
          </w:p>
        </w:tc>
        <w:tc>
          <w:tcPr>
            <w:tcW w:w="678" w:type="pct"/>
          </w:tcPr>
          <w:p w14:paraId="6C549825" w14:textId="77777777" w:rsidR="00DD6D2D" w:rsidRDefault="00DD6D2D" w:rsidP="00B84B28">
            <w:r>
              <w:t xml:space="preserve">Founougo </w:t>
            </w:r>
          </w:p>
        </w:tc>
        <w:tc>
          <w:tcPr>
            <w:tcW w:w="571" w:type="pct"/>
          </w:tcPr>
          <w:p w14:paraId="045DB902" w14:textId="77777777" w:rsidR="00DD6D2D" w:rsidRDefault="00DD6D2D" w:rsidP="00B84B28">
            <w:r>
              <w:t xml:space="preserve">Fnougo A </w:t>
            </w:r>
          </w:p>
        </w:tc>
        <w:tc>
          <w:tcPr>
            <w:tcW w:w="285" w:type="pct"/>
          </w:tcPr>
          <w:p w14:paraId="1A8F350E" w14:textId="77777777" w:rsidR="00DD6D2D" w:rsidRDefault="00DD6D2D" w:rsidP="00B84B28">
            <w:r>
              <w:t xml:space="preserve">    10</w:t>
            </w:r>
          </w:p>
        </w:tc>
        <w:tc>
          <w:tcPr>
            <w:tcW w:w="393" w:type="pct"/>
          </w:tcPr>
          <w:p w14:paraId="02F31DD3" w14:textId="77777777" w:rsidR="00DD6D2D" w:rsidRDefault="00DD6D2D" w:rsidP="00B84B28">
            <w:r>
              <w:t xml:space="preserve">  10</w:t>
            </w:r>
          </w:p>
        </w:tc>
        <w:tc>
          <w:tcPr>
            <w:tcW w:w="370" w:type="pct"/>
            <w:tcBorders>
              <w:right w:val="single" w:sz="4" w:space="0" w:color="auto"/>
            </w:tcBorders>
          </w:tcPr>
          <w:p w14:paraId="43CBE2EC" w14:textId="77777777" w:rsidR="00DD6D2D" w:rsidRDefault="00DD6D2D" w:rsidP="00B84B28">
            <w:r>
              <w:t>idem</w:t>
            </w:r>
          </w:p>
        </w:tc>
        <w:tc>
          <w:tcPr>
            <w:tcW w:w="639" w:type="pct"/>
            <w:gridSpan w:val="3"/>
            <w:tcBorders>
              <w:left w:val="single" w:sz="4" w:space="0" w:color="auto"/>
              <w:right w:val="single" w:sz="4" w:space="0" w:color="auto"/>
            </w:tcBorders>
          </w:tcPr>
          <w:p w14:paraId="7FCD4536" w14:textId="77777777" w:rsidR="00DD6D2D" w:rsidRDefault="00DD6D2D" w:rsidP="00B84B28">
            <w:r>
              <w:t>2001</w:t>
            </w:r>
          </w:p>
        </w:tc>
        <w:tc>
          <w:tcPr>
            <w:tcW w:w="424" w:type="pct"/>
            <w:gridSpan w:val="3"/>
            <w:tcBorders>
              <w:left w:val="single" w:sz="4" w:space="0" w:color="auto"/>
              <w:right w:val="single" w:sz="4" w:space="0" w:color="auto"/>
            </w:tcBorders>
          </w:tcPr>
          <w:p w14:paraId="00E5126C" w14:textId="77777777" w:rsidR="00DD6D2D" w:rsidRDefault="00DD6D2D" w:rsidP="00B84B28">
            <w:r>
              <w:t>45</w:t>
            </w:r>
          </w:p>
        </w:tc>
        <w:tc>
          <w:tcPr>
            <w:tcW w:w="415" w:type="pct"/>
            <w:gridSpan w:val="3"/>
            <w:tcBorders>
              <w:left w:val="single" w:sz="4" w:space="0" w:color="auto"/>
              <w:right w:val="single" w:sz="4" w:space="0" w:color="auto"/>
            </w:tcBorders>
          </w:tcPr>
          <w:p w14:paraId="6F0058A0" w14:textId="77777777" w:rsidR="00DD6D2D" w:rsidRDefault="00DD6D2D" w:rsidP="00B84B28">
            <w:r>
              <w:t>30</w:t>
            </w:r>
          </w:p>
        </w:tc>
        <w:tc>
          <w:tcPr>
            <w:tcW w:w="241" w:type="pct"/>
            <w:tcBorders>
              <w:left w:val="single" w:sz="4" w:space="0" w:color="auto"/>
            </w:tcBorders>
          </w:tcPr>
          <w:p w14:paraId="7B54F672" w14:textId="77777777" w:rsidR="00DD6D2D" w:rsidRDefault="00DD6D2D" w:rsidP="00B84B28">
            <w:r>
              <w:t>75</w:t>
            </w:r>
          </w:p>
        </w:tc>
      </w:tr>
      <w:tr w:rsidR="00DD6D2D" w14:paraId="5ECA6EAF" w14:textId="77777777" w:rsidTr="00DD6D2D">
        <w:tc>
          <w:tcPr>
            <w:tcW w:w="152" w:type="pct"/>
          </w:tcPr>
          <w:p w14:paraId="05F640FA" w14:textId="77777777" w:rsidR="00DD6D2D" w:rsidRDefault="00DD6D2D" w:rsidP="00B84B28">
            <w:r>
              <w:t>12</w:t>
            </w:r>
          </w:p>
        </w:tc>
        <w:tc>
          <w:tcPr>
            <w:tcW w:w="828" w:type="pct"/>
          </w:tcPr>
          <w:p w14:paraId="5327656D" w14:textId="77777777" w:rsidR="00DD6D2D" w:rsidRDefault="00DD6D2D" w:rsidP="00B84B28">
            <w:r>
              <w:t>Tolouma</w:t>
            </w:r>
          </w:p>
        </w:tc>
        <w:tc>
          <w:tcPr>
            <w:tcW w:w="678" w:type="pct"/>
          </w:tcPr>
          <w:p w14:paraId="296ADFB0" w14:textId="77777777" w:rsidR="00DD6D2D" w:rsidRDefault="00DD6D2D" w:rsidP="00B84B28">
            <w:r>
              <w:t xml:space="preserve">Founougo </w:t>
            </w:r>
          </w:p>
        </w:tc>
        <w:tc>
          <w:tcPr>
            <w:tcW w:w="571" w:type="pct"/>
          </w:tcPr>
          <w:p w14:paraId="04143BA8" w14:textId="77777777" w:rsidR="00DD6D2D" w:rsidRDefault="00DD6D2D" w:rsidP="00B84B28">
            <w:r>
              <w:t>Fnougo A</w:t>
            </w:r>
          </w:p>
        </w:tc>
        <w:tc>
          <w:tcPr>
            <w:tcW w:w="285" w:type="pct"/>
          </w:tcPr>
          <w:p w14:paraId="174151E8" w14:textId="77777777" w:rsidR="00DD6D2D" w:rsidRDefault="00DD6D2D" w:rsidP="00B84B28">
            <w:r>
              <w:t xml:space="preserve">    08</w:t>
            </w:r>
          </w:p>
        </w:tc>
        <w:tc>
          <w:tcPr>
            <w:tcW w:w="393" w:type="pct"/>
          </w:tcPr>
          <w:p w14:paraId="3FEFFBC3" w14:textId="77777777" w:rsidR="00DD6D2D" w:rsidRDefault="00DD6D2D" w:rsidP="00B84B28">
            <w:r>
              <w:t xml:space="preserve">  08</w:t>
            </w:r>
          </w:p>
        </w:tc>
        <w:tc>
          <w:tcPr>
            <w:tcW w:w="370" w:type="pct"/>
            <w:tcBorders>
              <w:right w:val="single" w:sz="4" w:space="0" w:color="auto"/>
            </w:tcBorders>
          </w:tcPr>
          <w:p w14:paraId="749A3071" w14:textId="77777777" w:rsidR="00DD6D2D" w:rsidRDefault="00DD6D2D" w:rsidP="00B84B28">
            <w:r>
              <w:t>idem</w:t>
            </w:r>
          </w:p>
        </w:tc>
        <w:tc>
          <w:tcPr>
            <w:tcW w:w="639" w:type="pct"/>
            <w:gridSpan w:val="3"/>
            <w:tcBorders>
              <w:left w:val="single" w:sz="4" w:space="0" w:color="auto"/>
              <w:right w:val="single" w:sz="4" w:space="0" w:color="auto"/>
            </w:tcBorders>
          </w:tcPr>
          <w:p w14:paraId="5A415FA0" w14:textId="77777777" w:rsidR="00DD6D2D" w:rsidRDefault="00DD6D2D" w:rsidP="00B84B28">
            <w:r>
              <w:t>1988</w:t>
            </w:r>
          </w:p>
        </w:tc>
        <w:tc>
          <w:tcPr>
            <w:tcW w:w="424" w:type="pct"/>
            <w:gridSpan w:val="3"/>
            <w:tcBorders>
              <w:left w:val="single" w:sz="4" w:space="0" w:color="auto"/>
              <w:right w:val="single" w:sz="4" w:space="0" w:color="auto"/>
            </w:tcBorders>
          </w:tcPr>
          <w:p w14:paraId="18FE71A4" w14:textId="77777777" w:rsidR="00DD6D2D" w:rsidRDefault="00DD6D2D" w:rsidP="00B84B28">
            <w:r>
              <w:t>11</w:t>
            </w:r>
          </w:p>
        </w:tc>
        <w:tc>
          <w:tcPr>
            <w:tcW w:w="415" w:type="pct"/>
            <w:gridSpan w:val="3"/>
            <w:tcBorders>
              <w:left w:val="single" w:sz="4" w:space="0" w:color="auto"/>
              <w:right w:val="single" w:sz="4" w:space="0" w:color="auto"/>
            </w:tcBorders>
          </w:tcPr>
          <w:p w14:paraId="745A655C" w14:textId="77777777" w:rsidR="00DD6D2D" w:rsidRDefault="00DD6D2D" w:rsidP="00B84B28">
            <w:r>
              <w:t>20</w:t>
            </w:r>
          </w:p>
        </w:tc>
        <w:tc>
          <w:tcPr>
            <w:tcW w:w="241" w:type="pct"/>
            <w:tcBorders>
              <w:left w:val="single" w:sz="4" w:space="0" w:color="auto"/>
            </w:tcBorders>
          </w:tcPr>
          <w:p w14:paraId="4AEF70E2" w14:textId="77777777" w:rsidR="00DD6D2D" w:rsidRDefault="00DD6D2D" w:rsidP="00B84B28">
            <w:r>
              <w:t>31</w:t>
            </w:r>
          </w:p>
        </w:tc>
      </w:tr>
      <w:tr w:rsidR="00DD6D2D" w14:paraId="0365E5F8" w14:textId="77777777" w:rsidTr="00DD6D2D">
        <w:tc>
          <w:tcPr>
            <w:tcW w:w="152" w:type="pct"/>
          </w:tcPr>
          <w:p w14:paraId="17050E96" w14:textId="77777777" w:rsidR="00DD6D2D" w:rsidRDefault="00DD6D2D" w:rsidP="00B84B28">
            <w:r>
              <w:t>13</w:t>
            </w:r>
          </w:p>
        </w:tc>
        <w:tc>
          <w:tcPr>
            <w:tcW w:w="828" w:type="pct"/>
          </w:tcPr>
          <w:p w14:paraId="380D5042" w14:textId="77777777" w:rsidR="00DD6D2D" w:rsidRDefault="00DD6D2D" w:rsidP="00B84B28">
            <w:r>
              <w:t>sambidou</w:t>
            </w:r>
          </w:p>
        </w:tc>
        <w:tc>
          <w:tcPr>
            <w:tcW w:w="678" w:type="pct"/>
          </w:tcPr>
          <w:p w14:paraId="71CCBD8E" w14:textId="77777777" w:rsidR="00DD6D2D" w:rsidRDefault="00DD6D2D" w:rsidP="00B84B28">
            <w:r>
              <w:t xml:space="preserve">Founougo </w:t>
            </w:r>
          </w:p>
        </w:tc>
        <w:tc>
          <w:tcPr>
            <w:tcW w:w="571" w:type="pct"/>
          </w:tcPr>
          <w:p w14:paraId="5690D8A9" w14:textId="77777777" w:rsidR="00DD6D2D" w:rsidRDefault="00DD6D2D" w:rsidP="00B84B28">
            <w:r>
              <w:t>Fnougo A</w:t>
            </w:r>
          </w:p>
        </w:tc>
        <w:tc>
          <w:tcPr>
            <w:tcW w:w="285" w:type="pct"/>
          </w:tcPr>
          <w:p w14:paraId="0DD4B0C7" w14:textId="77777777" w:rsidR="00DD6D2D" w:rsidRDefault="00DD6D2D" w:rsidP="00B84B28">
            <w:r>
              <w:t xml:space="preserve">    10</w:t>
            </w:r>
          </w:p>
        </w:tc>
        <w:tc>
          <w:tcPr>
            <w:tcW w:w="393" w:type="pct"/>
          </w:tcPr>
          <w:p w14:paraId="338E6C8E" w14:textId="77777777" w:rsidR="00DD6D2D" w:rsidRDefault="00DD6D2D" w:rsidP="00B84B28">
            <w:r>
              <w:t xml:space="preserve">  10</w:t>
            </w:r>
          </w:p>
        </w:tc>
        <w:tc>
          <w:tcPr>
            <w:tcW w:w="370" w:type="pct"/>
            <w:tcBorders>
              <w:right w:val="single" w:sz="4" w:space="0" w:color="auto"/>
            </w:tcBorders>
          </w:tcPr>
          <w:p w14:paraId="79E74824" w14:textId="77777777" w:rsidR="00DD6D2D" w:rsidRDefault="00DD6D2D" w:rsidP="00B84B28">
            <w:r>
              <w:t>idem</w:t>
            </w:r>
          </w:p>
        </w:tc>
        <w:tc>
          <w:tcPr>
            <w:tcW w:w="639" w:type="pct"/>
            <w:gridSpan w:val="3"/>
            <w:tcBorders>
              <w:left w:val="single" w:sz="4" w:space="0" w:color="auto"/>
              <w:right w:val="single" w:sz="4" w:space="0" w:color="auto"/>
            </w:tcBorders>
          </w:tcPr>
          <w:p w14:paraId="38C79500" w14:textId="77777777" w:rsidR="00DD6D2D" w:rsidRDefault="00DD6D2D" w:rsidP="00B84B28">
            <w:r>
              <w:t>1985</w:t>
            </w:r>
          </w:p>
        </w:tc>
        <w:tc>
          <w:tcPr>
            <w:tcW w:w="424" w:type="pct"/>
            <w:gridSpan w:val="3"/>
            <w:tcBorders>
              <w:left w:val="single" w:sz="4" w:space="0" w:color="auto"/>
              <w:right w:val="single" w:sz="4" w:space="0" w:color="auto"/>
            </w:tcBorders>
          </w:tcPr>
          <w:p w14:paraId="5BABE7A8" w14:textId="77777777" w:rsidR="00DD6D2D" w:rsidRDefault="00DD6D2D" w:rsidP="00B84B28">
            <w:r>
              <w:t>45</w:t>
            </w:r>
          </w:p>
        </w:tc>
        <w:tc>
          <w:tcPr>
            <w:tcW w:w="415" w:type="pct"/>
            <w:gridSpan w:val="3"/>
            <w:tcBorders>
              <w:left w:val="single" w:sz="4" w:space="0" w:color="auto"/>
              <w:right w:val="single" w:sz="4" w:space="0" w:color="auto"/>
            </w:tcBorders>
          </w:tcPr>
          <w:p w14:paraId="6CE2FCE2" w14:textId="77777777" w:rsidR="00DD6D2D" w:rsidRDefault="00DD6D2D" w:rsidP="00B84B28">
            <w:r>
              <w:t>28</w:t>
            </w:r>
          </w:p>
        </w:tc>
        <w:tc>
          <w:tcPr>
            <w:tcW w:w="241" w:type="pct"/>
            <w:tcBorders>
              <w:left w:val="single" w:sz="4" w:space="0" w:color="auto"/>
            </w:tcBorders>
          </w:tcPr>
          <w:p w14:paraId="5B0C56AC" w14:textId="77777777" w:rsidR="00DD6D2D" w:rsidRDefault="00DD6D2D" w:rsidP="00B84B28">
            <w:r>
              <w:t>73</w:t>
            </w:r>
          </w:p>
        </w:tc>
      </w:tr>
      <w:tr w:rsidR="00DD6D2D" w14:paraId="4BA7E618" w14:textId="77777777" w:rsidTr="00DD6D2D">
        <w:tc>
          <w:tcPr>
            <w:tcW w:w="152" w:type="pct"/>
          </w:tcPr>
          <w:p w14:paraId="77341AA1" w14:textId="77777777" w:rsidR="00DD6D2D" w:rsidRDefault="00DD6D2D" w:rsidP="00B84B28">
            <w:r>
              <w:t>14</w:t>
            </w:r>
          </w:p>
        </w:tc>
        <w:tc>
          <w:tcPr>
            <w:tcW w:w="828" w:type="pct"/>
          </w:tcPr>
          <w:p w14:paraId="24EE93E4" w14:textId="77777777" w:rsidR="00DD6D2D" w:rsidRDefault="00DD6D2D" w:rsidP="00B84B28">
            <w:r>
              <w:t xml:space="preserve">Kokey -centre </w:t>
            </w:r>
          </w:p>
        </w:tc>
        <w:tc>
          <w:tcPr>
            <w:tcW w:w="678" w:type="pct"/>
          </w:tcPr>
          <w:p w14:paraId="6FAC5FFA" w14:textId="77777777" w:rsidR="00DD6D2D" w:rsidRDefault="00DD6D2D" w:rsidP="00B84B28">
            <w:r>
              <w:t xml:space="preserve">Kokey </w:t>
            </w:r>
          </w:p>
        </w:tc>
        <w:tc>
          <w:tcPr>
            <w:tcW w:w="571" w:type="pct"/>
          </w:tcPr>
          <w:p w14:paraId="42EAE4F8" w14:textId="77777777" w:rsidR="00DD6D2D" w:rsidRDefault="00DD6D2D" w:rsidP="00B84B28">
            <w:r>
              <w:t>kokey</w:t>
            </w:r>
          </w:p>
        </w:tc>
        <w:tc>
          <w:tcPr>
            <w:tcW w:w="285" w:type="pct"/>
          </w:tcPr>
          <w:p w14:paraId="485ECE57" w14:textId="77777777" w:rsidR="00DD6D2D" w:rsidRDefault="00DD6D2D" w:rsidP="00B84B28">
            <w:r>
              <w:t xml:space="preserve">    20</w:t>
            </w:r>
          </w:p>
        </w:tc>
        <w:tc>
          <w:tcPr>
            <w:tcW w:w="393" w:type="pct"/>
          </w:tcPr>
          <w:p w14:paraId="781ECE0C" w14:textId="77777777" w:rsidR="00DD6D2D" w:rsidRDefault="00DD6D2D" w:rsidP="00B84B28">
            <w:r>
              <w:t xml:space="preserve">  18</w:t>
            </w:r>
          </w:p>
        </w:tc>
        <w:tc>
          <w:tcPr>
            <w:tcW w:w="370" w:type="pct"/>
            <w:tcBorders>
              <w:right w:val="single" w:sz="4" w:space="0" w:color="auto"/>
            </w:tcBorders>
          </w:tcPr>
          <w:p w14:paraId="50D39885" w14:textId="77777777" w:rsidR="00DD6D2D" w:rsidRDefault="00DD6D2D" w:rsidP="00B84B28">
            <w:r>
              <w:t>idem</w:t>
            </w:r>
          </w:p>
        </w:tc>
        <w:tc>
          <w:tcPr>
            <w:tcW w:w="639" w:type="pct"/>
            <w:gridSpan w:val="3"/>
            <w:tcBorders>
              <w:left w:val="single" w:sz="4" w:space="0" w:color="auto"/>
              <w:right w:val="single" w:sz="4" w:space="0" w:color="auto"/>
            </w:tcBorders>
          </w:tcPr>
          <w:p w14:paraId="608F1163" w14:textId="77777777" w:rsidR="00DD6D2D" w:rsidRDefault="00DD6D2D" w:rsidP="00B84B28">
            <w:r>
              <w:t>2001</w:t>
            </w:r>
          </w:p>
        </w:tc>
        <w:tc>
          <w:tcPr>
            <w:tcW w:w="424" w:type="pct"/>
            <w:gridSpan w:val="3"/>
            <w:tcBorders>
              <w:left w:val="single" w:sz="4" w:space="0" w:color="auto"/>
              <w:right w:val="single" w:sz="4" w:space="0" w:color="auto"/>
            </w:tcBorders>
          </w:tcPr>
          <w:p w14:paraId="6B9AF275" w14:textId="77777777" w:rsidR="00DD6D2D" w:rsidRDefault="00DD6D2D" w:rsidP="00B84B28">
            <w:r>
              <w:t>12</w:t>
            </w:r>
          </w:p>
        </w:tc>
        <w:tc>
          <w:tcPr>
            <w:tcW w:w="415" w:type="pct"/>
            <w:gridSpan w:val="3"/>
            <w:tcBorders>
              <w:left w:val="single" w:sz="4" w:space="0" w:color="auto"/>
              <w:right w:val="single" w:sz="4" w:space="0" w:color="auto"/>
            </w:tcBorders>
          </w:tcPr>
          <w:p w14:paraId="32545722" w14:textId="77777777" w:rsidR="00DD6D2D" w:rsidRDefault="00DD6D2D" w:rsidP="00B84B28">
            <w:r>
              <w:t>48</w:t>
            </w:r>
          </w:p>
        </w:tc>
        <w:tc>
          <w:tcPr>
            <w:tcW w:w="241" w:type="pct"/>
            <w:tcBorders>
              <w:left w:val="single" w:sz="4" w:space="0" w:color="auto"/>
            </w:tcBorders>
          </w:tcPr>
          <w:p w14:paraId="689F8B17" w14:textId="77777777" w:rsidR="00DD6D2D" w:rsidRDefault="00DD6D2D" w:rsidP="00B84B28">
            <w:r>
              <w:t>60</w:t>
            </w:r>
          </w:p>
        </w:tc>
      </w:tr>
      <w:tr w:rsidR="00DD6D2D" w14:paraId="325C493A" w14:textId="77777777" w:rsidTr="00DD6D2D">
        <w:tc>
          <w:tcPr>
            <w:tcW w:w="152" w:type="pct"/>
          </w:tcPr>
          <w:p w14:paraId="03330069" w14:textId="77777777" w:rsidR="00DD6D2D" w:rsidRDefault="00DD6D2D" w:rsidP="00B84B28">
            <w:r>
              <w:t>15</w:t>
            </w:r>
          </w:p>
        </w:tc>
        <w:tc>
          <w:tcPr>
            <w:tcW w:w="828" w:type="pct"/>
          </w:tcPr>
          <w:p w14:paraId="56A37FE1" w14:textId="77777777" w:rsidR="00DD6D2D" w:rsidRDefault="00DD6D2D" w:rsidP="00B84B28">
            <w:r>
              <w:t xml:space="preserve">Kokey -filo </w:t>
            </w:r>
          </w:p>
        </w:tc>
        <w:tc>
          <w:tcPr>
            <w:tcW w:w="678" w:type="pct"/>
          </w:tcPr>
          <w:p w14:paraId="596DBC5F" w14:textId="77777777" w:rsidR="00DD6D2D" w:rsidRDefault="00DD6D2D" w:rsidP="00B84B28">
            <w:r>
              <w:t>Kokey</w:t>
            </w:r>
          </w:p>
        </w:tc>
        <w:tc>
          <w:tcPr>
            <w:tcW w:w="571" w:type="pct"/>
          </w:tcPr>
          <w:p w14:paraId="61E06CFD" w14:textId="77777777" w:rsidR="00DD6D2D" w:rsidRDefault="00DD6D2D" w:rsidP="00B84B28">
            <w:r>
              <w:t>Filo</w:t>
            </w:r>
          </w:p>
        </w:tc>
        <w:tc>
          <w:tcPr>
            <w:tcW w:w="285" w:type="pct"/>
          </w:tcPr>
          <w:p w14:paraId="79C21600" w14:textId="77777777" w:rsidR="00DD6D2D" w:rsidRDefault="00DD6D2D" w:rsidP="00B84B28">
            <w:r>
              <w:t xml:space="preserve">    21</w:t>
            </w:r>
          </w:p>
        </w:tc>
        <w:tc>
          <w:tcPr>
            <w:tcW w:w="393" w:type="pct"/>
          </w:tcPr>
          <w:p w14:paraId="25D2F404" w14:textId="77777777" w:rsidR="00DD6D2D" w:rsidRDefault="00DD6D2D" w:rsidP="00B84B28">
            <w:r>
              <w:t xml:space="preserve">  20</w:t>
            </w:r>
          </w:p>
        </w:tc>
        <w:tc>
          <w:tcPr>
            <w:tcW w:w="370" w:type="pct"/>
            <w:tcBorders>
              <w:right w:val="single" w:sz="4" w:space="0" w:color="auto"/>
            </w:tcBorders>
          </w:tcPr>
          <w:p w14:paraId="28E7F43A" w14:textId="77777777" w:rsidR="00DD6D2D" w:rsidRDefault="00DD6D2D" w:rsidP="00B84B28">
            <w:r>
              <w:t>idem</w:t>
            </w:r>
          </w:p>
        </w:tc>
        <w:tc>
          <w:tcPr>
            <w:tcW w:w="639" w:type="pct"/>
            <w:gridSpan w:val="3"/>
            <w:tcBorders>
              <w:left w:val="single" w:sz="4" w:space="0" w:color="auto"/>
              <w:right w:val="single" w:sz="4" w:space="0" w:color="auto"/>
            </w:tcBorders>
          </w:tcPr>
          <w:p w14:paraId="65912671" w14:textId="77777777" w:rsidR="00DD6D2D" w:rsidRDefault="00DD6D2D" w:rsidP="00B84B28">
            <w:r>
              <w:t>2001</w:t>
            </w:r>
          </w:p>
        </w:tc>
        <w:tc>
          <w:tcPr>
            <w:tcW w:w="424" w:type="pct"/>
            <w:gridSpan w:val="3"/>
            <w:tcBorders>
              <w:left w:val="single" w:sz="4" w:space="0" w:color="auto"/>
              <w:right w:val="single" w:sz="4" w:space="0" w:color="auto"/>
            </w:tcBorders>
          </w:tcPr>
          <w:p w14:paraId="0C7CA0EF" w14:textId="77777777" w:rsidR="00DD6D2D" w:rsidRDefault="00DD6D2D" w:rsidP="00B84B28">
            <w:r>
              <w:t>10</w:t>
            </w:r>
          </w:p>
        </w:tc>
        <w:tc>
          <w:tcPr>
            <w:tcW w:w="415" w:type="pct"/>
            <w:gridSpan w:val="3"/>
            <w:tcBorders>
              <w:left w:val="single" w:sz="4" w:space="0" w:color="auto"/>
              <w:right w:val="single" w:sz="4" w:space="0" w:color="auto"/>
            </w:tcBorders>
          </w:tcPr>
          <w:p w14:paraId="2436A92C" w14:textId="77777777" w:rsidR="00DD6D2D" w:rsidRDefault="00DD6D2D" w:rsidP="00B84B28">
            <w:r>
              <w:t>42</w:t>
            </w:r>
          </w:p>
        </w:tc>
        <w:tc>
          <w:tcPr>
            <w:tcW w:w="241" w:type="pct"/>
            <w:tcBorders>
              <w:left w:val="single" w:sz="4" w:space="0" w:color="auto"/>
            </w:tcBorders>
          </w:tcPr>
          <w:p w14:paraId="6004C73D" w14:textId="77777777" w:rsidR="00DD6D2D" w:rsidRDefault="00DD6D2D" w:rsidP="00B84B28">
            <w:r>
              <w:t>52</w:t>
            </w:r>
          </w:p>
        </w:tc>
      </w:tr>
      <w:tr w:rsidR="00DD6D2D" w14:paraId="5FC98FE3" w14:textId="77777777" w:rsidTr="00DD6D2D">
        <w:tc>
          <w:tcPr>
            <w:tcW w:w="152" w:type="pct"/>
          </w:tcPr>
          <w:p w14:paraId="1971F649" w14:textId="77777777" w:rsidR="00DD6D2D" w:rsidRDefault="00DD6D2D" w:rsidP="00B84B28">
            <w:r>
              <w:t>16</w:t>
            </w:r>
          </w:p>
        </w:tc>
        <w:tc>
          <w:tcPr>
            <w:tcW w:w="828" w:type="pct"/>
          </w:tcPr>
          <w:p w14:paraId="44021B8C" w14:textId="77777777" w:rsidR="00DD6D2D" w:rsidRDefault="00DD6D2D" w:rsidP="00B84B28">
            <w:r>
              <w:t>Gamarou</w:t>
            </w:r>
          </w:p>
        </w:tc>
        <w:tc>
          <w:tcPr>
            <w:tcW w:w="678" w:type="pct"/>
          </w:tcPr>
          <w:p w14:paraId="1FE79936" w14:textId="77777777" w:rsidR="00DD6D2D" w:rsidRDefault="00DD6D2D" w:rsidP="00B84B28">
            <w:r>
              <w:t>Kokey</w:t>
            </w:r>
          </w:p>
        </w:tc>
        <w:tc>
          <w:tcPr>
            <w:tcW w:w="571" w:type="pct"/>
          </w:tcPr>
          <w:p w14:paraId="12ED6DCF" w14:textId="77777777" w:rsidR="00DD6D2D" w:rsidRDefault="00DD6D2D" w:rsidP="00B84B28">
            <w:r>
              <w:t xml:space="preserve">Gamarou </w:t>
            </w:r>
          </w:p>
        </w:tc>
        <w:tc>
          <w:tcPr>
            <w:tcW w:w="285" w:type="pct"/>
          </w:tcPr>
          <w:p w14:paraId="399A52BA" w14:textId="77777777" w:rsidR="00DD6D2D" w:rsidRDefault="00DD6D2D" w:rsidP="00B84B28">
            <w:r>
              <w:t xml:space="preserve">    10</w:t>
            </w:r>
          </w:p>
        </w:tc>
        <w:tc>
          <w:tcPr>
            <w:tcW w:w="393" w:type="pct"/>
          </w:tcPr>
          <w:p w14:paraId="706469B5" w14:textId="77777777" w:rsidR="00DD6D2D" w:rsidRDefault="00DD6D2D" w:rsidP="00B84B28">
            <w:r>
              <w:t xml:space="preserve">  10</w:t>
            </w:r>
          </w:p>
        </w:tc>
        <w:tc>
          <w:tcPr>
            <w:tcW w:w="370" w:type="pct"/>
            <w:tcBorders>
              <w:right w:val="single" w:sz="4" w:space="0" w:color="auto"/>
            </w:tcBorders>
          </w:tcPr>
          <w:p w14:paraId="5738312D" w14:textId="77777777" w:rsidR="00DD6D2D" w:rsidRDefault="00DD6D2D" w:rsidP="00B84B28">
            <w:r>
              <w:t>idem</w:t>
            </w:r>
          </w:p>
        </w:tc>
        <w:tc>
          <w:tcPr>
            <w:tcW w:w="639" w:type="pct"/>
            <w:gridSpan w:val="3"/>
            <w:tcBorders>
              <w:left w:val="single" w:sz="4" w:space="0" w:color="auto"/>
              <w:right w:val="single" w:sz="4" w:space="0" w:color="auto"/>
            </w:tcBorders>
          </w:tcPr>
          <w:p w14:paraId="21C35EE5" w14:textId="77777777" w:rsidR="00DD6D2D" w:rsidRDefault="00DD6D2D" w:rsidP="00B84B28">
            <w:r>
              <w:t>2001</w:t>
            </w:r>
          </w:p>
        </w:tc>
        <w:tc>
          <w:tcPr>
            <w:tcW w:w="424" w:type="pct"/>
            <w:gridSpan w:val="3"/>
            <w:tcBorders>
              <w:left w:val="single" w:sz="4" w:space="0" w:color="auto"/>
              <w:right w:val="single" w:sz="4" w:space="0" w:color="auto"/>
            </w:tcBorders>
          </w:tcPr>
          <w:p w14:paraId="5F1C3EF9" w14:textId="77777777" w:rsidR="00DD6D2D" w:rsidRDefault="00DD6D2D" w:rsidP="00B84B28">
            <w:r>
              <w:t>07</w:t>
            </w:r>
          </w:p>
        </w:tc>
        <w:tc>
          <w:tcPr>
            <w:tcW w:w="415" w:type="pct"/>
            <w:gridSpan w:val="3"/>
            <w:tcBorders>
              <w:left w:val="single" w:sz="4" w:space="0" w:color="auto"/>
              <w:right w:val="single" w:sz="4" w:space="0" w:color="auto"/>
            </w:tcBorders>
          </w:tcPr>
          <w:p w14:paraId="59A8B0BF" w14:textId="77777777" w:rsidR="00DD6D2D" w:rsidRDefault="00DD6D2D" w:rsidP="00B84B28">
            <w:r>
              <w:t>26</w:t>
            </w:r>
          </w:p>
        </w:tc>
        <w:tc>
          <w:tcPr>
            <w:tcW w:w="241" w:type="pct"/>
            <w:tcBorders>
              <w:left w:val="single" w:sz="4" w:space="0" w:color="auto"/>
            </w:tcBorders>
          </w:tcPr>
          <w:p w14:paraId="37916482" w14:textId="77777777" w:rsidR="00DD6D2D" w:rsidRDefault="00DD6D2D" w:rsidP="00B84B28">
            <w:r>
              <w:t>33</w:t>
            </w:r>
          </w:p>
        </w:tc>
      </w:tr>
      <w:tr w:rsidR="00DD6D2D" w14:paraId="55838B47" w14:textId="77777777" w:rsidTr="00DD6D2D">
        <w:tc>
          <w:tcPr>
            <w:tcW w:w="152" w:type="pct"/>
          </w:tcPr>
          <w:p w14:paraId="52A1EE4D" w14:textId="77777777" w:rsidR="00DD6D2D" w:rsidRDefault="00DD6D2D" w:rsidP="00B84B28">
            <w:r>
              <w:t>17</w:t>
            </w:r>
          </w:p>
        </w:tc>
        <w:tc>
          <w:tcPr>
            <w:tcW w:w="828" w:type="pct"/>
          </w:tcPr>
          <w:p w14:paraId="293FDCF6" w14:textId="77777777" w:rsidR="00DD6D2D" w:rsidRDefault="00DD6D2D" w:rsidP="00B84B28">
            <w:r>
              <w:t>Tambia</w:t>
            </w:r>
          </w:p>
        </w:tc>
        <w:tc>
          <w:tcPr>
            <w:tcW w:w="678" w:type="pct"/>
          </w:tcPr>
          <w:p w14:paraId="120C8CCE" w14:textId="77777777" w:rsidR="00DD6D2D" w:rsidRDefault="00DD6D2D" w:rsidP="00B84B28">
            <w:r>
              <w:t xml:space="preserve">Kokey </w:t>
            </w:r>
          </w:p>
        </w:tc>
        <w:tc>
          <w:tcPr>
            <w:tcW w:w="571" w:type="pct"/>
          </w:tcPr>
          <w:p w14:paraId="06828099" w14:textId="77777777" w:rsidR="00DD6D2D" w:rsidRDefault="00DD6D2D" w:rsidP="00B84B28">
            <w:r>
              <w:t xml:space="preserve">Tambia </w:t>
            </w:r>
          </w:p>
        </w:tc>
        <w:tc>
          <w:tcPr>
            <w:tcW w:w="285" w:type="pct"/>
          </w:tcPr>
          <w:p w14:paraId="578C252D" w14:textId="77777777" w:rsidR="00DD6D2D" w:rsidRDefault="00DD6D2D" w:rsidP="00B84B28">
            <w:r>
              <w:t xml:space="preserve">    08</w:t>
            </w:r>
          </w:p>
        </w:tc>
        <w:tc>
          <w:tcPr>
            <w:tcW w:w="393" w:type="pct"/>
          </w:tcPr>
          <w:p w14:paraId="367B2702" w14:textId="77777777" w:rsidR="00DD6D2D" w:rsidRDefault="00DD6D2D" w:rsidP="00B84B28">
            <w:r>
              <w:t xml:space="preserve">  08</w:t>
            </w:r>
          </w:p>
        </w:tc>
        <w:tc>
          <w:tcPr>
            <w:tcW w:w="370" w:type="pct"/>
            <w:tcBorders>
              <w:right w:val="single" w:sz="4" w:space="0" w:color="auto"/>
            </w:tcBorders>
          </w:tcPr>
          <w:p w14:paraId="2D9454A4" w14:textId="77777777" w:rsidR="00DD6D2D" w:rsidRDefault="00DD6D2D" w:rsidP="00B84B28">
            <w:r>
              <w:t>idem</w:t>
            </w:r>
          </w:p>
        </w:tc>
        <w:tc>
          <w:tcPr>
            <w:tcW w:w="639" w:type="pct"/>
            <w:gridSpan w:val="3"/>
            <w:tcBorders>
              <w:left w:val="single" w:sz="4" w:space="0" w:color="auto"/>
              <w:right w:val="single" w:sz="4" w:space="0" w:color="auto"/>
            </w:tcBorders>
          </w:tcPr>
          <w:p w14:paraId="2E7FD40C" w14:textId="77777777" w:rsidR="00DD6D2D" w:rsidRDefault="00DD6D2D" w:rsidP="00B84B28">
            <w:r>
              <w:t>2001</w:t>
            </w:r>
          </w:p>
        </w:tc>
        <w:tc>
          <w:tcPr>
            <w:tcW w:w="424" w:type="pct"/>
            <w:gridSpan w:val="3"/>
            <w:tcBorders>
              <w:left w:val="single" w:sz="4" w:space="0" w:color="auto"/>
              <w:right w:val="single" w:sz="4" w:space="0" w:color="auto"/>
            </w:tcBorders>
          </w:tcPr>
          <w:p w14:paraId="78F69A3C" w14:textId="77777777" w:rsidR="00DD6D2D" w:rsidRDefault="00DD6D2D" w:rsidP="00B84B28">
            <w:r>
              <w:t>20</w:t>
            </w:r>
          </w:p>
        </w:tc>
        <w:tc>
          <w:tcPr>
            <w:tcW w:w="415" w:type="pct"/>
            <w:gridSpan w:val="3"/>
            <w:tcBorders>
              <w:left w:val="single" w:sz="4" w:space="0" w:color="auto"/>
              <w:right w:val="single" w:sz="4" w:space="0" w:color="auto"/>
            </w:tcBorders>
          </w:tcPr>
          <w:p w14:paraId="2787F3BF" w14:textId="77777777" w:rsidR="00DD6D2D" w:rsidRDefault="00DD6D2D" w:rsidP="00B84B28">
            <w:r>
              <w:t>30</w:t>
            </w:r>
          </w:p>
        </w:tc>
        <w:tc>
          <w:tcPr>
            <w:tcW w:w="241" w:type="pct"/>
            <w:tcBorders>
              <w:left w:val="single" w:sz="4" w:space="0" w:color="auto"/>
            </w:tcBorders>
          </w:tcPr>
          <w:p w14:paraId="259EBB48" w14:textId="77777777" w:rsidR="00DD6D2D" w:rsidRDefault="00DD6D2D" w:rsidP="00B84B28">
            <w:r>
              <w:t>50</w:t>
            </w:r>
          </w:p>
        </w:tc>
      </w:tr>
      <w:tr w:rsidR="00DD6D2D" w14:paraId="14FB4039" w14:textId="77777777" w:rsidTr="00DD6D2D">
        <w:tc>
          <w:tcPr>
            <w:tcW w:w="152" w:type="pct"/>
          </w:tcPr>
          <w:p w14:paraId="3282FFA1" w14:textId="77777777" w:rsidR="00DD6D2D" w:rsidRDefault="00DD6D2D" w:rsidP="00B84B28">
            <w:r>
              <w:t>18</w:t>
            </w:r>
          </w:p>
        </w:tc>
        <w:tc>
          <w:tcPr>
            <w:tcW w:w="828" w:type="pct"/>
          </w:tcPr>
          <w:p w14:paraId="66959F59" w14:textId="77777777" w:rsidR="00DD6D2D" w:rsidRDefault="00DD6D2D" w:rsidP="00B84B28">
            <w:r>
              <w:t>Dèguè</w:t>
            </w:r>
          </w:p>
        </w:tc>
        <w:tc>
          <w:tcPr>
            <w:tcW w:w="678" w:type="pct"/>
          </w:tcPr>
          <w:p w14:paraId="150F0DB3" w14:textId="77777777" w:rsidR="00DD6D2D" w:rsidRDefault="00DD6D2D" w:rsidP="00B84B28">
            <w:r>
              <w:t xml:space="preserve">Kokey </w:t>
            </w:r>
          </w:p>
        </w:tc>
        <w:tc>
          <w:tcPr>
            <w:tcW w:w="571" w:type="pct"/>
          </w:tcPr>
          <w:p w14:paraId="7D8D42DF" w14:textId="77777777" w:rsidR="00DD6D2D" w:rsidRDefault="00DD6D2D" w:rsidP="00B84B28">
            <w:r>
              <w:t xml:space="preserve">Dèguè </w:t>
            </w:r>
          </w:p>
        </w:tc>
        <w:tc>
          <w:tcPr>
            <w:tcW w:w="285" w:type="pct"/>
          </w:tcPr>
          <w:p w14:paraId="2F4B63B8" w14:textId="77777777" w:rsidR="00DD6D2D" w:rsidRDefault="00DD6D2D" w:rsidP="00B84B28">
            <w:r>
              <w:t xml:space="preserve">    08</w:t>
            </w:r>
          </w:p>
        </w:tc>
        <w:tc>
          <w:tcPr>
            <w:tcW w:w="393" w:type="pct"/>
          </w:tcPr>
          <w:p w14:paraId="7A3D434F" w14:textId="77777777" w:rsidR="00DD6D2D" w:rsidRDefault="00DD6D2D" w:rsidP="00B84B28">
            <w:r>
              <w:t xml:space="preserve">  08</w:t>
            </w:r>
          </w:p>
        </w:tc>
        <w:tc>
          <w:tcPr>
            <w:tcW w:w="370" w:type="pct"/>
            <w:tcBorders>
              <w:right w:val="single" w:sz="4" w:space="0" w:color="auto"/>
            </w:tcBorders>
          </w:tcPr>
          <w:p w14:paraId="1B4C3A1E" w14:textId="77777777" w:rsidR="00DD6D2D" w:rsidRDefault="00DD6D2D" w:rsidP="00B84B28">
            <w:r>
              <w:t>idem</w:t>
            </w:r>
          </w:p>
        </w:tc>
        <w:tc>
          <w:tcPr>
            <w:tcW w:w="639" w:type="pct"/>
            <w:gridSpan w:val="3"/>
            <w:tcBorders>
              <w:left w:val="single" w:sz="4" w:space="0" w:color="auto"/>
              <w:right w:val="single" w:sz="4" w:space="0" w:color="auto"/>
            </w:tcBorders>
          </w:tcPr>
          <w:p w14:paraId="565E53A9" w14:textId="77777777" w:rsidR="00DD6D2D" w:rsidRDefault="00DD6D2D" w:rsidP="00B84B28">
            <w:r>
              <w:t>2001</w:t>
            </w:r>
          </w:p>
        </w:tc>
        <w:tc>
          <w:tcPr>
            <w:tcW w:w="424" w:type="pct"/>
            <w:gridSpan w:val="3"/>
            <w:tcBorders>
              <w:left w:val="single" w:sz="4" w:space="0" w:color="auto"/>
              <w:right w:val="single" w:sz="4" w:space="0" w:color="auto"/>
            </w:tcBorders>
          </w:tcPr>
          <w:p w14:paraId="7BBC4E29" w14:textId="77777777" w:rsidR="00DD6D2D" w:rsidRDefault="00DD6D2D" w:rsidP="00B84B28">
            <w:r>
              <w:t>12</w:t>
            </w:r>
          </w:p>
        </w:tc>
        <w:tc>
          <w:tcPr>
            <w:tcW w:w="415" w:type="pct"/>
            <w:gridSpan w:val="3"/>
            <w:tcBorders>
              <w:left w:val="single" w:sz="4" w:space="0" w:color="auto"/>
              <w:right w:val="single" w:sz="4" w:space="0" w:color="auto"/>
            </w:tcBorders>
          </w:tcPr>
          <w:p w14:paraId="020F7DF3" w14:textId="77777777" w:rsidR="00DD6D2D" w:rsidRDefault="00DD6D2D" w:rsidP="00B84B28">
            <w:r>
              <w:t>18</w:t>
            </w:r>
          </w:p>
        </w:tc>
        <w:tc>
          <w:tcPr>
            <w:tcW w:w="241" w:type="pct"/>
            <w:tcBorders>
              <w:left w:val="single" w:sz="4" w:space="0" w:color="auto"/>
            </w:tcBorders>
          </w:tcPr>
          <w:p w14:paraId="275F7AEB" w14:textId="77777777" w:rsidR="00DD6D2D" w:rsidRDefault="00DD6D2D" w:rsidP="00B84B28">
            <w:r>
              <w:t>30</w:t>
            </w:r>
          </w:p>
        </w:tc>
      </w:tr>
      <w:tr w:rsidR="00DD6D2D" w14:paraId="4628CA1B" w14:textId="77777777" w:rsidTr="00DD6D2D">
        <w:tc>
          <w:tcPr>
            <w:tcW w:w="152" w:type="pct"/>
          </w:tcPr>
          <w:p w14:paraId="05DB93B1" w14:textId="77777777" w:rsidR="00DD6D2D" w:rsidRDefault="00DD6D2D" w:rsidP="00B84B28">
            <w:r>
              <w:t>19</w:t>
            </w:r>
          </w:p>
        </w:tc>
        <w:tc>
          <w:tcPr>
            <w:tcW w:w="828" w:type="pct"/>
          </w:tcPr>
          <w:p w14:paraId="53BD9DA1" w14:textId="77777777" w:rsidR="00DD6D2D" w:rsidRDefault="00DD6D2D" w:rsidP="00B84B28">
            <w:r>
              <w:t xml:space="preserve">Soumabougou </w:t>
            </w:r>
          </w:p>
        </w:tc>
        <w:tc>
          <w:tcPr>
            <w:tcW w:w="678" w:type="pct"/>
          </w:tcPr>
          <w:p w14:paraId="2C550966" w14:textId="77777777" w:rsidR="00DD6D2D" w:rsidRDefault="00DD6D2D" w:rsidP="00B84B28">
            <w:r>
              <w:t xml:space="preserve">Kokey </w:t>
            </w:r>
          </w:p>
        </w:tc>
        <w:tc>
          <w:tcPr>
            <w:tcW w:w="571" w:type="pct"/>
          </w:tcPr>
          <w:p w14:paraId="555654B6" w14:textId="77777777" w:rsidR="00DD6D2D" w:rsidRDefault="00DD6D2D" w:rsidP="00B84B28">
            <w:r>
              <w:t>soumabougou</w:t>
            </w:r>
          </w:p>
        </w:tc>
        <w:tc>
          <w:tcPr>
            <w:tcW w:w="285" w:type="pct"/>
          </w:tcPr>
          <w:p w14:paraId="6BFCAEF8" w14:textId="77777777" w:rsidR="00DD6D2D" w:rsidRDefault="00DD6D2D" w:rsidP="00B84B28">
            <w:r>
              <w:t>08</w:t>
            </w:r>
          </w:p>
        </w:tc>
        <w:tc>
          <w:tcPr>
            <w:tcW w:w="393" w:type="pct"/>
          </w:tcPr>
          <w:p w14:paraId="57D14CAA" w14:textId="77777777" w:rsidR="00DD6D2D" w:rsidRDefault="00DD6D2D" w:rsidP="00B84B28">
            <w:r>
              <w:t>08</w:t>
            </w:r>
          </w:p>
        </w:tc>
        <w:tc>
          <w:tcPr>
            <w:tcW w:w="370" w:type="pct"/>
            <w:tcBorders>
              <w:right w:val="single" w:sz="4" w:space="0" w:color="auto"/>
            </w:tcBorders>
          </w:tcPr>
          <w:p w14:paraId="1376F73E" w14:textId="77777777" w:rsidR="00DD6D2D" w:rsidRDefault="00DD6D2D" w:rsidP="00B84B28">
            <w:r>
              <w:t>idem</w:t>
            </w:r>
          </w:p>
        </w:tc>
        <w:tc>
          <w:tcPr>
            <w:tcW w:w="639" w:type="pct"/>
            <w:gridSpan w:val="3"/>
            <w:tcBorders>
              <w:left w:val="single" w:sz="4" w:space="0" w:color="auto"/>
              <w:right w:val="single" w:sz="4" w:space="0" w:color="auto"/>
            </w:tcBorders>
          </w:tcPr>
          <w:p w14:paraId="55F7C510" w14:textId="77777777" w:rsidR="00DD6D2D" w:rsidRDefault="00DD6D2D" w:rsidP="00B84B28">
            <w:r>
              <w:t>1997</w:t>
            </w:r>
          </w:p>
        </w:tc>
        <w:tc>
          <w:tcPr>
            <w:tcW w:w="424" w:type="pct"/>
            <w:gridSpan w:val="3"/>
            <w:tcBorders>
              <w:left w:val="single" w:sz="4" w:space="0" w:color="auto"/>
              <w:right w:val="single" w:sz="4" w:space="0" w:color="auto"/>
            </w:tcBorders>
          </w:tcPr>
          <w:p w14:paraId="1D4FD1DA" w14:textId="77777777" w:rsidR="00DD6D2D" w:rsidRDefault="00DD6D2D" w:rsidP="00B84B28">
            <w:r>
              <w:t>22</w:t>
            </w:r>
          </w:p>
        </w:tc>
        <w:tc>
          <w:tcPr>
            <w:tcW w:w="415" w:type="pct"/>
            <w:gridSpan w:val="3"/>
            <w:tcBorders>
              <w:left w:val="single" w:sz="4" w:space="0" w:color="auto"/>
              <w:right w:val="single" w:sz="4" w:space="0" w:color="auto"/>
            </w:tcBorders>
          </w:tcPr>
          <w:p w14:paraId="1A326646" w14:textId="77777777" w:rsidR="00DD6D2D" w:rsidRDefault="00DD6D2D" w:rsidP="00B84B28">
            <w:r>
              <w:t>15</w:t>
            </w:r>
          </w:p>
        </w:tc>
        <w:tc>
          <w:tcPr>
            <w:tcW w:w="241" w:type="pct"/>
            <w:tcBorders>
              <w:left w:val="single" w:sz="4" w:space="0" w:color="auto"/>
            </w:tcBorders>
          </w:tcPr>
          <w:p w14:paraId="1A8A4940" w14:textId="77777777" w:rsidR="00DD6D2D" w:rsidRDefault="00DD6D2D" w:rsidP="00B84B28">
            <w:r>
              <w:t>37</w:t>
            </w:r>
          </w:p>
        </w:tc>
      </w:tr>
      <w:tr w:rsidR="00DD6D2D" w14:paraId="125E54CF" w14:textId="77777777" w:rsidTr="00DD6D2D">
        <w:tc>
          <w:tcPr>
            <w:tcW w:w="152" w:type="pct"/>
          </w:tcPr>
          <w:p w14:paraId="25DE4DF2" w14:textId="77777777" w:rsidR="00DD6D2D" w:rsidRDefault="00DD6D2D" w:rsidP="00B84B28">
            <w:r>
              <w:t>20</w:t>
            </w:r>
          </w:p>
        </w:tc>
        <w:tc>
          <w:tcPr>
            <w:tcW w:w="828" w:type="pct"/>
          </w:tcPr>
          <w:p w14:paraId="5C60F21D" w14:textId="77777777" w:rsidR="00DD6D2D" w:rsidRDefault="00DD6D2D" w:rsidP="00B84B28">
            <w:r>
              <w:t xml:space="preserve">Yandoko </w:t>
            </w:r>
          </w:p>
        </w:tc>
        <w:tc>
          <w:tcPr>
            <w:tcW w:w="678" w:type="pct"/>
          </w:tcPr>
          <w:p w14:paraId="0E351B07" w14:textId="77777777" w:rsidR="00DD6D2D" w:rsidRDefault="00DD6D2D" w:rsidP="00B84B28">
            <w:r>
              <w:t xml:space="preserve">Kokey </w:t>
            </w:r>
          </w:p>
        </w:tc>
        <w:tc>
          <w:tcPr>
            <w:tcW w:w="571" w:type="pct"/>
          </w:tcPr>
          <w:p w14:paraId="265AA2E0" w14:textId="77777777" w:rsidR="00DD6D2D" w:rsidRDefault="00DD6D2D" w:rsidP="00B84B28">
            <w:r>
              <w:t>yandoko</w:t>
            </w:r>
          </w:p>
        </w:tc>
        <w:tc>
          <w:tcPr>
            <w:tcW w:w="285" w:type="pct"/>
          </w:tcPr>
          <w:p w14:paraId="7E274237" w14:textId="77777777" w:rsidR="00DD6D2D" w:rsidRDefault="00DD6D2D" w:rsidP="00B84B28">
            <w:r>
              <w:t>08</w:t>
            </w:r>
          </w:p>
        </w:tc>
        <w:tc>
          <w:tcPr>
            <w:tcW w:w="393" w:type="pct"/>
          </w:tcPr>
          <w:p w14:paraId="432425D3" w14:textId="77777777" w:rsidR="00DD6D2D" w:rsidRDefault="00DD6D2D" w:rsidP="00B84B28">
            <w:r>
              <w:t>06</w:t>
            </w:r>
          </w:p>
        </w:tc>
        <w:tc>
          <w:tcPr>
            <w:tcW w:w="370" w:type="pct"/>
            <w:tcBorders>
              <w:right w:val="single" w:sz="4" w:space="0" w:color="auto"/>
            </w:tcBorders>
          </w:tcPr>
          <w:p w14:paraId="5CCBF494" w14:textId="77777777" w:rsidR="00DD6D2D" w:rsidRDefault="00DD6D2D" w:rsidP="00B84B28">
            <w:r>
              <w:t>idem</w:t>
            </w:r>
          </w:p>
        </w:tc>
        <w:tc>
          <w:tcPr>
            <w:tcW w:w="639" w:type="pct"/>
            <w:gridSpan w:val="3"/>
            <w:tcBorders>
              <w:left w:val="single" w:sz="4" w:space="0" w:color="auto"/>
              <w:right w:val="single" w:sz="4" w:space="0" w:color="auto"/>
            </w:tcBorders>
          </w:tcPr>
          <w:p w14:paraId="1772C54F" w14:textId="77777777" w:rsidR="00DD6D2D" w:rsidRDefault="00DD6D2D" w:rsidP="00B84B28">
            <w:r>
              <w:t>1988</w:t>
            </w:r>
          </w:p>
        </w:tc>
        <w:tc>
          <w:tcPr>
            <w:tcW w:w="424" w:type="pct"/>
            <w:gridSpan w:val="3"/>
            <w:tcBorders>
              <w:left w:val="single" w:sz="4" w:space="0" w:color="auto"/>
              <w:right w:val="single" w:sz="4" w:space="0" w:color="auto"/>
            </w:tcBorders>
          </w:tcPr>
          <w:p w14:paraId="29081EA0" w14:textId="77777777" w:rsidR="00DD6D2D" w:rsidRDefault="00DD6D2D" w:rsidP="00B84B28">
            <w:r>
              <w:t>15</w:t>
            </w:r>
          </w:p>
        </w:tc>
        <w:tc>
          <w:tcPr>
            <w:tcW w:w="415" w:type="pct"/>
            <w:gridSpan w:val="3"/>
            <w:tcBorders>
              <w:left w:val="single" w:sz="4" w:space="0" w:color="auto"/>
              <w:right w:val="single" w:sz="4" w:space="0" w:color="auto"/>
            </w:tcBorders>
          </w:tcPr>
          <w:p w14:paraId="378B9912" w14:textId="77777777" w:rsidR="00DD6D2D" w:rsidRDefault="00DD6D2D" w:rsidP="00B84B28">
            <w:r>
              <w:t>17</w:t>
            </w:r>
          </w:p>
        </w:tc>
        <w:tc>
          <w:tcPr>
            <w:tcW w:w="241" w:type="pct"/>
            <w:tcBorders>
              <w:left w:val="single" w:sz="4" w:space="0" w:color="auto"/>
            </w:tcBorders>
          </w:tcPr>
          <w:p w14:paraId="017C232E" w14:textId="77777777" w:rsidR="00DD6D2D" w:rsidRDefault="00DD6D2D" w:rsidP="00B84B28">
            <w:r>
              <w:t>32</w:t>
            </w:r>
          </w:p>
        </w:tc>
      </w:tr>
      <w:tr w:rsidR="00DD6D2D" w14:paraId="1828CC57" w14:textId="77777777" w:rsidTr="00DD6D2D">
        <w:tc>
          <w:tcPr>
            <w:tcW w:w="152" w:type="pct"/>
          </w:tcPr>
          <w:p w14:paraId="47E84C69" w14:textId="77777777" w:rsidR="00DD6D2D" w:rsidRDefault="00DD6D2D" w:rsidP="00B84B28">
            <w:r>
              <w:t>21</w:t>
            </w:r>
          </w:p>
        </w:tc>
        <w:tc>
          <w:tcPr>
            <w:tcW w:w="828" w:type="pct"/>
          </w:tcPr>
          <w:p w14:paraId="35C83ADD" w14:textId="77777777" w:rsidR="00DD6D2D" w:rsidRDefault="00DD6D2D" w:rsidP="00B84B28">
            <w:r>
              <w:t>Tègou</w:t>
            </w:r>
          </w:p>
        </w:tc>
        <w:tc>
          <w:tcPr>
            <w:tcW w:w="678" w:type="pct"/>
          </w:tcPr>
          <w:p w14:paraId="5D8702DB" w14:textId="77777777" w:rsidR="00DD6D2D" w:rsidRDefault="00DD6D2D" w:rsidP="00B84B28">
            <w:r>
              <w:t xml:space="preserve">Kokey </w:t>
            </w:r>
          </w:p>
        </w:tc>
        <w:tc>
          <w:tcPr>
            <w:tcW w:w="571" w:type="pct"/>
          </w:tcPr>
          <w:p w14:paraId="1F856BD8" w14:textId="77777777" w:rsidR="00DD6D2D" w:rsidRDefault="00DD6D2D" w:rsidP="00B84B28">
            <w:r>
              <w:t xml:space="preserve">Tègou </w:t>
            </w:r>
          </w:p>
        </w:tc>
        <w:tc>
          <w:tcPr>
            <w:tcW w:w="285" w:type="pct"/>
          </w:tcPr>
          <w:p w14:paraId="5C87009A" w14:textId="77777777" w:rsidR="00DD6D2D" w:rsidRDefault="00DD6D2D" w:rsidP="00B84B28">
            <w:r>
              <w:t>08</w:t>
            </w:r>
          </w:p>
        </w:tc>
        <w:tc>
          <w:tcPr>
            <w:tcW w:w="393" w:type="pct"/>
          </w:tcPr>
          <w:p w14:paraId="422F0A8F" w14:textId="77777777" w:rsidR="00DD6D2D" w:rsidRDefault="00DD6D2D" w:rsidP="00B84B28">
            <w:r>
              <w:t>07</w:t>
            </w:r>
          </w:p>
        </w:tc>
        <w:tc>
          <w:tcPr>
            <w:tcW w:w="370" w:type="pct"/>
            <w:tcBorders>
              <w:right w:val="single" w:sz="4" w:space="0" w:color="auto"/>
            </w:tcBorders>
          </w:tcPr>
          <w:p w14:paraId="21B4D808" w14:textId="77777777" w:rsidR="00DD6D2D" w:rsidRDefault="00DD6D2D" w:rsidP="00B84B28">
            <w:r>
              <w:t>Idem</w:t>
            </w:r>
          </w:p>
        </w:tc>
        <w:tc>
          <w:tcPr>
            <w:tcW w:w="639" w:type="pct"/>
            <w:gridSpan w:val="3"/>
            <w:tcBorders>
              <w:left w:val="single" w:sz="4" w:space="0" w:color="auto"/>
              <w:right w:val="single" w:sz="4" w:space="0" w:color="auto"/>
            </w:tcBorders>
          </w:tcPr>
          <w:p w14:paraId="31D07AB5" w14:textId="77777777" w:rsidR="00DD6D2D" w:rsidRDefault="00DD6D2D" w:rsidP="00B84B28">
            <w:r>
              <w:t>1995</w:t>
            </w:r>
          </w:p>
        </w:tc>
        <w:tc>
          <w:tcPr>
            <w:tcW w:w="424" w:type="pct"/>
            <w:gridSpan w:val="3"/>
            <w:tcBorders>
              <w:left w:val="single" w:sz="4" w:space="0" w:color="auto"/>
              <w:right w:val="single" w:sz="4" w:space="0" w:color="auto"/>
            </w:tcBorders>
          </w:tcPr>
          <w:p w14:paraId="26003664" w14:textId="77777777" w:rsidR="00DD6D2D" w:rsidRDefault="00DD6D2D" w:rsidP="00B84B28">
            <w:r>
              <w:t>18</w:t>
            </w:r>
          </w:p>
        </w:tc>
        <w:tc>
          <w:tcPr>
            <w:tcW w:w="415" w:type="pct"/>
            <w:gridSpan w:val="3"/>
            <w:tcBorders>
              <w:left w:val="single" w:sz="4" w:space="0" w:color="auto"/>
              <w:right w:val="single" w:sz="4" w:space="0" w:color="auto"/>
            </w:tcBorders>
          </w:tcPr>
          <w:p w14:paraId="71335C7D" w14:textId="77777777" w:rsidR="00DD6D2D" w:rsidRDefault="00DD6D2D" w:rsidP="00B84B28">
            <w:r>
              <w:t>17</w:t>
            </w:r>
          </w:p>
        </w:tc>
        <w:tc>
          <w:tcPr>
            <w:tcW w:w="241" w:type="pct"/>
            <w:tcBorders>
              <w:left w:val="single" w:sz="4" w:space="0" w:color="auto"/>
            </w:tcBorders>
          </w:tcPr>
          <w:p w14:paraId="5A701029" w14:textId="77777777" w:rsidR="00DD6D2D" w:rsidRDefault="00DD6D2D" w:rsidP="00B84B28">
            <w:r>
              <w:t>35</w:t>
            </w:r>
          </w:p>
        </w:tc>
      </w:tr>
      <w:tr w:rsidR="00DD6D2D" w14:paraId="7C03277F" w14:textId="77777777" w:rsidTr="00DD6D2D">
        <w:tc>
          <w:tcPr>
            <w:tcW w:w="152" w:type="pct"/>
          </w:tcPr>
          <w:p w14:paraId="7033D81B" w14:textId="77777777" w:rsidR="00DD6D2D" w:rsidRDefault="00DD6D2D" w:rsidP="00B84B28">
            <w:r>
              <w:t>22</w:t>
            </w:r>
          </w:p>
        </w:tc>
        <w:tc>
          <w:tcPr>
            <w:tcW w:w="828" w:type="pct"/>
          </w:tcPr>
          <w:p w14:paraId="0FF66DFC" w14:textId="77777777" w:rsidR="00DD6D2D" w:rsidRDefault="00DD6D2D" w:rsidP="00B84B28">
            <w:r>
              <w:t xml:space="preserve">Yabadaha </w:t>
            </w:r>
          </w:p>
        </w:tc>
        <w:tc>
          <w:tcPr>
            <w:tcW w:w="678" w:type="pct"/>
          </w:tcPr>
          <w:p w14:paraId="7BE61EDB" w14:textId="77777777" w:rsidR="00DD6D2D" w:rsidRDefault="00DD6D2D" w:rsidP="00B84B28">
            <w:r>
              <w:t xml:space="preserve">Kokey </w:t>
            </w:r>
          </w:p>
        </w:tc>
        <w:tc>
          <w:tcPr>
            <w:tcW w:w="571" w:type="pct"/>
          </w:tcPr>
          <w:p w14:paraId="463AAE3F" w14:textId="77777777" w:rsidR="00DD6D2D" w:rsidRDefault="00DD6D2D" w:rsidP="00B84B28">
            <w:r>
              <w:t>Kokey A</w:t>
            </w:r>
          </w:p>
        </w:tc>
        <w:tc>
          <w:tcPr>
            <w:tcW w:w="285" w:type="pct"/>
          </w:tcPr>
          <w:p w14:paraId="543B75EF" w14:textId="77777777" w:rsidR="00DD6D2D" w:rsidRDefault="00DD6D2D" w:rsidP="00B84B28">
            <w:r>
              <w:t>21</w:t>
            </w:r>
          </w:p>
        </w:tc>
        <w:tc>
          <w:tcPr>
            <w:tcW w:w="393" w:type="pct"/>
          </w:tcPr>
          <w:p w14:paraId="082843DE" w14:textId="77777777" w:rsidR="00DD6D2D" w:rsidRDefault="00DD6D2D" w:rsidP="00B84B28">
            <w:r>
              <w:t>20</w:t>
            </w:r>
          </w:p>
        </w:tc>
        <w:tc>
          <w:tcPr>
            <w:tcW w:w="370" w:type="pct"/>
            <w:tcBorders>
              <w:right w:val="single" w:sz="4" w:space="0" w:color="auto"/>
            </w:tcBorders>
          </w:tcPr>
          <w:p w14:paraId="0BC060A9" w14:textId="77777777" w:rsidR="00DD6D2D" w:rsidRDefault="00DD6D2D" w:rsidP="00B84B28">
            <w:r>
              <w:t>idem</w:t>
            </w:r>
          </w:p>
        </w:tc>
        <w:tc>
          <w:tcPr>
            <w:tcW w:w="639" w:type="pct"/>
            <w:gridSpan w:val="3"/>
            <w:tcBorders>
              <w:left w:val="single" w:sz="4" w:space="0" w:color="auto"/>
              <w:right w:val="single" w:sz="4" w:space="0" w:color="auto"/>
            </w:tcBorders>
          </w:tcPr>
          <w:p w14:paraId="6E48F208" w14:textId="77777777" w:rsidR="00DD6D2D" w:rsidRDefault="00DD6D2D" w:rsidP="00B84B28">
            <w:r>
              <w:t>1990</w:t>
            </w:r>
          </w:p>
        </w:tc>
        <w:tc>
          <w:tcPr>
            <w:tcW w:w="424" w:type="pct"/>
            <w:gridSpan w:val="3"/>
            <w:tcBorders>
              <w:left w:val="single" w:sz="4" w:space="0" w:color="auto"/>
              <w:right w:val="single" w:sz="4" w:space="0" w:color="auto"/>
            </w:tcBorders>
          </w:tcPr>
          <w:p w14:paraId="7F7A1769" w14:textId="77777777" w:rsidR="00DD6D2D" w:rsidRDefault="00DD6D2D" w:rsidP="00B84B28">
            <w:r>
              <w:t>25</w:t>
            </w:r>
          </w:p>
        </w:tc>
        <w:tc>
          <w:tcPr>
            <w:tcW w:w="415" w:type="pct"/>
            <w:gridSpan w:val="3"/>
            <w:tcBorders>
              <w:left w:val="single" w:sz="4" w:space="0" w:color="auto"/>
              <w:right w:val="single" w:sz="4" w:space="0" w:color="auto"/>
            </w:tcBorders>
          </w:tcPr>
          <w:p w14:paraId="09E116C0" w14:textId="77777777" w:rsidR="00DD6D2D" w:rsidRDefault="00DD6D2D" w:rsidP="00B84B28">
            <w:r>
              <w:t>35</w:t>
            </w:r>
          </w:p>
        </w:tc>
        <w:tc>
          <w:tcPr>
            <w:tcW w:w="241" w:type="pct"/>
            <w:tcBorders>
              <w:left w:val="single" w:sz="4" w:space="0" w:color="auto"/>
            </w:tcBorders>
          </w:tcPr>
          <w:p w14:paraId="1B32841E" w14:textId="77777777" w:rsidR="00DD6D2D" w:rsidRDefault="00DD6D2D" w:rsidP="00B84B28">
            <w:r>
              <w:t>60</w:t>
            </w:r>
          </w:p>
        </w:tc>
      </w:tr>
      <w:tr w:rsidR="00DD6D2D" w14:paraId="18C233ED" w14:textId="77777777" w:rsidTr="00DD6D2D">
        <w:tc>
          <w:tcPr>
            <w:tcW w:w="152" w:type="pct"/>
          </w:tcPr>
          <w:p w14:paraId="200F209C" w14:textId="77777777" w:rsidR="00DD6D2D" w:rsidRDefault="00DD6D2D" w:rsidP="00B84B28">
            <w:r>
              <w:t>23</w:t>
            </w:r>
          </w:p>
        </w:tc>
        <w:tc>
          <w:tcPr>
            <w:tcW w:w="828" w:type="pct"/>
          </w:tcPr>
          <w:p w14:paraId="7F62C2AE" w14:textId="77777777" w:rsidR="00DD6D2D" w:rsidRDefault="00DD6D2D" w:rsidP="00B84B28">
            <w:r>
              <w:t>Yakogou</w:t>
            </w:r>
          </w:p>
        </w:tc>
        <w:tc>
          <w:tcPr>
            <w:tcW w:w="678" w:type="pct"/>
          </w:tcPr>
          <w:p w14:paraId="0AD38E64" w14:textId="77777777" w:rsidR="00DD6D2D" w:rsidRDefault="00DD6D2D" w:rsidP="00B84B28">
            <w:r>
              <w:t xml:space="preserve">Kokey </w:t>
            </w:r>
          </w:p>
        </w:tc>
        <w:tc>
          <w:tcPr>
            <w:tcW w:w="571" w:type="pct"/>
          </w:tcPr>
          <w:p w14:paraId="710A4B7F" w14:textId="77777777" w:rsidR="00DD6D2D" w:rsidRDefault="00DD6D2D" w:rsidP="00B84B28">
            <w:r>
              <w:t>Kokey A</w:t>
            </w:r>
          </w:p>
        </w:tc>
        <w:tc>
          <w:tcPr>
            <w:tcW w:w="285" w:type="pct"/>
          </w:tcPr>
          <w:p w14:paraId="32FF37AE" w14:textId="77777777" w:rsidR="00DD6D2D" w:rsidRDefault="00DD6D2D" w:rsidP="00B84B28">
            <w:r>
              <w:t>06</w:t>
            </w:r>
          </w:p>
        </w:tc>
        <w:tc>
          <w:tcPr>
            <w:tcW w:w="393" w:type="pct"/>
          </w:tcPr>
          <w:p w14:paraId="0407E176" w14:textId="77777777" w:rsidR="00DD6D2D" w:rsidRDefault="00DD6D2D" w:rsidP="00B84B28">
            <w:r>
              <w:t>05</w:t>
            </w:r>
          </w:p>
        </w:tc>
        <w:tc>
          <w:tcPr>
            <w:tcW w:w="370" w:type="pct"/>
            <w:tcBorders>
              <w:right w:val="single" w:sz="4" w:space="0" w:color="auto"/>
            </w:tcBorders>
          </w:tcPr>
          <w:p w14:paraId="3D6117C7" w14:textId="77777777" w:rsidR="00DD6D2D" w:rsidRDefault="00DD6D2D" w:rsidP="00B84B28">
            <w:r>
              <w:t>idem</w:t>
            </w:r>
          </w:p>
        </w:tc>
        <w:tc>
          <w:tcPr>
            <w:tcW w:w="639" w:type="pct"/>
            <w:gridSpan w:val="3"/>
            <w:tcBorders>
              <w:left w:val="single" w:sz="4" w:space="0" w:color="auto"/>
              <w:right w:val="single" w:sz="4" w:space="0" w:color="auto"/>
            </w:tcBorders>
          </w:tcPr>
          <w:p w14:paraId="50D9F1B4" w14:textId="77777777" w:rsidR="00DD6D2D" w:rsidRDefault="00DD6D2D" w:rsidP="00B84B28">
            <w:r>
              <w:t>1985</w:t>
            </w:r>
          </w:p>
        </w:tc>
        <w:tc>
          <w:tcPr>
            <w:tcW w:w="424" w:type="pct"/>
            <w:gridSpan w:val="3"/>
            <w:tcBorders>
              <w:left w:val="single" w:sz="4" w:space="0" w:color="auto"/>
              <w:right w:val="single" w:sz="4" w:space="0" w:color="auto"/>
            </w:tcBorders>
          </w:tcPr>
          <w:p w14:paraId="541A5A02" w14:textId="77777777" w:rsidR="00DD6D2D" w:rsidRDefault="00DD6D2D" w:rsidP="00B84B28">
            <w:r>
              <w:t>16</w:t>
            </w:r>
          </w:p>
        </w:tc>
        <w:tc>
          <w:tcPr>
            <w:tcW w:w="415" w:type="pct"/>
            <w:gridSpan w:val="3"/>
            <w:tcBorders>
              <w:left w:val="single" w:sz="4" w:space="0" w:color="auto"/>
              <w:right w:val="single" w:sz="4" w:space="0" w:color="auto"/>
            </w:tcBorders>
          </w:tcPr>
          <w:p w14:paraId="11FBF3D8" w14:textId="77777777" w:rsidR="00DD6D2D" w:rsidRDefault="00DD6D2D" w:rsidP="00B84B28">
            <w:r>
              <w:t>18</w:t>
            </w:r>
          </w:p>
        </w:tc>
        <w:tc>
          <w:tcPr>
            <w:tcW w:w="241" w:type="pct"/>
            <w:tcBorders>
              <w:left w:val="single" w:sz="4" w:space="0" w:color="auto"/>
            </w:tcBorders>
          </w:tcPr>
          <w:p w14:paraId="09C65547" w14:textId="77777777" w:rsidR="00DD6D2D" w:rsidRDefault="00DD6D2D" w:rsidP="00B84B28">
            <w:r>
              <w:t>34</w:t>
            </w:r>
          </w:p>
        </w:tc>
      </w:tr>
      <w:tr w:rsidR="00DD6D2D" w14:paraId="0AAC2A52" w14:textId="77777777" w:rsidTr="00DD6D2D">
        <w:tc>
          <w:tcPr>
            <w:tcW w:w="152" w:type="pct"/>
          </w:tcPr>
          <w:p w14:paraId="6D4EC83D" w14:textId="77777777" w:rsidR="00DD6D2D" w:rsidRDefault="00DD6D2D" w:rsidP="00B84B28">
            <w:r>
              <w:t>24</w:t>
            </w:r>
          </w:p>
        </w:tc>
        <w:tc>
          <w:tcPr>
            <w:tcW w:w="828" w:type="pct"/>
          </w:tcPr>
          <w:p w14:paraId="0264AE65" w14:textId="77777777" w:rsidR="00DD6D2D" w:rsidRDefault="00DD6D2D" w:rsidP="00B84B28">
            <w:r>
              <w:t xml:space="preserve">Sonwari </w:t>
            </w:r>
          </w:p>
        </w:tc>
        <w:tc>
          <w:tcPr>
            <w:tcW w:w="678" w:type="pct"/>
          </w:tcPr>
          <w:p w14:paraId="6B831143" w14:textId="77777777" w:rsidR="00DD6D2D" w:rsidRDefault="00DD6D2D" w:rsidP="00B84B28">
            <w:r>
              <w:t xml:space="preserve">Kokey </w:t>
            </w:r>
          </w:p>
        </w:tc>
        <w:tc>
          <w:tcPr>
            <w:tcW w:w="571" w:type="pct"/>
          </w:tcPr>
          <w:p w14:paraId="1E3A1681" w14:textId="77777777" w:rsidR="00DD6D2D" w:rsidRDefault="00DD6D2D" w:rsidP="00B84B28">
            <w:r>
              <w:t>sonwari</w:t>
            </w:r>
          </w:p>
        </w:tc>
        <w:tc>
          <w:tcPr>
            <w:tcW w:w="285" w:type="pct"/>
          </w:tcPr>
          <w:p w14:paraId="357E1148" w14:textId="77777777" w:rsidR="00DD6D2D" w:rsidRDefault="00DD6D2D" w:rsidP="00B84B28">
            <w:r>
              <w:t>25</w:t>
            </w:r>
          </w:p>
        </w:tc>
        <w:tc>
          <w:tcPr>
            <w:tcW w:w="393" w:type="pct"/>
          </w:tcPr>
          <w:p w14:paraId="4069B665" w14:textId="77777777" w:rsidR="00DD6D2D" w:rsidRDefault="00DD6D2D" w:rsidP="00B84B28">
            <w:r>
              <w:t>22</w:t>
            </w:r>
          </w:p>
        </w:tc>
        <w:tc>
          <w:tcPr>
            <w:tcW w:w="370" w:type="pct"/>
            <w:tcBorders>
              <w:right w:val="single" w:sz="4" w:space="0" w:color="auto"/>
            </w:tcBorders>
          </w:tcPr>
          <w:p w14:paraId="32872638" w14:textId="77777777" w:rsidR="00DD6D2D" w:rsidRDefault="00DD6D2D" w:rsidP="00B84B28">
            <w:r>
              <w:t>idem</w:t>
            </w:r>
          </w:p>
        </w:tc>
        <w:tc>
          <w:tcPr>
            <w:tcW w:w="639" w:type="pct"/>
            <w:gridSpan w:val="3"/>
            <w:tcBorders>
              <w:left w:val="single" w:sz="4" w:space="0" w:color="auto"/>
              <w:right w:val="single" w:sz="4" w:space="0" w:color="auto"/>
            </w:tcBorders>
          </w:tcPr>
          <w:p w14:paraId="05D210E8" w14:textId="77777777" w:rsidR="00DD6D2D" w:rsidRDefault="00DD6D2D" w:rsidP="00B84B28">
            <w:r>
              <w:t>2001</w:t>
            </w:r>
          </w:p>
        </w:tc>
        <w:tc>
          <w:tcPr>
            <w:tcW w:w="424" w:type="pct"/>
            <w:gridSpan w:val="3"/>
            <w:tcBorders>
              <w:left w:val="single" w:sz="4" w:space="0" w:color="auto"/>
              <w:right w:val="single" w:sz="4" w:space="0" w:color="auto"/>
            </w:tcBorders>
          </w:tcPr>
          <w:p w14:paraId="66DF5099" w14:textId="77777777" w:rsidR="00DD6D2D" w:rsidRDefault="00DD6D2D" w:rsidP="00B84B28">
            <w:r>
              <w:t>30</w:t>
            </w:r>
          </w:p>
        </w:tc>
        <w:tc>
          <w:tcPr>
            <w:tcW w:w="415" w:type="pct"/>
            <w:gridSpan w:val="3"/>
            <w:tcBorders>
              <w:left w:val="single" w:sz="4" w:space="0" w:color="auto"/>
              <w:right w:val="single" w:sz="4" w:space="0" w:color="auto"/>
            </w:tcBorders>
          </w:tcPr>
          <w:p w14:paraId="2023DFE4" w14:textId="77777777" w:rsidR="00DD6D2D" w:rsidRDefault="00DD6D2D" w:rsidP="00B84B28">
            <w:r>
              <w:t>75</w:t>
            </w:r>
          </w:p>
        </w:tc>
        <w:tc>
          <w:tcPr>
            <w:tcW w:w="241" w:type="pct"/>
            <w:tcBorders>
              <w:left w:val="single" w:sz="4" w:space="0" w:color="auto"/>
            </w:tcBorders>
          </w:tcPr>
          <w:p w14:paraId="1B50ED4C" w14:textId="77777777" w:rsidR="00DD6D2D" w:rsidRDefault="00DD6D2D" w:rsidP="00B84B28">
            <w:r>
              <w:t>105</w:t>
            </w:r>
          </w:p>
        </w:tc>
      </w:tr>
      <w:tr w:rsidR="00DD6D2D" w14:paraId="3CB7FFC4" w14:textId="77777777" w:rsidTr="00DD6D2D">
        <w:tc>
          <w:tcPr>
            <w:tcW w:w="152" w:type="pct"/>
          </w:tcPr>
          <w:p w14:paraId="09E037A0" w14:textId="77777777" w:rsidR="00DD6D2D" w:rsidRDefault="00DD6D2D" w:rsidP="00B84B28">
            <w:r>
              <w:t>25</w:t>
            </w:r>
          </w:p>
        </w:tc>
        <w:tc>
          <w:tcPr>
            <w:tcW w:w="828" w:type="pct"/>
          </w:tcPr>
          <w:p w14:paraId="79C2B290" w14:textId="77777777" w:rsidR="00DD6D2D" w:rsidRDefault="00DD6D2D" w:rsidP="00B84B28">
            <w:r>
              <w:t xml:space="preserve">Mouloussé </w:t>
            </w:r>
          </w:p>
        </w:tc>
        <w:tc>
          <w:tcPr>
            <w:tcW w:w="678" w:type="pct"/>
          </w:tcPr>
          <w:p w14:paraId="3D493C6B" w14:textId="77777777" w:rsidR="00DD6D2D" w:rsidRDefault="00DD6D2D" w:rsidP="00B84B28">
            <w:r>
              <w:t>Kokey</w:t>
            </w:r>
          </w:p>
        </w:tc>
        <w:tc>
          <w:tcPr>
            <w:tcW w:w="571" w:type="pct"/>
          </w:tcPr>
          <w:p w14:paraId="3D9FA352" w14:textId="77777777" w:rsidR="00DD6D2D" w:rsidRDefault="00DD6D2D" w:rsidP="00B84B28">
            <w:r>
              <w:t>Kokey A</w:t>
            </w:r>
          </w:p>
        </w:tc>
        <w:tc>
          <w:tcPr>
            <w:tcW w:w="285" w:type="pct"/>
          </w:tcPr>
          <w:p w14:paraId="30496173" w14:textId="77777777" w:rsidR="00DD6D2D" w:rsidRDefault="00DD6D2D" w:rsidP="00B84B28">
            <w:r>
              <w:t>15</w:t>
            </w:r>
          </w:p>
        </w:tc>
        <w:tc>
          <w:tcPr>
            <w:tcW w:w="393" w:type="pct"/>
          </w:tcPr>
          <w:p w14:paraId="0A2C3865" w14:textId="77777777" w:rsidR="00DD6D2D" w:rsidRDefault="00DD6D2D" w:rsidP="00B84B28">
            <w:r>
              <w:t>12</w:t>
            </w:r>
          </w:p>
        </w:tc>
        <w:tc>
          <w:tcPr>
            <w:tcW w:w="370" w:type="pct"/>
            <w:tcBorders>
              <w:right w:val="single" w:sz="4" w:space="0" w:color="auto"/>
            </w:tcBorders>
          </w:tcPr>
          <w:p w14:paraId="5D7C3655" w14:textId="77777777" w:rsidR="00DD6D2D" w:rsidRDefault="00DD6D2D" w:rsidP="00B84B28">
            <w:r>
              <w:t xml:space="preserve">idem </w:t>
            </w:r>
          </w:p>
        </w:tc>
        <w:tc>
          <w:tcPr>
            <w:tcW w:w="639" w:type="pct"/>
            <w:gridSpan w:val="3"/>
            <w:tcBorders>
              <w:left w:val="single" w:sz="4" w:space="0" w:color="auto"/>
              <w:right w:val="single" w:sz="4" w:space="0" w:color="auto"/>
            </w:tcBorders>
          </w:tcPr>
          <w:p w14:paraId="013D4B33" w14:textId="77777777" w:rsidR="00DD6D2D" w:rsidRDefault="00DD6D2D" w:rsidP="00B84B28">
            <w:r>
              <w:t>2001</w:t>
            </w:r>
          </w:p>
        </w:tc>
        <w:tc>
          <w:tcPr>
            <w:tcW w:w="424" w:type="pct"/>
            <w:gridSpan w:val="3"/>
            <w:tcBorders>
              <w:left w:val="single" w:sz="4" w:space="0" w:color="auto"/>
              <w:right w:val="single" w:sz="4" w:space="0" w:color="auto"/>
            </w:tcBorders>
          </w:tcPr>
          <w:p w14:paraId="277AA1B8" w14:textId="77777777" w:rsidR="00DD6D2D" w:rsidRDefault="00DD6D2D" w:rsidP="00B84B28">
            <w:r>
              <w:t>15</w:t>
            </w:r>
          </w:p>
        </w:tc>
        <w:tc>
          <w:tcPr>
            <w:tcW w:w="415" w:type="pct"/>
            <w:gridSpan w:val="3"/>
            <w:tcBorders>
              <w:left w:val="single" w:sz="4" w:space="0" w:color="auto"/>
              <w:right w:val="single" w:sz="4" w:space="0" w:color="auto"/>
            </w:tcBorders>
          </w:tcPr>
          <w:p w14:paraId="269AE08B" w14:textId="77777777" w:rsidR="00DD6D2D" w:rsidRDefault="00DD6D2D" w:rsidP="00B84B28">
            <w:r>
              <w:t>25</w:t>
            </w:r>
          </w:p>
        </w:tc>
        <w:tc>
          <w:tcPr>
            <w:tcW w:w="241" w:type="pct"/>
            <w:tcBorders>
              <w:left w:val="single" w:sz="4" w:space="0" w:color="auto"/>
            </w:tcBorders>
          </w:tcPr>
          <w:p w14:paraId="1EA50B87" w14:textId="77777777" w:rsidR="00DD6D2D" w:rsidRDefault="00DD6D2D" w:rsidP="00B84B28">
            <w:r>
              <w:t>40</w:t>
            </w:r>
          </w:p>
        </w:tc>
      </w:tr>
      <w:tr w:rsidR="00DD6D2D" w14:paraId="44B5AA02" w14:textId="77777777" w:rsidTr="00DD6D2D">
        <w:tc>
          <w:tcPr>
            <w:tcW w:w="152" w:type="pct"/>
          </w:tcPr>
          <w:p w14:paraId="79DBC97F" w14:textId="77777777" w:rsidR="00DD6D2D" w:rsidRDefault="00DD6D2D" w:rsidP="00B84B28">
            <w:r>
              <w:t>26</w:t>
            </w:r>
          </w:p>
        </w:tc>
        <w:tc>
          <w:tcPr>
            <w:tcW w:w="828" w:type="pct"/>
          </w:tcPr>
          <w:p w14:paraId="7FCDF3A3" w14:textId="77777777" w:rsidR="00DD6D2D" w:rsidRDefault="00DD6D2D" w:rsidP="00B84B28">
            <w:r>
              <w:t xml:space="preserve">Yambérou </w:t>
            </w:r>
          </w:p>
        </w:tc>
        <w:tc>
          <w:tcPr>
            <w:tcW w:w="678" w:type="pct"/>
          </w:tcPr>
          <w:p w14:paraId="1B08A0A3" w14:textId="77777777" w:rsidR="00DD6D2D" w:rsidRDefault="00DD6D2D" w:rsidP="00B84B28">
            <w:r>
              <w:t>Kokey</w:t>
            </w:r>
          </w:p>
        </w:tc>
        <w:tc>
          <w:tcPr>
            <w:tcW w:w="571" w:type="pct"/>
          </w:tcPr>
          <w:p w14:paraId="350760C3" w14:textId="77777777" w:rsidR="00DD6D2D" w:rsidRDefault="00DD6D2D" w:rsidP="00B84B28">
            <w:r>
              <w:t>Kokey A</w:t>
            </w:r>
          </w:p>
        </w:tc>
        <w:tc>
          <w:tcPr>
            <w:tcW w:w="285" w:type="pct"/>
          </w:tcPr>
          <w:p w14:paraId="7717E09E" w14:textId="77777777" w:rsidR="00DD6D2D" w:rsidRDefault="00DD6D2D" w:rsidP="00B84B28">
            <w:r>
              <w:t>08</w:t>
            </w:r>
          </w:p>
        </w:tc>
        <w:tc>
          <w:tcPr>
            <w:tcW w:w="393" w:type="pct"/>
          </w:tcPr>
          <w:p w14:paraId="6A110E0C" w14:textId="77777777" w:rsidR="00DD6D2D" w:rsidRDefault="00DD6D2D" w:rsidP="00B84B28">
            <w:r>
              <w:t>06</w:t>
            </w:r>
          </w:p>
        </w:tc>
        <w:tc>
          <w:tcPr>
            <w:tcW w:w="370" w:type="pct"/>
            <w:tcBorders>
              <w:right w:val="single" w:sz="4" w:space="0" w:color="auto"/>
            </w:tcBorders>
          </w:tcPr>
          <w:p w14:paraId="2B54DDEB" w14:textId="77777777" w:rsidR="00DD6D2D" w:rsidRDefault="00DD6D2D" w:rsidP="00B84B28">
            <w:r>
              <w:t>idem</w:t>
            </w:r>
          </w:p>
        </w:tc>
        <w:tc>
          <w:tcPr>
            <w:tcW w:w="639" w:type="pct"/>
            <w:gridSpan w:val="3"/>
            <w:tcBorders>
              <w:left w:val="single" w:sz="4" w:space="0" w:color="auto"/>
              <w:right w:val="single" w:sz="4" w:space="0" w:color="auto"/>
            </w:tcBorders>
          </w:tcPr>
          <w:p w14:paraId="71D24800" w14:textId="77777777" w:rsidR="00DD6D2D" w:rsidRDefault="00DD6D2D" w:rsidP="00B84B28">
            <w:r>
              <w:t>2001</w:t>
            </w:r>
          </w:p>
        </w:tc>
        <w:tc>
          <w:tcPr>
            <w:tcW w:w="424" w:type="pct"/>
            <w:gridSpan w:val="3"/>
            <w:tcBorders>
              <w:left w:val="single" w:sz="4" w:space="0" w:color="auto"/>
              <w:right w:val="single" w:sz="4" w:space="0" w:color="auto"/>
            </w:tcBorders>
          </w:tcPr>
          <w:p w14:paraId="2B211AB8" w14:textId="77777777" w:rsidR="00DD6D2D" w:rsidRDefault="00DD6D2D" w:rsidP="00B84B28">
            <w:r>
              <w:t>88</w:t>
            </w:r>
          </w:p>
        </w:tc>
        <w:tc>
          <w:tcPr>
            <w:tcW w:w="415" w:type="pct"/>
            <w:gridSpan w:val="3"/>
            <w:tcBorders>
              <w:left w:val="single" w:sz="4" w:space="0" w:color="auto"/>
              <w:right w:val="single" w:sz="4" w:space="0" w:color="auto"/>
            </w:tcBorders>
          </w:tcPr>
          <w:p w14:paraId="300ABBEB" w14:textId="77777777" w:rsidR="00DD6D2D" w:rsidRDefault="00DD6D2D" w:rsidP="00B84B28">
            <w:r>
              <w:t>59</w:t>
            </w:r>
          </w:p>
        </w:tc>
        <w:tc>
          <w:tcPr>
            <w:tcW w:w="241" w:type="pct"/>
            <w:tcBorders>
              <w:left w:val="single" w:sz="4" w:space="0" w:color="auto"/>
            </w:tcBorders>
          </w:tcPr>
          <w:p w14:paraId="26D7ED41" w14:textId="77777777" w:rsidR="00DD6D2D" w:rsidRDefault="00DD6D2D" w:rsidP="00B84B28">
            <w:r>
              <w:t>147</w:t>
            </w:r>
          </w:p>
        </w:tc>
      </w:tr>
      <w:tr w:rsidR="00DD6D2D" w14:paraId="3D8E22E1" w14:textId="77777777" w:rsidTr="00DD6D2D">
        <w:tc>
          <w:tcPr>
            <w:tcW w:w="152" w:type="pct"/>
          </w:tcPr>
          <w:p w14:paraId="0847EEF0" w14:textId="77777777" w:rsidR="00DD6D2D" w:rsidRDefault="00DD6D2D" w:rsidP="00B84B28">
            <w:r>
              <w:t>27</w:t>
            </w:r>
          </w:p>
        </w:tc>
        <w:tc>
          <w:tcPr>
            <w:tcW w:w="828" w:type="pct"/>
          </w:tcPr>
          <w:p w14:paraId="4AA6295B" w14:textId="77777777" w:rsidR="00DD6D2D" w:rsidRDefault="00DD6D2D" w:rsidP="00B84B28">
            <w:r>
              <w:t xml:space="preserve">Simpérou-darou </w:t>
            </w:r>
          </w:p>
        </w:tc>
        <w:tc>
          <w:tcPr>
            <w:tcW w:w="678" w:type="pct"/>
          </w:tcPr>
          <w:p w14:paraId="638D5C6D" w14:textId="77777777" w:rsidR="00DD6D2D" w:rsidRDefault="00DD6D2D" w:rsidP="00B84B28">
            <w:r>
              <w:t xml:space="preserve">Sompérékou </w:t>
            </w:r>
          </w:p>
        </w:tc>
        <w:tc>
          <w:tcPr>
            <w:tcW w:w="571" w:type="pct"/>
          </w:tcPr>
          <w:p w14:paraId="411FAFAB" w14:textId="77777777" w:rsidR="00DD6D2D" w:rsidRDefault="00DD6D2D" w:rsidP="00B84B28">
            <w:r>
              <w:t>Simpérou</w:t>
            </w:r>
          </w:p>
          <w:p w14:paraId="77A30670" w14:textId="77777777" w:rsidR="00DD6D2D" w:rsidRDefault="00DD6D2D" w:rsidP="00B84B28">
            <w:r>
              <w:t>bariba</w:t>
            </w:r>
          </w:p>
        </w:tc>
        <w:tc>
          <w:tcPr>
            <w:tcW w:w="285" w:type="pct"/>
          </w:tcPr>
          <w:p w14:paraId="443AF64A" w14:textId="77777777" w:rsidR="00DD6D2D" w:rsidRDefault="00DD6D2D" w:rsidP="00B84B28">
            <w:r>
              <w:t>10</w:t>
            </w:r>
          </w:p>
        </w:tc>
        <w:tc>
          <w:tcPr>
            <w:tcW w:w="393" w:type="pct"/>
          </w:tcPr>
          <w:p w14:paraId="25075B9D" w14:textId="77777777" w:rsidR="00DD6D2D" w:rsidRDefault="00DD6D2D" w:rsidP="00B84B28">
            <w:r>
              <w:t>08</w:t>
            </w:r>
          </w:p>
        </w:tc>
        <w:tc>
          <w:tcPr>
            <w:tcW w:w="370" w:type="pct"/>
            <w:tcBorders>
              <w:right w:val="single" w:sz="4" w:space="0" w:color="auto"/>
            </w:tcBorders>
          </w:tcPr>
          <w:p w14:paraId="26524AA3" w14:textId="77777777" w:rsidR="00DD6D2D" w:rsidRDefault="00DD6D2D" w:rsidP="00B84B28">
            <w:r>
              <w:t>idem</w:t>
            </w:r>
          </w:p>
        </w:tc>
        <w:tc>
          <w:tcPr>
            <w:tcW w:w="639" w:type="pct"/>
            <w:gridSpan w:val="3"/>
            <w:tcBorders>
              <w:left w:val="single" w:sz="4" w:space="0" w:color="auto"/>
              <w:right w:val="single" w:sz="4" w:space="0" w:color="auto"/>
            </w:tcBorders>
          </w:tcPr>
          <w:p w14:paraId="3E061652" w14:textId="77777777" w:rsidR="00DD6D2D" w:rsidRDefault="00DD6D2D" w:rsidP="00B84B28">
            <w:r>
              <w:t>2001</w:t>
            </w:r>
          </w:p>
        </w:tc>
        <w:tc>
          <w:tcPr>
            <w:tcW w:w="424" w:type="pct"/>
            <w:gridSpan w:val="3"/>
            <w:tcBorders>
              <w:left w:val="single" w:sz="4" w:space="0" w:color="auto"/>
              <w:right w:val="single" w:sz="4" w:space="0" w:color="auto"/>
            </w:tcBorders>
          </w:tcPr>
          <w:p w14:paraId="0A933018" w14:textId="77777777" w:rsidR="00DD6D2D" w:rsidRDefault="00DD6D2D" w:rsidP="00B84B28">
            <w:r>
              <w:t>68</w:t>
            </w:r>
          </w:p>
        </w:tc>
        <w:tc>
          <w:tcPr>
            <w:tcW w:w="415" w:type="pct"/>
            <w:gridSpan w:val="3"/>
            <w:tcBorders>
              <w:left w:val="single" w:sz="4" w:space="0" w:color="auto"/>
              <w:right w:val="single" w:sz="4" w:space="0" w:color="auto"/>
            </w:tcBorders>
          </w:tcPr>
          <w:p w14:paraId="4BA8B633" w14:textId="77777777" w:rsidR="00DD6D2D" w:rsidRDefault="00DD6D2D" w:rsidP="00B84B28">
            <w:r>
              <w:t>110</w:t>
            </w:r>
          </w:p>
        </w:tc>
        <w:tc>
          <w:tcPr>
            <w:tcW w:w="241" w:type="pct"/>
            <w:tcBorders>
              <w:left w:val="single" w:sz="4" w:space="0" w:color="auto"/>
            </w:tcBorders>
          </w:tcPr>
          <w:p w14:paraId="2262A62F" w14:textId="77777777" w:rsidR="00DD6D2D" w:rsidRDefault="00DD6D2D" w:rsidP="00B84B28">
            <w:r>
              <w:t>178</w:t>
            </w:r>
          </w:p>
        </w:tc>
      </w:tr>
      <w:tr w:rsidR="00DD6D2D" w14:paraId="3528834D" w14:textId="77777777" w:rsidTr="00DD6D2D">
        <w:tc>
          <w:tcPr>
            <w:tcW w:w="152" w:type="pct"/>
          </w:tcPr>
          <w:p w14:paraId="10DCE85C" w14:textId="77777777" w:rsidR="00DD6D2D" w:rsidRDefault="00DD6D2D" w:rsidP="00B84B28">
            <w:r>
              <w:t>28</w:t>
            </w:r>
          </w:p>
        </w:tc>
        <w:tc>
          <w:tcPr>
            <w:tcW w:w="828" w:type="pct"/>
          </w:tcPr>
          <w:p w14:paraId="05CAC401" w14:textId="77777777" w:rsidR="00DD6D2D" w:rsidRDefault="00DD6D2D" w:rsidP="00B84B28">
            <w:r>
              <w:t>Ganwogo</w:t>
            </w:r>
          </w:p>
        </w:tc>
        <w:tc>
          <w:tcPr>
            <w:tcW w:w="678" w:type="pct"/>
          </w:tcPr>
          <w:p w14:paraId="4ECDFEC7" w14:textId="77777777" w:rsidR="00DD6D2D" w:rsidRDefault="00DD6D2D" w:rsidP="00B84B28">
            <w:r>
              <w:t>Sompérékou</w:t>
            </w:r>
          </w:p>
        </w:tc>
        <w:tc>
          <w:tcPr>
            <w:tcW w:w="571" w:type="pct"/>
          </w:tcPr>
          <w:p w14:paraId="4FB3FCC5" w14:textId="77777777" w:rsidR="00DD6D2D" w:rsidRDefault="00DD6D2D" w:rsidP="00B84B28">
            <w:r>
              <w:t>Poto</w:t>
            </w:r>
          </w:p>
        </w:tc>
        <w:tc>
          <w:tcPr>
            <w:tcW w:w="285" w:type="pct"/>
          </w:tcPr>
          <w:p w14:paraId="46F501A9" w14:textId="77777777" w:rsidR="00DD6D2D" w:rsidRDefault="00DD6D2D" w:rsidP="00B84B28">
            <w:r>
              <w:t>15</w:t>
            </w:r>
          </w:p>
        </w:tc>
        <w:tc>
          <w:tcPr>
            <w:tcW w:w="393" w:type="pct"/>
          </w:tcPr>
          <w:p w14:paraId="404D800B" w14:textId="77777777" w:rsidR="00DD6D2D" w:rsidRDefault="00DD6D2D" w:rsidP="00B84B28">
            <w:r>
              <w:t>14</w:t>
            </w:r>
          </w:p>
        </w:tc>
        <w:tc>
          <w:tcPr>
            <w:tcW w:w="370" w:type="pct"/>
            <w:tcBorders>
              <w:right w:val="single" w:sz="4" w:space="0" w:color="auto"/>
            </w:tcBorders>
          </w:tcPr>
          <w:p w14:paraId="7836030E" w14:textId="77777777" w:rsidR="00DD6D2D" w:rsidRDefault="00DD6D2D" w:rsidP="00B84B28">
            <w:r>
              <w:t>idem</w:t>
            </w:r>
          </w:p>
        </w:tc>
        <w:tc>
          <w:tcPr>
            <w:tcW w:w="639" w:type="pct"/>
            <w:gridSpan w:val="3"/>
            <w:tcBorders>
              <w:left w:val="single" w:sz="4" w:space="0" w:color="auto"/>
              <w:right w:val="single" w:sz="4" w:space="0" w:color="auto"/>
            </w:tcBorders>
          </w:tcPr>
          <w:p w14:paraId="4B2020DA" w14:textId="77777777" w:rsidR="00DD6D2D" w:rsidRDefault="00DD6D2D" w:rsidP="00B84B28">
            <w:r>
              <w:t>1989</w:t>
            </w:r>
          </w:p>
        </w:tc>
        <w:tc>
          <w:tcPr>
            <w:tcW w:w="424" w:type="pct"/>
            <w:gridSpan w:val="3"/>
            <w:tcBorders>
              <w:left w:val="single" w:sz="4" w:space="0" w:color="auto"/>
              <w:right w:val="single" w:sz="4" w:space="0" w:color="auto"/>
            </w:tcBorders>
          </w:tcPr>
          <w:p w14:paraId="2A993346" w14:textId="77777777" w:rsidR="00DD6D2D" w:rsidRDefault="00DD6D2D" w:rsidP="00B84B28">
            <w:r>
              <w:t>20</w:t>
            </w:r>
          </w:p>
        </w:tc>
        <w:tc>
          <w:tcPr>
            <w:tcW w:w="415" w:type="pct"/>
            <w:gridSpan w:val="3"/>
            <w:tcBorders>
              <w:left w:val="single" w:sz="4" w:space="0" w:color="auto"/>
              <w:right w:val="single" w:sz="4" w:space="0" w:color="auto"/>
            </w:tcBorders>
          </w:tcPr>
          <w:p w14:paraId="5250C35E" w14:textId="77777777" w:rsidR="00DD6D2D" w:rsidRDefault="00DD6D2D" w:rsidP="00B84B28">
            <w:r>
              <w:t>30</w:t>
            </w:r>
          </w:p>
        </w:tc>
        <w:tc>
          <w:tcPr>
            <w:tcW w:w="241" w:type="pct"/>
            <w:tcBorders>
              <w:left w:val="single" w:sz="4" w:space="0" w:color="auto"/>
            </w:tcBorders>
          </w:tcPr>
          <w:p w14:paraId="7F63DD2A" w14:textId="77777777" w:rsidR="00DD6D2D" w:rsidRDefault="00DD6D2D" w:rsidP="00B84B28">
            <w:r>
              <w:t>50</w:t>
            </w:r>
          </w:p>
        </w:tc>
      </w:tr>
      <w:tr w:rsidR="00DD6D2D" w14:paraId="2035C5E4" w14:textId="77777777" w:rsidTr="00DD6D2D">
        <w:tc>
          <w:tcPr>
            <w:tcW w:w="152" w:type="pct"/>
          </w:tcPr>
          <w:p w14:paraId="6E42024D" w14:textId="77777777" w:rsidR="00DD6D2D" w:rsidRDefault="00DD6D2D" w:rsidP="00B84B28">
            <w:r>
              <w:t>29</w:t>
            </w:r>
          </w:p>
        </w:tc>
        <w:tc>
          <w:tcPr>
            <w:tcW w:w="828" w:type="pct"/>
          </w:tcPr>
          <w:p w14:paraId="755F424D" w14:textId="77777777" w:rsidR="00DD6D2D" w:rsidRDefault="00DD6D2D" w:rsidP="00B84B28">
            <w:r>
              <w:t xml:space="preserve">Sakabia </w:t>
            </w:r>
          </w:p>
        </w:tc>
        <w:tc>
          <w:tcPr>
            <w:tcW w:w="678" w:type="pct"/>
          </w:tcPr>
          <w:p w14:paraId="627F6767" w14:textId="77777777" w:rsidR="00DD6D2D" w:rsidRDefault="00DD6D2D" w:rsidP="00B84B28">
            <w:r>
              <w:t>Sompérékou</w:t>
            </w:r>
          </w:p>
        </w:tc>
        <w:tc>
          <w:tcPr>
            <w:tcW w:w="571" w:type="pct"/>
          </w:tcPr>
          <w:p w14:paraId="4CAEB5C1" w14:textId="77777777" w:rsidR="00DD6D2D" w:rsidRDefault="00DD6D2D" w:rsidP="00B84B28">
            <w:r>
              <w:t>poto</w:t>
            </w:r>
          </w:p>
        </w:tc>
        <w:tc>
          <w:tcPr>
            <w:tcW w:w="285" w:type="pct"/>
          </w:tcPr>
          <w:p w14:paraId="657F970F" w14:textId="77777777" w:rsidR="00DD6D2D" w:rsidRDefault="00DD6D2D" w:rsidP="00B84B28">
            <w:r>
              <w:t>15</w:t>
            </w:r>
          </w:p>
        </w:tc>
        <w:tc>
          <w:tcPr>
            <w:tcW w:w="393" w:type="pct"/>
          </w:tcPr>
          <w:p w14:paraId="6AD31481" w14:textId="77777777" w:rsidR="00DD6D2D" w:rsidRDefault="00DD6D2D" w:rsidP="00B84B28">
            <w:r>
              <w:t>12</w:t>
            </w:r>
          </w:p>
        </w:tc>
        <w:tc>
          <w:tcPr>
            <w:tcW w:w="370" w:type="pct"/>
            <w:tcBorders>
              <w:right w:val="single" w:sz="4" w:space="0" w:color="auto"/>
            </w:tcBorders>
          </w:tcPr>
          <w:p w14:paraId="3EC694F2" w14:textId="77777777" w:rsidR="00DD6D2D" w:rsidRDefault="00DD6D2D" w:rsidP="00B84B28">
            <w:r>
              <w:t>idem</w:t>
            </w:r>
          </w:p>
        </w:tc>
        <w:tc>
          <w:tcPr>
            <w:tcW w:w="639" w:type="pct"/>
            <w:gridSpan w:val="3"/>
            <w:tcBorders>
              <w:left w:val="single" w:sz="4" w:space="0" w:color="auto"/>
              <w:right w:val="single" w:sz="4" w:space="0" w:color="auto"/>
            </w:tcBorders>
          </w:tcPr>
          <w:p w14:paraId="634CD9F5" w14:textId="77777777" w:rsidR="00DD6D2D" w:rsidRDefault="00DD6D2D" w:rsidP="00B84B28">
            <w:r>
              <w:t>1994</w:t>
            </w:r>
          </w:p>
        </w:tc>
        <w:tc>
          <w:tcPr>
            <w:tcW w:w="424" w:type="pct"/>
            <w:gridSpan w:val="3"/>
            <w:tcBorders>
              <w:left w:val="single" w:sz="4" w:space="0" w:color="auto"/>
              <w:right w:val="single" w:sz="4" w:space="0" w:color="auto"/>
            </w:tcBorders>
          </w:tcPr>
          <w:p w14:paraId="1652883D" w14:textId="77777777" w:rsidR="00DD6D2D" w:rsidRDefault="00DD6D2D" w:rsidP="00B84B28">
            <w:r>
              <w:t>25</w:t>
            </w:r>
          </w:p>
        </w:tc>
        <w:tc>
          <w:tcPr>
            <w:tcW w:w="415" w:type="pct"/>
            <w:gridSpan w:val="3"/>
            <w:tcBorders>
              <w:left w:val="single" w:sz="4" w:space="0" w:color="auto"/>
              <w:right w:val="single" w:sz="4" w:space="0" w:color="auto"/>
            </w:tcBorders>
          </w:tcPr>
          <w:p w14:paraId="774145C7" w14:textId="77777777" w:rsidR="00DD6D2D" w:rsidRDefault="00DD6D2D" w:rsidP="00B84B28">
            <w:r>
              <w:t>18</w:t>
            </w:r>
          </w:p>
        </w:tc>
        <w:tc>
          <w:tcPr>
            <w:tcW w:w="241" w:type="pct"/>
            <w:tcBorders>
              <w:left w:val="single" w:sz="4" w:space="0" w:color="auto"/>
            </w:tcBorders>
          </w:tcPr>
          <w:p w14:paraId="1E1ED749" w14:textId="77777777" w:rsidR="00DD6D2D" w:rsidRDefault="00DD6D2D" w:rsidP="00B84B28">
            <w:r>
              <w:t>43</w:t>
            </w:r>
          </w:p>
        </w:tc>
      </w:tr>
      <w:tr w:rsidR="00DD6D2D" w14:paraId="3C3BE7CC" w14:textId="77777777" w:rsidTr="00DD6D2D">
        <w:tc>
          <w:tcPr>
            <w:tcW w:w="152" w:type="pct"/>
          </w:tcPr>
          <w:p w14:paraId="49F58269" w14:textId="77777777" w:rsidR="00DD6D2D" w:rsidRDefault="00DD6D2D" w:rsidP="00B84B28">
            <w:r>
              <w:t>30</w:t>
            </w:r>
          </w:p>
        </w:tc>
        <w:tc>
          <w:tcPr>
            <w:tcW w:w="828" w:type="pct"/>
          </w:tcPr>
          <w:p w14:paraId="6A98D407" w14:textId="77777777" w:rsidR="00DD6D2D" w:rsidRDefault="00DD6D2D" w:rsidP="00B84B28">
            <w:r>
              <w:t>yagbo</w:t>
            </w:r>
          </w:p>
        </w:tc>
        <w:tc>
          <w:tcPr>
            <w:tcW w:w="678" w:type="pct"/>
          </w:tcPr>
          <w:p w14:paraId="040B013D" w14:textId="77777777" w:rsidR="00DD6D2D" w:rsidRDefault="00DD6D2D" w:rsidP="00B84B28">
            <w:r>
              <w:t>Sompérékou</w:t>
            </w:r>
          </w:p>
        </w:tc>
        <w:tc>
          <w:tcPr>
            <w:tcW w:w="571" w:type="pct"/>
          </w:tcPr>
          <w:p w14:paraId="353B3BD4" w14:textId="77777777" w:rsidR="00DD6D2D" w:rsidRDefault="00DD6D2D" w:rsidP="00B84B28">
            <w:r>
              <w:t>Simpérou</w:t>
            </w:r>
          </w:p>
          <w:p w14:paraId="3C731679" w14:textId="77777777" w:rsidR="00DD6D2D" w:rsidRDefault="00DD6D2D" w:rsidP="00B84B28">
            <w:r>
              <w:t>bariba</w:t>
            </w:r>
          </w:p>
        </w:tc>
        <w:tc>
          <w:tcPr>
            <w:tcW w:w="285" w:type="pct"/>
          </w:tcPr>
          <w:p w14:paraId="2631ED5C" w14:textId="77777777" w:rsidR="00DD6D2D" w:rsidRDefault="00DD6D2D" w:rsidP="00B84B28">
            <w:r>
              <w:t>12</w:t>
            </w:r>
          </w:p>
        </w:tc>
        <w:tc>
          <w:tcPr>
            <w:tcW w:w="393" w:type="pct"/>
          </w:tcPr>
          <w:p w14:paraId="646BAE3F" w14:textId="77777777" w:rsidR="00DD6D2D" w:rsidRDefault="00DD6D2D" w:rsidP="00B84B28">
            <w:r>
              <w:t>10</w:t>
            </w:r>
          </w:p>
        </w:tc>
        <w:tc>
          <w:tcPr>
            <w:tcW w:w="370" w:type="pct"/>
            <w:tcBorders>
              <w:right w:val="single" w:sz="4" w:space="0" w:color="auto"/>
            </w:tcBorders>
          </w:tcPr>
          <w:p w14:paraId="1208A033" w14:textId="77777777" w:rsidR="00DD6D2D" w:rsidRDefault="00DD6D2D" w:rsidP="00B84B28">
            <w:r>
              <w:t>idem</w:t>
            </w:r>
          </w:p>
        </w:tc>
        <w:tc>
          <w:tcPr>
            <w:tcW w:w="639" w:type="pct"/>
            <w:gridSpan w:val="3"/>
            <w:tcBorders>
              <w:left w:val="single" w:sz="4" w:space="0" w:color="auto"/>
              <w:right w:val="single" w:sz="4" w:space="0" w:color="auto"/>
            </w:tcBorders>
          </w:tcPr>
          <w:p w14:paraId="6FF67AEC" w14:textId="77777777" w:rsidR="00DD6D2D" w:rsidRDefault="00DD6D2D" w:rsidP="00B84B28">
            <w:r>
              <w:t>2001</w:t>
            </w:r>
          </w:p>
        </w:tc>
        <w:tc>
          <w:tcPr>
            <w:tcW w:w="424" w:type="pct"/>
            <w:gridSpan w:val="3"/>
            <w:tcBorders>
              <w:left w:val="single" w:sz="4" w:space="0" w:color="auto"/>
              <w:right w:val="single" w:sz="4" w:space="0" w:color="auto"/>
            </w:tcBorders>
          </w:tcPr>
          <w:p w14:paraId="5DD6AAFD" w14:textId="77777777" w:rsidR="00DD6D2D" w:rsidRDefault="00DD6D2D" w:rsidP="00B84B28">
            <w:r>
              <w:t>11</w:t>
            </w:r>
          </w:p>
        </w:tc>
        <w:tc>
          <w:tcPr>
            <w:tcW w:w="415" w:type="pct"/>
            <w:gridSpan w:val="3"/>
            <w:tcBorders>
              <w:left w:val="single" w:sz="4" w:space="0" w:color="auto"/>
              <w:right w:val="single" w:sz="4" w:space="0" w:color="auto"/>
            </w:tcBorders>
          </w:tcPr>
          <w:p w14:paraId="0F6AA479" w14:textId="77777777" w:rsidR="00DD6D2D" w:rsidRDefault="00DD6D2D" w:rsidP="00B84B28">
            <w:r>
              <w:t>10</w:t>
            </w:r>
          </w:p>
        </w:tc>
        <w:tc>
          <w:tcPr>
            <w:tcW w:w="241" w:type="pct"/>
            <w:tcBorders>
              <w:left w:val="single" w:sz="4" w:space="0" w:color="auto"/>
            </w:tcBorders>
          </w:tcPr>
          <w:p w14:paraId="09347367" w14:textId="77777777" w:rsidR="00DD6D2D" w:rsidRDefault="00DD6D2D" w:rsidP="00B84B28">
            <w:r>
              <w:t>21</w:t>
            </w:r>
          </w:p>
        </w:tc>
      </w:tr>
      <w:tr w:rsidR="00DD6D2D" w14:paraId="473E10DB" w14:textId="77777777" w:rsidTr="00DD6D2D">
        <w:tc>
          <w:tcPr>
            <w:tcW w:w="152" w:type="pct"/>
          </w:tcPr>
          <w:p w14:paraId="61384B7C" w14:textId="77777777" w:rsidR="00DD6D2D" w:rsidRDefault="00DD6D2D" w:rsidP="00B84B28">
            <w:r>
              <w:t>31</w:t>
            </w:r>
          </w:p>
        </w:tc>
        <w:tc>
          <w:tcPr>
            <w:tcW w:w="828" w:type="pct"/>
          </w:tcPr>
          <w:p w14:paraId="47B4ADBC" w14:textId="77777777" w:rsidR="00DD6D2D" w:rsidRDefault="00DD6D2D" w:rsidP="00B84B28">
            <w:r>
              <w:t>Bomboro</w:t>
            </w:r>
          </w:p>
        </w:tc>
        <w:tc>
          <w:tcPr>
            <w:tcW w:w="678" w:type="pct"/>
          </w:tcPr>
          <w:p w14:paraId="7979EF64" w14:textId="77777777" w:rsidR="00DD6D2D" w:rsidRDefault="00DD6D2D" w:rsidP="00B84B28">
            <w:r>
              <w:t>Sompérékou</w:t>
            </w:r>
          </w:p>
        </w:tc>
        <w:tc>
          <w:tcPr>
            <w:tcW w:w="571" w:type="pct"/>
          </w:tcPr>
          <w:p w14:paraId="55E1D752" w14:textId="77777777" w:rsidR="00DD6D2D" w:rsidRDefault="00DD6D2D" w:rsidP="00B84B28">
            <w:r>
              <w:t>Poto</w:t>
            </w:r>
          </w:p>
        </w:tc>
        <w:tc>
          <w:tcPr>
            <w:tcW w:w="285" w:type="pct"/>
          </w:tcPr>
          <w:p w14:paraId="540E58B4" w14:textId="77777777" w:rsidR="00DD6D2D" w:rsidRDefault="00DD6D2D" w:rsidP="00B84B28">
            <w:r>
              <w:t>07</w:t>
            </w:r>
          </w:p>
        </w:tc>
        <w:tc>
          <w:tcPr>
            <w:tcW w:w="393" w:type="pct"/>
          </w:tcPr>
          <w:p w14:paraId="456DCB28" w14:textId="77777777" w:rsidR="00DD6D2D" w:rsidRDefault="00DD6D2D" w:rsidP="00B84B28">
            <w:r>
              <w:t>07</w:t>
            </w:r>
          </w:p>
        </w:tc>
        <w:tc>
          <w:tcPr>
            <w:tcW w:w="370" w:type="pct"/>
            <w:tcBorders>
              <w:right w:val="single" w:sz="4" w:space="0" w:color="auto"/>
            </w:tcBorders>
          </w:tcPr>
          <w:p w14:paraId="2017883D" w14:textId="77777777" w:rsidR="00DD6D2D" w:rsidRDefault="00DD6D2D" w:rsidP="00B84B28">
            <w:r>
              <w:t>idem</w:t>
            </w:r>
          </w:p>
        </w:tc>
        <w:tc>
          <w:tcPr>
            <w:tcW w:w="639" w:type="pct"/>
            <w:gridSpan w:val="3"/>
            <w:tcBorders>
              <w:left w:val="single" w:sz="4" w:space="0" w:color="auto"/>
              <w:right w:val="single" w:sz="4" w:space="0" w:color="auto"/>
            </w:tcBorders>
          </w:tcPr>
          <w:p w14:paraId="41D2434F" w14:textId="77777777" w:rsidR="00DD6D2D" w:rsidRDefault="00DD6D2D" w:rsidP="00B84B28">
            <w:r>
              <w:t>2001</w:t>
            </w:r>
          </w:p>
        </w:tc>
        <w:tc>
          <w:tcPr>
            <w:tcW w:w="424" w:type="pct"/>
            <w:gridSpan w:val="3"/>
            <w:tcBorders>
              <w:left w:val="single" w:sz="4" w:space="0" w:color="auto"/>
              <w:right w:val="single" w:sz="4" w:space="0" w:color="auto"/>
            </w:tcBorders>
          </w:tcPr>
          <w:p w14:paraId="3A6CFB8D" w14:textId="77777777" w:rsidR="00DD6D2D" w:rsidRDefault="00DD6D2D" w:rsidP="00B84B28">
            <w:r>
              <w:t>15</w:t>
            </w:r>
          </w:p>
        </w:tc>
        <w:tc>
          <w:tcPr>
            <w:tcW w:w="415" w:type="pct"/>
            <w:gridSpan w:val="3"/>
            <w:tcBorders>
              <w:left w:val="single" w:sz="4" w:space="0" w:color="auto"/>
              <w:right w:val="single" w:sz="4" w:space="0" w:color="auto"/>
            </w:tcBorders>
          </w:tcPr>
          <w:p w14:paraId="01FB1F80" w14:textId="77777777" w:rsidR="00DD6D2D" w:rsidRDefault="00DD6D2D" w:rsidP="00B84B28">
            <w:r>
              <w:t>18</w:t>
            </w:r>
          </w:p>
        </w:tc>
        <w:tc>
          <w:tcPr>
            <w:tcW w:w="241" w:type="pct"/>
            <w:tcBorders>
              <w:left w:val="single" w:sz="4" w:space="0" w:color="auto"/>
            </w:tcBorders>
          </w:tcPr>
          <w:p w14:paraId="19F42BB9" w14:textId="77777777" w:rsidR="00DD6D2D" w:rsidRDefault="00DD6D2D" w:rsidP="00B84B28">
            <w:r>
              <w:t>33</w:t>
            </w:r>
          </w:p>
        </w:tc>
      </w:tr>
      <w:tr w:rsidR="00DD6D2D" w14:paraId="1C9B48BD" w14:textId="77777777" w:rsidTr="00DD6D2D">
        <w:tc>
          <w:tcPr>
            <w:tcW w:w="152" w:type="pct"/>
          </w:tcPr>
          <w:p w14:paraId="33197854" w14:textId="77777777" w:rsidR="00DD6D2D" w:rsidRDefault="00DD6D2D" w:rsidP="00B84B28">
            <w:r>
              <w:t>32</w:t>
            </w:r>
          </w:p>
        </w:tc>
        <w:tc>
          <w:tcPr>
            <w:tcW w:w="828" w:type="pct"/>
          </w:tcPr>
          <w:p w14:paraId="7329EF07" w14:textId="77777777" w:rsidR="00DD6D2D" w:rsidRDefault="00DD6D2D" w:rsidP="00B84B28">
            <w:r>
              <w:t>Warougourou+Kpégo</w:t>
            </w:r>
          </w:p>
        </w:tc>
        <w:tc>
          <w:tcPr>
            <w:tcW w:w="678" w:type="pct"/>
          </w:tcPr>
          <w:p w14:paraId="2AC3C872" w14:textId="77777777" w:rsidR="00DD6D2D" w:rsidRDefault="00DD6D2D" w:rsidP="00B84B28">
            <w:r>
              <w:t xml:space="preserve">Sompérékou </w:t>
            </w:r>
          </w:p>
        </w:tc>
        <w:tc>
          <w:tcPr>
            <w:tcW w:w="571" w:type="pct"/>
          </w:tcPr>
          <w:p w14:paraId="33ED7C48" w14:textId="77777777" w:rsidR="00DD6D2D" w:rsidRDefault="00DD6D2D" w:rsidP="00B84B28">
            <w:r>
              <w:t xml:space="preserve">Poto </w:t>
            </w:r>
          </w:p>
        </w:tc>
        <w:tc>
          <w:tcPr>
            <w:tcW w:w="285" w:type="pct"/>
          </w:tcPr>
          <w:p w14:paraId="38C598D8" w14:textId="77777777" w:rsidR="00DD6D2D" w:rsidRDefault="00DD6D2D" w:rsidP="00B84B28">
            <w:r>
              <w:t>09</w:t>
            </w:r>
          </w:p>
        </w:tc>
        <w:tc>
          <w:tcPr>
            <w:tcW w:w="393" w:type="pct"/>
          </w:tcPr>
          <w:p w14:paraId="0F856346" w14:textId="77777777" w:rsidR="00DD6D2D" w:rsidRDefault="00DD6D2D" w:rsidP="00B84B28">
            <w:r>
              <w:t>7,5</w:t>
            </w:r>
          </w:p>
        </w:tc>
        <w:tc>
          <w:tcPr>
            <w:tcW w:w="370" w:type="pct"/>
            <w:tcBorders>
              <w:right w:val="single" w:sz="4" w:space="0" w:color="auto"/>
            </w:tcBorders>
          </w:tcPr>
          <w:p w14:paraId="0B3E2EE1" w14:textId="77777777" w:rsidR="00DD6D2D" w:rsidRDefault="00DD6D2D" w:rsidP="00B84B28">
            <w:r>
              <w:t>idem</w:t>
            </w:r>
          </w:p>
        </w:tc>
        <w:tc>
          <w:tcPr>
            <w:tcW w:w="639" w:type="pct"/>
            <w:gridSpan w:val="3"/>
            <w:tcBorders>
              <w:left w:val="single" w:sz="4" w:space="0" w:color="auto"/>
              <w:right w:val="single" w:sz="4" w:space="0" w:color="auto"/>
            </w:tcBorders>
          </w:tcPr>
          <w:p w14:paraId="6B9914EC" w14:textId="77777777" w:rsidR="00DD6D2D" w:rsidRDefault="00DD6D2D" w:rsidP="00B84B28">
            <w:r>
              <w:t>1997</w:t>
            </w:r>
          </w:p>
        </w:tc>
        <w:tc>
          <w:tcPr>
            <w:tcW w:w="424" w:type="pct"/>
            <w:gridSpan w:val="3"/>
            <w:tcBorders>
              <w:left w:val="single" w:sz="4" w:space="0" w:color="auto"/>
              <w:right w:val="single" w:sz="4" w:space="0" w:color="auto"/>
            </w:tcBorders>
          </w:tcPr>
          <w:p w14:paraId="6AC4A1DC" w14:textId="77777777" w:rsidR="00DD6D2D" w:rsidRDefault="00DD6D2D" w:rsidP="00B84B28">
            <w:r>
              <w:t>22</w:t>
            </w:r>
          </w:p>
        </w:tc>
        <w:tc>
          <w:tcPr>
            <w:tcW w:w="415" w:type="pct"/>
            <w:gridSpan w:val="3"/>
            <w:tcBorders>
              <w:left w:val="single" w:sz="4" w:space="0" w:color="auto"/>
              <w:right w:val="single" w:sz="4" w:space="0" w:color="auto"/>
            </w:tcBorders>
          </w:tcPr>
          <w:p w14:paraId="14826624" w14:textId="77777777" w:rsidR="00DD6D2D" w:rsidRDefault="00DD6D2D" w:rsidP="00B84B28">
            <w:r>
              <w:t>15</w:t>
            </w:r>
          </w:p>
        </w:tc>
        <w:tc>
          <w:tcPr>
            <w:tcW w:w="241" w:type="pct"/>
            <w:tcBorders>
              <w:left w:val="single" w:sz="4" w:space="0" w:color="auto"/>
            </w:tcBorders>
          </w:tcPr>
          <w:p w14:paraId="6995383C" w14:textId="77777777" w:rsidR="00DD6D2D" w:rsidRDefault="00DD6D2D" w:rsidP="00B84B28">
            <w:r>
              <w:t>37</w:t>
            </w:r>
          </w:p>
        </w:tc>
      </w:tr>
      <w:tr w:rsidR="00DD6D2D" w14:paraId="7647B6CE" w14:textId="77777777" w:rsidTr="00DD6D2D">
        <w:tc>
          <w:tcPr>
            <w:tcW w:w="152" w:type="pct"/>
          </w:tcPr>
          <w:p w14:paraId="0C424691" w14:textId="77777777" w:rsidR="00DD6D2D" w:rsidRDefault="00DD6D2D" w:rsidP="00B84B28">
            <w:r>
              <w:t>33</w:t>
            </w:r>
          </w:p>
        </w:tc>
        <w:tc>
          <w:tcPr>
            <w:tcW w:w="828" w:type="pct"/>
          </w:tcPr>
          <w:p w14:paraId="6599DC39" w14:textId="77777777" w:rsidR="00DD6D2D" w:rsidRDefault="00DD6D2D" w:rsidP="00B84B28">
            <w:r>
              <w:t>Bansio 1</w:t>
            </w:r>
          </w:p>
        </w:tc>
        <w:tc>
          <w:tcPr>
            <w:tcW w:w="678" w:type="pct"/>
          </w:tcPr>
          <w:p w14:paraId="5AA275B6" w14:textId="77777777" w:rsidR="00DD6D2D" w:rsidRDefault="00DD6D2D" w:rsidP="00B84B28">
            <w:r>
              <w:t xml:space="preserve">Gomparou </w:t>
            </w:r>
          </w:p>
        </w:tc>
        <w:tc>
          <w:tcPr>
            <w:tcW w:w="571" w:type="pct"/>
          </w:tcPr>
          <w:p w14:paraId="258A9C63" w14:textId="77777777" w:rsidR="00DD6D2D" w:rsidRDefault="00DD6D2D" w:rsidP="00B84B28">
            <w:r>
              <w:t>Gompa-</w:t>
            </w:r>
          </w:p>
          <w:p w14:paraId="519E5090" w14:textId="77777777" w:rsidR="00DD6D2D" w:rsidRDefault="00DD6D2D" w:rsidP="00B84B28">
            <w:r>
              <w:t>rou A</w:t>
            </w:r>
          </w:p>
        </w:tc>
        <w:tc>
          <w:tcPr>
            <w:tcW w:w="285" w:type="pct"/>
          </w:tcPr>
          <w:p w14:paraId="418592E8" w14:textId="77777777" w:rsidR="00DD6D2D" w:rsidRDefault="00DD6D2D" w:rsidP="00B84B28">
            <w:r>
              <w:t>08</w:t>
            </w:r>
          </w:p>
        </w:tc>
        <w:tc>
          <w:tcPr>
            <w:tcW w:w="393" w:type="pct"/>
          </w:tcPr>
          <w:p w14:paraId="3C61AC04" w14:textId="77777777" w:rsidR="00DD6D2D" w:rsidRDefault="00DD6D2D" w:rsidP="00B84B28">
            <w:r>
              <w:t>06</w:t>
            </w:r>
          </w:p>
        </w:tc>
        <w:tc>
          <w:tcPr>
            <w:tcW w:w="370" w:type="pct"/>
            <w:tcBorders>
              <w:right w:val="single" w:sz="4" w:space="0" w:color="auto"/>
            </w:tcBorders>
          </w:tcPr>
          <w:p w14:paraId="0A10F836" w14:textId="77777777" w:rsidR="00DD6D2D" w:rsidRDefault="00DD6D2D" w:rsidP="00B84B28">
            <w:r>
              <w:t>idem</w:t>
            </w:r>
          </w:p>
        </w:tc>
        <w:tc>
          <w:tcPr>
            <w:tcW w:w="639" w:type="pct"/>
            <w:gridSpan w:val="3"/>
            <w:tcBorders>
              <w:left w:val="single" w:sz="4" w:space="0" w:color="auto"/>
              <w:right w:val="single" w:sz="4" w:space="0" w:color="auto"/>
            </w:tcBorders>
          </w:tcPr>
          <w:p w14:paraId="480EF287" w14:textId="77777777" w:rsidR="00DD6D2D" w:rsidRDefault="00DD6D2D" w:rsidP="00B84B28">
            <w:r>
              <w:t>2001</w:t>
            </w:r>
          </w:p>
        </w:tc>
        <w:tc>
          <w:tcPr>
            <w:tcW w:w="424" w:type="pct"/>
            <w:gridSpan w:val="3"/>
            <w:tcBorders>
              <w:left w:val="single" w:sz="4" w:space="0" w:color="auto"/>
              <w:right w:val="single" w:sz="4" w:space="0" w:color="auto"/>
            </w:tcBorders>
          </w:tcPr>
          <w:p w14:paraId="007B06C1" w14:textId="77777777" w:rsidR="00DD6D2D" w:rsidRDefault="00DD6D2D" w:rsidP="00B84B28">
            <w:r>
              <w:t>10</w:t>
            </w:r>
          </w:p>
        </w:tc>
        <w:tc>
          <w:tcPr>
            <w:tcW w:w="415" w:type="pct"/>
            <w:gridSpan w:val="3"/>
            <w:tcBorders>
              <w:left w:val="single" w:sz="4" w:space="0" w:color="auto"/>
              <w:right w:val="single" w:sz="4" w:space="0" w:color="auto"/>
            </w:tcBorders>
          </w:tcPr>
          <w:p w14:paraId="0ABEC833" w14:textId="77777777" w:rsidR="00DD6D2D" w:rsidRDefault="00DD6D2D" w:rsidP="00B84B28">
            <w:r>
              <w:t>35</w:t>
            </w:r>
          </w:p>
        </w:tc>
        <w:tc>
          <w:tcPr>
            <w:tcW w:w="241" w:type="pct"/>
            <w:tcBorders>
              <w:left w:val="single" w:sz="4" w:space="0" w:color="auto"/>
            </w:tcBorders>
          </w:tcPr>
          <w:p w14:paraId="5412F4D7" w14:textId="77777777" w:rsidR="00DD6D2D" w:rsidRDefault="00DD6D2D" w:rsidP="00B84B28">
            <w:r>
              <w:t>45</w:t>
            </w:r>
          </w:p>
        </w:tc>
      </w:tr>
      <w:tr w:rsidR="00DD6D2D" w14:paraId="563BD326" w14:textId="77777777" w:rsidTr="00DD6D2D">
        <w:tc>
          <w:tcPr>
            <w:tcW w:w="152" w:type="pct"/>
          </w:tcPr>
          <w:p w14:paraId="383CE523" w14:textId="77777777" w:rsidR="00DD6D2D" w:rsidRDefault="00DD6D2D" w:rsidP="00B84B28">
            <w:r>
              <w:t>34</w:t>
            </w:r>
          </w:p>
        </w:tc>
        <w:tc>
          <w:tcPr>
            <w:tcW w:w="828" w:type="pct"/>
          </w:tcPr>
          <w:p w14:paraId="132F4390" w14:textId="77777777" w:rsidR="00DD6D2D" w:rsidRDefault="00DD6D2D" w:rsidP="00B84B28">
            <w:r>
              <w:t>Bansio 2</w:t>
            </w:r>
          </w:p>
        </w:tc>
        <w:tc>
          <w:tcPr>
            <w:tcW w:w="678" w:type="pct"/>
          </w:tcPr>
          <w:p w14:paraId="173FA89B" w14:textId="77777777" w:rsidR="00DD6D2D" w:rsidRDefault="00DD6D2D" w:rsidP="00B84B28">
            <w:r>
              <w:t>Gomparou</w:t>
            </w:r>
          </w:p>
        </w:tc>
        <w:tc>
          <w:tcPr>
            <w:tcW w:w="571" w:type="pct"/>
          </w:tcPr>
          <w:p w14:paraId="00340C1E" w14:textId="77777777" w:rsidR="00DD6D2D" w:rsidRDefault="00DD6D2D" w:rsidP="00B84B28">
            <w:r>
              <w:t>Gompa-</w:t>
            </w:r>
          </w:p>
          <w:p w14:paraId="67C18B26" w14:textId="77777777" w:rsidR="00DD6D2D" w:rsidRDefault="00DD6D2D" w:rsidP="00B84B28">
            <w:r>
              <w:t>rou B</w:t>
            </w:r>
          </w:p>
        </w:tc>
        <w:tc>
          <w:tcPr>
            <w:tcW w:w="285" w:type="pct"/>
          </w:tcPr>
          <w:p w14:paraId="0704301D" w14:textId="77777777" w:rsidR="00DD6D2D" w:rsidRDefault="00DD6D2D" w:rsidP="00B84B28">
            <w:r>
              <w:t>08</w:t>
            </w:r>
          </w:p>
        </w:tc>
        <w:tc>
          <w:tcPr>
            <w:tcW w:w="393" w:type="pct"/>
          </w:tcPr>
          <w:p w14:paraId="46B67B56" w14:textId="77777777" w:rsidR="00DD6D2D" w:rsidRDefault="00DD6D2D" w:rsidP="00B84B28">
            <w:r>
              <w:t>05</w:t>
            </w:r>
          </w:p>
        </w:tc>
        <w:tc>
          <w:tcPr>
            <w:tcW w:w="370" w:type="pct"/>
            <w:tcBorders>
              <w:right w:val="single" w:sz="4" w:space="0" w:color="auto"/>
            </w:tcBorders>
          </w:tcPr>
          <w:p w14:paraId="61A671ED" w14:textId="77777777" w:rsidR="00DD6D2D" w:rsidRDefault="00DD6D2D" w:rsidP="00B84B28">
            <w:r>
              <w:t>idem</w:t>
            </w:r>
          </w:p>
        </w:tc>
        <w:tc>
          <w:tcPr>
            <w:tcW w:w="639" w:type="pct"/>
            <w:gridSpan w:val="3"/>
            <w:tcBorders>
              <w:left w:val="single" w:sz="4" w:space="0" w:color="auto"/>
              <w:right w:val="single" w:sz="4" w:space="0" w:color="auto"/>
            </w:tcBorders>
          </w:tcPr>
          <w:p w14:paraId="496D6937" w14:textId="77777777" w:rsidR="00DD6D2D" w:rsidRDefault="00DD6D2D" w:rsidP="00B84B28">
            <w:r>
              <w:t>2001</w:t>
            </w:r>
          </w:p>
        </w:tc>
        <w:tc>
          <w:tcPr>
            <w:tcW w:w="424" w:type="pct"/>
            <w:gridSpan w:val="3"/>
            <w:tcBorders>
              <w:left w:val="single" w:sz="4" w:space="0" w:color="auto"/>
              <w:right w:val="single" w:sz="4" w:space="0" w:color="auto"/>
            </w:tcBorders>
          </w:tcPr>
          <w:p w14:paraId="056A2DD6" w14:textId="77777777" w:rsidR="00DD6D2D" w:rsidRDefault="00DD6D2D" w:rsidP="00B84B28">
            <w:r>
              <w:t>10</w:t>
            </w:r>
          </w:p>
        </w:tc>
        <w:tc>
          <w:tcPr>
            <w:tcW w:w="415" w:type="pct"/>
            <w:gridSpan w:val="3"/>
            <w:tcBorders>
              <w:left w:val="single" w:sz="4" w:space="0" w:color="auto"/>
              <w:right w:val="single" w:sz="4" w:space="0" w:color="auto"/>
            </w:tcBorders>
          </w:tcPr>
          <w:p w14:paraId="556D2FD3" w14:textId="77777777" w:rsidR="00DD6D2D" w:rsidRDefault="00DD6D2D" w:rsidP="00B84B28">
            <w:r>
              <w:t>20</w:t>
            </w:r>
          </w:p>
        </w:tc>
        <w:tc>
          <w:tcPr>
            <w:tcW w:w="241" w:type="pct"/>
            <w:tcBorders>
              <w:left w:val="single" w:sz="4" w:space="0" w:color="auto"/>
            </w:tcBorders>
          </w:tcPr>
          <w:p w14:paraId="58D09D9F" w14:textId="77777777" w:rsidR="00DD6D2D" w:rsidRDefault="00DD6D2D" w:rsidP="00B84B28">
            <w:r>
              <w:t>30</w:t>
            </w:r>
          </w:p>
        </w:tc>
      </w:tr>
      <w:tr w:rsidR="00DD6D2D" w14:paraId="371A8C9F" w14:textId="77777777" w:rsidTr="00DD6D2D">
        <w:tc>
          <w:tcPr>
            <w:tcW w:w="152" w:type="pct"/>
          </w:tcPr>
          <w:p w14:paraId="50203258" w14:textId="77777777" w:rsidR="00DD6D2D" w:rsidRDefault="00DD6D2D" w:rsidP="00B84B28">
            <w:r>
              <w:t>35</w:t>
            </w:r>
          </w:p>
        </w:tc>
        <w:tc>
          <w:tcPr>
            <w:tcW w:w="828" w:type="pct"/>
          </w:tcPr>
          <w:p w14:paraId="7E383621" w14:textId="77777777" w:rsidR="00DD6D2D" w:rsidRDefault="00DD6D2D" w:rsidP="00B84B28">
            <w:r>
              <w:t>Baroufinguè</w:t>
            </w:r>
          </w:p>
        </w:tc>
        <w:tc>
          <w:tcPr>
            <w:tcW w:w="678" w:type="pct"/>
          </w:tcPr>
          <w:p w14:paraId="4D8179DD" w14:textId="77777777" w:rsidR="00DD6D2D" w:rsidRDefault="00DD6D2D" w:rsidP="00B84B28">
            <w:r>
              <w:t xml:space="preserve">Gomparou </w:t>
            </w:r>
          </w:p>
        </w:tc>
        <w:tc>
          <w:tcPr>
            <w:tcW w:w="571" w:type="pct"/>
          </w:tcPr>
          <w:p w14:paraId="7B2CE015" w14:textId="77777777" w:rsidR="00DD6D2D" w:rsidRDefault="00DD6D2D" w:rsidP="00B84B28">
            <w:r>
              <w:t>Gompa-</w:t>
            </w:r>
          </w:p>
          <w:p w14:paraId="039D8CCE" w14:textId="77777777" w:rsidR="00DD6D2D" w:rsidRDefault="00DD6D2D" w:rsidP="00B84B28">
            <w:r>
              <w:t>rou A</w:t>
            </w:r>
          </w:p>
        </w:tc>
        <w:tc>
          <w:tcPr>
            <w:tcW w:w="285" w:type="pct"/>
          </w:tcPr>
          <w:p w14:paraId="4E2F6206" w14:textId="77777777" w:rsidR="00DD6D2D" w:rsidRDefault="00DD6D2D" w:rsidP="00B84B28">
            <w:r>
              <w:t>06</w:t>
            </w:r>
          </w:p>
        </w:tc>
        <w:tc>
          <w:tcPr>
            <w:tcW w:w="393" w:type="pct"/>
          </w:tcPr>
          <w:p w14:paraId="0AD059F3" w14:textId="77777777" w:rsidR="00DD6D2D" w:rsidRDefault="00DD6D2D" w:rsidP="00B84B28">
            <w:r>
              <w:t>06</w:t>
            </w:r>
          </w:p>
        </w:tc>
        <w:tc>
          <w:tcPr>
            <w:tcW w:w="370" w:type="pct"/>
            <w:tcBorders>
              <w:right w:val="single" w:sz="4" w:space="0" w:color="auto"/>
            </w:tcBorders>
          </w:tcPr>
          <w:p w14:paraId="7617639D" w14:textId="77777777" w:rsidR="00DD6D2D" w:rsidRDefault="00DD6D2D" w:rsidP="00B84B28">
            <w:r>
              <w:t>Idem</w:t>
            </w:r>
          </w:p>
        </w:tc>
        <w:tc>
          <w:tcPr>
            <w:tcW w:w="639" w:type="pct"/>
            <w:gridSpan w:val="3"/>
            <w:tcBorders>
              <w:left w:val="single" w:sz="4" w:space="0" w:color="auto"/>
              <w:right w:val="single" w:sz="4" w:space="0" w:color="auto"/>
            </w:tcBorders>
          </w:tcPr>
          <w:p w14:paraId="7A5581E8" w14:textId="77777777" w:rsidR="00DD6D2D" w:rsidRDefault="00DD6D2D" w:rsidP="00B84B28">
            <w:r>
              <w:t>2001</w:t>
            </w:r>
          </w:p>
        </w:tc>
        <w:tc>
          <w:tcPr>
            <w:tcW w:w="424" w:type="pct"/>
            <w:gridSpan w:val="3"/>
            <w:tcBorders>
              <w:left w:val="single" w:sz="4" w:space="0" w:color="auto"/>
              <w:right w:val="single" w:sz="4" w:space="0" w:color="auto"/>
            </w:tcBorders>
          </w:tcPr>
          <w:p w14:paraId="3D65957F" w14:textId="77777777" w:rsidR="00DD6D2D" w:rsidRDefault="00DD6D2D" w:rsidP="00B84B28">
            <w:r>
              <w:t>15</w:t>
            </w:r>
          </w:p>
        </w:tc>
        <w:tc>
          <w:tcPr>
            <w:tcW w:w="415" w:type="pct"/>
            <w:gridSpan w:val="3"/>
            <w:tcBorders>
              <w:left w:val="single" w:sz="4" w:space="0" w:color="auto"/>
              <w:right w:val="single" w:sz="4" w:space="0" w:color="auto"/>
            </w:tcBorders>
          </w:tcPr>
          <w:p w14:paraId="7D24F87B" w14:textId="77777777" w:rsidR="00DD6D2D" w:rsidRDefault="00DD6D2D" w:rsidP="00B84B28">
            <w:r>
              <w:t>12</w:t>
            </w:r>
          </w:p>
        </w:tc>
        <w:tc>
          <w:tcPr>
            <w:tcW w:w="241" w:type="pct"/>
            <w:tcBorders>
              <w:left w:val="single" w:sz="4" w:space="0" w:color="auto"/>
            </w:tcBorders>
          </w:tcPr>
          <w:p w14:paraId="0E5D949A" w14:textId="77777777" w:rsidR="00DD6D2D" w:rsidRDefault="00DD6D2D" w:rsidP="00B84B28">
            <w:r>
              <w:t>27</w:t>
            </w:r>
          </w:p>
        </w:tc>
      </w:tr>
      <w:tr w:rsidR="00DD6D2D" w14:paraId="40377B84" w14:textId="77777777" w:rsidTr="00DD6D2D">
        <w:tc>
          <w:tcPr>
            <w:tcW w:w="152" w:type="pct"/>
          </w:tcPr>
          <w:p w14:paraId="10917DD7" w14:textId="77777777" w:rsidR="00DD6D2D" w:rsidRDefault="00DD6D2D" w:rsidP="00B84B28">
            <w:r>
              <w:t>36</w:t>
            </w:r>
          </w:p>
        </w:tc>
        <w:tc>
          <w:tcPr>
            <w:tcW w:w="828" w:type="pct"/>
          </w:tcPr>
          <w:p w14:paraId="38955EEC" w14:textId="77777777" w:rsidR="00DD6D2D" w:rsidRDefault="00DD6D2D" w:rsidP="00B84B28">
            <w:r>
              <w:t xml:space="preserve">Niékoubanta </w:t>
            </w:r>
          </w:p>
        </w:tc>
        <w:tc>
          <w:tcPr>
            <w:tcW w:w="678" w:type="pct"/>
          </w:tcPr>
          <w:p w14:paraId="556757F4" w14:textId="77777777" w:rsidR="00DD6D2D" w:rsidRDefault="00DD6D2D" w:rsidP="00B84B28">
            <w:r>
              <w:t xml:space="preserve">Gomparou </w:t>
            </w:r>
          </w:p>
        </w:tc>
        <w:tc>
          <w:tcPr>
            <w:tcW w:w="571" w:type="pct"/>
          </w:tcPr>
          <w:p w14:paraId="78A60BC5" w14:textId="77777777" w:rsidR="00DD6D2D" w:rsidRDefault="00DD6D2D" w:rsidP="00B84B28">
            <w:r>
              <w:t>Niékou-</w:t>
            </w:r>
          </w:p>
          <w:p w14:paraId="151E867F" w14:textId="77777777" w:rsidR="00DD6D2D" w:rsidRDefault="00DD6D2D" w:rsidP="00B84B28">
            <w:r>
              <w:t>banta</w:t>
            </w:r>
          </w:p>
        </w:tc>
        <w:tc>
          <w:tcPr>
            <w:tcW w:w="285" w:type="pct"/>
          </w:tcPr>
          <w:p w14:paraId="4F1A686A" w14:textId="77777777" w:rsidR="00DD6D2D" w:rsidRDefault="00DD6D2D" w:rsidP="00B84B28">
            <w:r>
              <w:t>30</w:t>
            </w:r>
          </w:p>
        </w:tc>
        <w:tc>
          <w:tcPr>
            <w:tcW w:w="393" w:type="pct"/>
          </w:tcPr>
          <w:p w14:paraId="43247FC7" w14:textId="77777777" w:rsidR="00DD6D2D" w:rsidRDefault="00DD6D2D" w:rsidP="00B84B28">
            <w:r>
              <w:t>30</w:t>
            </w:r>
          </w:p>
        </w:tc>
        <w:tc>
          <w:tcPr>
            <w:tcW w:w="370" w:type="pct"/>
            <w:tcBorders>
              <w:right w:val="single" w:sz="4" w:space="0" w:color="auto"/>
            </w:tcBorders>
          </w:tcPr>
          <w:p w14:paraId="6A46C3E4" w14:textId="77777777" w:rsidR="00DD6D2D" w:rsidRDefault="00DD6D2D" w:rsidP="00B84B28">
            <w:r>
              <w:t>idem</w:t>
            </w:r>
          </w:p>
        </w:tc>
        <w:tc>
          <w:tcPr>
            <w:tcW w:w="600" w:type="pct"/>
            <w:gridSpan w:val="2"/>
            <w:tcBorders>
              <w:left w:val="single" w:sz="4" w:space="0" w:color="auto"/>
              <w:right w:val="single" w:sz="4" w:space="0" w:color="auto"/>
            </w:tcBorders>
          </w:tcPr>
          <w:p w14:paraId="37D5F06C" w14:textId="77777777" w:rsidR="00DD6D2D" w:rsidRDefault="00DD6D2D" w:rsidP="00B84B28">
            <w:r>
              <w:t>2001</w:t>
            </w:r>
          </w:p>
        </w:tc>
        <w:tc>
          <w:tcPr>
            <w:tcW w:w="332" w:type="pct"/>
            <w:gridSpan w:val="2"/>
            <w:tcBorders>
              <w:left w:val="single" w:sz="4" w:space="0" w:color="auto"/>
              <w:right w:val="single" w:sz="4" w:space="0" w:color="auto"/>
            </w:tcBorders>
          </w:tcPr>
          <w:p w14:paraId="25753CF9" w14:textId="77777777" w:rsidR="00DD6D2D" w:rsidRDefault="00DD6D2D" w:rsidP="00B84B28">
            <w:r>
              <w:t>47</w:t>
            </w:r>
          </w:p>
        </w:tc>
        <w:tc>
          <w:tcPr>
            <w:tcW w:w="394" w:type="pct"/>
            <w:gridSpan w:val="3"/>
            <w:tcBorders>
              <w:left w:val="single" w:sz="4" w:space="0" w:color="auto"/>
              <w:right w:val="single" w:sz="4" w:space="0" w:color="auto"/>
            </w:tcBorders>
          </w:tcPr>
          <w:p w14:paraId="1DB0D8DA" w14:textId="77777777" w:rsidR="00DD6D2D" w:rsidRDefault="00DD6D2D" w:rsidP="00B84B28">
            <w:r>
              <w:t>50</w:t>
            </w:r>
          </w:p>
        </w:tc>
        <w:tc>
          <w:tcPr>
            <w:tcW w:w="394" w:type="pct"/>
            <w:gridSpan w:val="3"/>
            <w:tcBorders>
              <w:left w:val="single" w:sz="4" w:space="0" w:color="auto"/>
            </w:tcBorders>
          </w:tcPr>
          <w:p w14:paraId="247BE61C" w14:textId="77777777" w:rsidR="00DD6D2D" w:rsidRDefault="00DD6D2D" w:rsidP="00B84B28">
            <w:r>
              <w:t>97</w:t>
            </w:r>
          </w:p>
        </w:tc>
      </w:tr>
      <w:tr w:rsidR="00DD6D2D" w14:paraId="14389FC0" w14:textId="77777777" w:rsidTr="00DD6D2D">
        <w:tc>
          <w:tcPr>
            <w:tcW w:w="152" w:type="pct"/>
          </w:tcPr>
          <w:p w14:paraId="2B8A4B66" w14:textId="77777777" w:rsidR="00DD6D2D" w:rsidRDefault="00DD6D2D" w:rsidP="00B84B28">
            <w:r>
              <w:t>37</w:t>
            </w:r>
          </w:p>
        </w:tc>
        <w:tc>
          <w:tcPr>
            <w:tcW w:w="828" w:type="pct"/>
          </w:tcPr>
          <w:p w14:paraId="737B56BA" w14:textId="77777777" w:rsidR="00DD6D2D" w:rsidRDefault="00DD6D2D" w:rsidP="00B84B28">
            <w:r>
              <w:t xml:space="preserve">Tissoua </w:t>
            </w:r>
          </w:p>
        </w:tc>
        <w:tc>
          <w:tcPr>
            <w:tcW w:w="678" w:type="pct"/>
          </w:tcPr>
          <w:p w14:paraId="5DBB1322" w14:textId="77777777" w:rsidR="00DD6D2D" w:rsidRDefault="00DD6D2D" w:rsidP="00B84B28">
            <w:r>
              <w:t xml:space="preserve">Gomparou </w:t>
            </w:r>
          </w:p>
        </w:tc>
        <w:tc>
          <w:tcPr>
            <w:tcW w:w="571" w:type="pct"/>
          </w:tcPr>
          <w:p w14:paraId="6CD9D90A" w14:textId="77777777" w:rsidR="00DD6D2D" w:rsidRDefault="00DD6D2D" w:rsidP="00B84B28">
            <w:r>
              <w:t>Gompa-</w:t>
            </w:r>
          </w:p>
          <w:p w14:paraId="7C683EBA" w14:textId="77777777" w:rsidR="00DD6D2D" w:rsidRDefault="00DD6D2D" w:rsidP="00B84B28">
            <w:r>
              <w:t>rou A</w:t>
            </w:r>
          </w:p>
        </w:tc>
        <w:tc>
          <w:tcPr>
            <w:tcW w:w="285" w:type="pct"/>
          </w:tcPr>
          <w:p w14:paraId="463B6D91" w14:textId="77777777" w:rsidR="00DD6D2D" w:rsidRDefault="00DD6D2D" w:rsidP="00B84B28">
            <w:r>
              <w:t>10</w:t>
            </w:r>
          </w:p>
        </w:tc>
        <w:tc>
          <w:tcPr>
            <w:tcW w:w="393" w:type="pct"/>
          </w:tcPr>
          <w:p w14:paraId="70E72139" w14:textId="77777777" w:rsidR="00DD6D2D" w:rsidRDefault="00DD6D2D" w:rsidP="00B84B28">
            <w:r>
              <w:t>09</w:t>
            </w:r>
          </w:p>
        </w:tc>
        <w:tc>
          <w:tcPr>
            <w:tcW w:w="370" w:type="pct"/>
            <w:tcBorders>
              <w:right w:val="single" w:sz="4" w:space="0" w:color="auto"/>
            </w:tcBorders>
          </w:tcPr>
          <w:p w14:paraId="6DF287D5" w14:textId="77777777" w:rsidR="00DD6D2D" w:rsidRDefault="00DD6D2D" w:rsidP="00B84B28">
            <w:r>
              <w:t>idem</w:t>
            </w:r>
          </w:p>
        </w:tc>
        <w:tc>
          <w:tcPr>
            <w:tcW w:w="600" w:type="pct"/>
            <w:gridSpan w:val="2"/>
            <w:tcBorders>
              <w:left w:val="single" w:sz="4" w:space="0" w:color="auto"/>
              <w:right w:val="single" w:sz="4" w:space="0" w:color="auto"/>
            </w:tcBorders>
          </w:tcPr>
          <w:p w14:paraId="0C51E799" w14:textId="77777777" w:rsidR="00DD6D2D" w:rsidRDefault="00DD6D2D" w:rsidP="00B84B28">
            <w:r>
              <w:t>1988</w:t>
            </w:r>
          </w:p>
        </w:tc>
        <w:tc>
          <w:tcPr>
            <w:tcW w:w="332" w:type="pct"/>
            <w:gridSpan w:val="2"/>
            <w:tcBorders>
              <w:left w:val="single" w:sz="4" w:space="0" w:color="auto"/>
              <w:right w:val="single" w:sz="4" w:space="0" w:color="auto"/>
            </w:tcBorders>
          </w:tcPr>
          <w:p w14:paraId="3D2E9DBE" w14:textId="77777777" w:rsidR="00DD6D2D" w:rsidRDefault="00DD6D2D" w:rsidP="00B84B28">
            <w:r>
              <w:t>22</w:t>
            </w:r>
          </w:p>
        </w:tc>
        <w:tc>
          <w:tcPr>
            <w:tcW w:w="394" w:type="pct"/>
            <w:gridSpan w:val="3"/>
            <w:tcBorders>
              <w:left w:val="single" w:sz="4" w:space="0" w:color="auto"/>
              <w:right w:val="single" w:sz="4" w:space="0" w:color="auto"/>
            </w:tcBorders>
          </w:tcPr>
          <w:p w14:paraId="40664E9A" w14:textId="77777777" w:rsidR="00DD6D2D" w:rsidRDefault="00DD6D2D" w:rsidP="00B84B28">
            <w:r>
              <w:t>18</w:t>
            </w:r>
          </w:p>
        </w:tc>
        <w:tc>
          <w:tcPr>
            <w:tcW w:w="394" w:type="pct"/>
            <w:gridSpan w:val="3"/>
            <w:tcBorders>
              <w:left w:val="single" w:sz="4" w:space="0" w:color="auto"/>
            </w:tcBorders>
          </w:tcPr>
          <w:p w14:paraId="2FE235D9" w14:textId="77777777" w:rsidR="00DD6D2D" w:rsidRDefault="00DD6D2D" w:rsidP="00B84B28">
            <w:r>
              <w:t>40</w:t>
            </w:r>
          </w:p>
        </w:tc>
      </w:tr>
      <w:tr w:rsidR="00DD6D2D" w14:paraId="79591D74" w14:textId="77777777" w:rsidTr="00DD6D2D">
        <w:tc>
          <w:tcPr>
            <w:tcW w:w="152" w:type="pct"/>
          </w:tcPr>
          <w:p w14:paraId="5B553B07" w14:textId="77777777" w:rsidR="00DD6D2D" w:rsidRDefault="00DD6D2D" w:rsidP="00B84B28">
            <w:r>
              <w:t>38</w:t>
            </w:r>
          </w:p>
        </w:tc>
        <w:tc>
          <w:tcPr>
            <w:tcW w:w="828" w:type="pct"/>
          </w:tcPr>
          <w:p w14:paraId="6FC650CF" w14:textId="77777777" w:rsidR="00DD6D2D" w:rsidRDefault="00DD6D2D" w:rsidP="00B84B28">
            <w:r>
              <w:t xml:space="preserve">Bini </w:t>
            </w:r>
          </w:p>
        </w:tc>
        <w:tc>
          <w:tcPr>
            <w:tcW w:w="678" w:type="pct"/>
          </w:tcPr>
          <w:p w14:paraId="26170A2A" w14:textId="77777777" w:rsidR="00DD6D2D" w:rsidRDefault="00DD6D2D" w:rsidP="00B84B28">
            <w:r>
              <w:t>Sompérékou</w:t>
            </w:r>
          </w:p>
        </w:tc>
        <w:tc>
          <w:tcPr>
            <w:tcW w:w="571" w:type="pct"/>
          </w:tcPr>
          <w:p w14:paraId="5CEDB590" w14:textId="77777777" w:rsidR="00DD6D2D" w:rsidRDefault="00DD6D2D" w:rsidP="00B84B28">
            <w:r>
              <w:t xml:space="preserve">Bini </w:t>
            </w:r>
          </w:p>
        </w:tc>
        <w:tc>
          <w:tcPr>
            <w:tcW w:w="285" w:type="pct"/>
          </w:tcPr>
          <w:p w14:paraId="265B3A05" w14:textId="77777777" w:rsidR="00DD6D2D" w:rsidRDefault="00DD6D2D" w:rsidP="00B84B28">
            <w:r>
              <w:t>15</w:t>
            </w:r>
          </w:p>
        </w:tc>
        <w:tc>
          <w:tcPr>
            <w:tcW w:w="393" w:type="pct"/>
          </w:tcPr>
          <w:p w14:paraId="14CD8A17" w14:textId="77777777" w:rsidR="00DD6D2D" w:rsidRDefault="00DD6D2D" w:rsidP="00B84B28">
            <w:r>
              <w:t>15</w:t>
            </w:r>
          </w:p>
        </w:tc>
        <w:tc>
          <w:tcPr>
            <w:tcW w:w="370" w:type="pct"/>
            <w:tcBorders>
              <w:right w:val="single" w:sz="4" w:space="0" w:color="auto"/>
            </w:tcBorders>
          </w:tcPr>
          <w:p w14:paraId="2C3757A5" w14:textId="77777777" w:rsidR="00DD6D2D" w:rsidRDefault="00DD6D2D" w:rsidP="00B84B28">
            <w:r>
              <w:t>idem</w:t>
            </w:r>
          </w:p>
        </w:tc>
        <w:tc>
          <w:tcPr>
            <w:tcW w:w="600" w:type="pct"/>
            <w:gridSpan w:val="2"/>
            <w:tcBorders>
              <w:left w:val="single" w:sz="4" w:space="0" w:color="auto"/>
              <w:right w:val="single" w:sz="4" w:space="0" w:color="auto"/>
            </w:tcBorders>
          </w:tcPr>
          <w:p w14:paraId="622A0CC3" w14:textId="77777777" w:rsidR="00DD6D2D" w:rsidRDefault="00DD6D2D" w:rsidP="00B84B28">
            <w:r>
              <w:t>1998</w:t>
            </w:r>
          </w:p>
        </w:tc>
        <w:tc>
          <w:tcPr>
            <w:tcW w:w="332" w:type="pct"/>
            <w:gridSpan w:val="2"/>
            <w:tcBorders>
              <w:left w:val="single" w:sz="4" w:space="0" w:color="auto"/>
              <w:right w:val="single" w:sz="4" w:space="0" w:color="auto"/>
            </w:tcBorders>
          </w:tcPr>
          <w:p w14:paraId="02387B0C" w14:textId="77777777" w:rsidR="00DD6D2D" w:rsidRDefault="00DD6D2D" w:rsidP="00B84B28">
            <w:r>
              <w:t>30</w:t>
            </w:r>
          </w:p>
        </w:tc>
        <w:tc>
          <w:tcPr>
            <w:tcW w:w="394" w:type="pct"/>
            <w:gridSpan w:val="3"/>
            <w:tcBorders>
              <w:left w:val="single" w:sz="4" w:space="0" w:color="auto"/>
              <w:right w:val="single" w:sz="4" w:space="0" w:color="auto"/>
            </w:tcBorders>
          </w:tcPr>
          <w:p w14:paraId="4BD5258B" w14:textId="77777777" w:rsidR="00DD6D2D" w:rsidRDefault="00DD6D2D" w:rsidP="00B84B28">
            <w:r>
              <w:t>10</w:t>
            </w:r>
          </w:p>
        </w:tc>
        <w:tc>
          <w:tcPr>
            <w:tcW w:w="394" w:type="pct"/>
            <w:gridSpan w:val="3"/>
            <w:tcBorders>
              <w:left w:val="single" w:sz="4" w:space="0" w:color="auto"/>
            </w:tcBorders>
          </w:tcPr>
          <w:p w14:paraId="4B0E2974" w14:textId="77777777" w:rsidR="00DD6D2D" w:rsidRDefault="00DD6D2D" w:rsidP="00B84B28">
            <w:r>
              <w:t>40</w:t>
            </w:r>
          </w:p>
        </w:tc>
      </w:tr>
      <w:tr w:rsidR="00DD6D2D" w14:paraId="3FBDAD3D" w14:textId="77777777" w:rsidTr="00DD6D2D">
        <w:tc>
          <w:tcPr>
            <w:tcW w:w="152" w:type="pct"/>
          </w:tcPr>
          <w:p w14:paraId="6ACBF4EE" w14:textId="77777777" w:rsidR="00DD6D2D" w:rsidRDefault="00DD6D2D" w:rsidP="00B84B28">
            <w:r>
              <w:t>39</w:t>
            </w:r>
          </w:p>
        </w:tc>
        <w:tc>
          <w:tcPr>
            <w:tcW w:w="828" w:type="pct"/>
          </w:tcPr>
          <w:p w14:paraId="2D80502A" w14:textId="77777777" w:rsidR="00DD6D2D" w:rsidRDefault="00DD6D2D" w:rsidP="00B84B28">
            <w:r>
              <w:t>Bakani -darou</w:t>
            </w:r>
          </w:p>
        </w:tc>
        <w:tc>
          <w:tcPr>
            <w:tcW w:w="678" w:type="pct"/>
          </w:tcPr>
          <w:p w14:paraId="2E901EEB" w14:textId="77777777" w:rsidR="00DD6D2D" w:rsidRDefault="00DD6D2D" w:rsidP="00B84B28">
            <w:r>
              <w:t xml:space="preserve">Banikoara </w:t>
            </w:r>
          </w:p>
        </w:tc>
        <w:tc>
          <w:tcPr>
            <w:tcW w:w="571" w:type="pct"/>
          </w:tcPr>
          <w:p w14:paraId="69FEF808" w14:textId="77777777" w:rsidR="00DD6D2D" w:rsidRDefault="00DD6D2D" w:rsidP="00B84B28">
            <w:r>
              <w:t>Banikoara C</w:t>
            </w:r>
          </w:p>
        </w:tc>
        <w:tc>
          <w:tcPr>
            <w:tcW w:w="285" w:type="pct"/>
          </w:tcPr>
          <w:p w14:paraId="757E42DD" w14:textId="77777777" w:rsidR="00DD6D2D" w:rsidRDefault="00DD6D2D" w:rsidP="00B84B28">
            <w:r>
              <w:t>09</w:t>
            </w:r>
          </w:p>
        </w:tc>
        <w:tc>
          <w:tcPr>
            <w:tcW w:w="393" w:type="pct"/>
          </w:tcPr>
          <w:p w14:paraId="07D81113" w14:textId="77777777" w:rsidR="00DD6D2D" w:rsidRDefault="00DD6D2D" w:rsidP="00B84B28">
            <w:r>
              <w:t>09</w:t>
            </w:r>
          </w:p>
        </w:tc>
        <w:tc>
          <w:tcPr>
            <w:tcW w:w="370" w:type="pct"/>
            <w:tcBorders>
              <w:right w:val="single" w:sz="4" w:space="0" w:color="auto"/>
            </w:tcBorders>
          </w:tcPr>
          <w:p w14:paraId="0713B1E4" w14:textId="77777777" w:rsidR="00DD6D2D" w:rsidRDefault="00DD6D2D" w:rsidP="00B84B28">
            <w:r>
              <w:t>idem</w:t>
            </w:r>
          </w:p>
        </w:tc>
        <w:tc>
          <w:tcPr>
            <w:tcW w:w="600" w:type="pct"/>
            <w:gridSpan w:val="2"/>
            <w:tcBorders>
              <w:left w:val="single" w:sz="4" w:space="0" w:color="auto"/>
              <w:right w:val="single" w:sz="4" w:space="0" w:color="auto"/>
            </w:tcBorders>
          </w:tcPr>
          <w:p w14:paraId="199C1CD8" w14:textId="77777777" w:rsidR="00DD6D2D" w:rsidRDefault="00DD6D2D" w:rsidP="00B84B28">
            <w:r>
              <w:t>2001</w:t>
            </w:r>
          </w:p>
        </w:tc>
        <w:tc>
          <w:tcPr>
            <w:tcW w:w="332" w:type="pct"/>
            <w:gridSpan w:val="2"/>
            <w:tcBorders>
              <w:left w:val="single" w:sz="4" w:space="0" w:color="auto"/>
              <w:right w:val="single" w:sz="4" w:space="0" w:color="auto"/>
            </w:tcBorders>
          </w:tcPr>
          <w:p w14:paraId="150B59F8" w14:textId="77777777" w:rsidR="00DD6D2D" w:rsidRDefault="00DD6D2D" w:rsidP="00B84B28">
            <w:r>
              <w:t>26</w:t>
            </w:r>
          </w:p>
        </w:tc>
        <w:tc>
          <w:tcPr>
            <w:tcW w:w="394" w:type="pct"/>
            <w:gridSpan w:val="3"/>
            <w:tcBorders>
              <w:left w:val="single" w:sz="4" w:space="0" w:color="auto"/>
              <w:right w:val="single" w:sz="4" w:space="0" w:color="auto"/>
            </w:tcBorders>
          </w:tcPr>
          <w:p w14:paraId="6F874E37" w14:textId="77777777" w:rsidR="00DD6D2D" w:rsidRDefault="00DD6D2D" w:rsidP="00B84B28">
            <w:r>
              <w:t>09</w:t>
            </w:r>
          </w:p>
        </w:tc>
        <w:tc>
          <w:tcPr>
            <w:tcW w:w="394" w:type="pct"/>
            <w:gridSpan w:val="3"/>
            <w:tcBorders>
              <w:left w:val="single" w:sz="4" w:space="0" w:color="auto"/>
            </w:tcBorders>
          </w:tcPr>
          <w:p w14:paraId="34D08CFE" w14:textId="77777777" w:rsidR="00DD6D2D" w:rsidRDefault="00DD6D2D" w:rsidP="00B84B28">
            <w:r>
              <w:t>35</w:t>
            </w:r>
          </w:p>
        </w:tc>
      </w:tr>
      <w:tr w:rsidR="00DD6D2D" w14:paraId="3FD88903" w14:textId="77777777" w:rsidTr="00DD6D2D">
        <w:tc>
          <w:tcPr>
            <w:tcW w:w="152" w:type="pct"/>
          </w:tcPr>
          <w:p w14:paraId="6AABC324" w14:textId="77777777" w:rsidR="00DD6D2D" w:rsidRDefault="00DD6D2D" w:rsidP="00B84B28">
            <w:r>
              <w:t>40</w:t>
            </w:r>
          </w:p>
        </w:tc>
        <w:tc>
          <w:tcPr>
            <w:tcW w:w="828" w:type="pct"/>
          </w:tcPr>
          <w:p w14:paraId="5A6A2EF1" w14:textId="77777777" w:rsidR="00DD6D2D" w:rsidRDefault="00DD6D2D" w:rsidP="00B84B28">
            <w:r>
              <w:t xml:space="preserve">Tokey  </w:t>
            </w:r>
          </w:p>
        </w:tc>
        <w:tc>
          <w:tcPr>
            <w:tcW w:w="678" w:type="pct"/>
          </w:tcPr>
          <w:p w14:paraId="3697BED9" w14:textId="77777777" w:rsidR="00DD6D2D" w:rsidRDefault="00DD6D2D" w:rsidP="00B84B28">
            <w:r>
              <w:t xml:space="preserve">Banikoara </w:t>
            </w:r>
          </w:p>
        </w:tc>
        <w:tc>
          <w:tcPr>
            <w:tcW w:w="571" w:type="pct"/>
          </w:tcPr>
          <w:p w14:paraId="768168DD" w14:textId="77777777" w:rsidR="00DD6D2D" w:rsidRDefault="00DD6D2D" w:rsidP="00B84B28">
            <w:r>
              <w:t xml:space="preserve">Tokey </w:t>
            </w:r>
          </w:p>
        </w:tc>
        <w:tc>
          <w:tcPr>
            <w:tcW w:w="285" w:type="pct"/>
          </w:tcPr>
          <w:p w14:paraId="5DA0E4EA" w14:textId="77777777" w:rsidR="00DD6D2D" w:rsidRDefault="00DD6D2D" w:rsidP="00B84B28">
            <w:r>
              <w:t>06</w:t>
            </w:r>
          </w:p>
        </w:tc>
        <w:tc>
          <w:tcPr>
            <w:tcW w:w="393" w:type="pct"/>
          </w:tcPr>
          <w:p w14:paraId="007ABDF4" w14:textId="77777777" w:rsidR="00DD6D2D" w:rsidRDefault="00DD6D2D" w:rsidP="00B84B28">
            <w:r>
              <w:t>04</w:t>
            </w:r>
          </w:p>
        </w:tc>
        <w:tc>
          <w:tcPr>
            <w:tcW w:w="370" w:type="pct"/>
            <w:tcBorders>
              <w:right w:val="single" w:sz="4" w:space="0" w:color="auto"/>
            </w:tcBorders>
          </w:tcPr>
          <w:p w14:paraId="7FD5DE0D" w14:textId="77777777" w:rsidR="00DD6D2D" w:rsidRDefault="00DD6D2D" w:rsidP="00B84B28">
            <w:r>
              <w:t>idem</w:t>
            </w:r>
          </w:p>
        </w:tc>
        <w:tc>
          <w:tcPr>
            <w:tcW w:w="600" w:type="pct"/>
            <w:gridSpan w:val="2"/>
            <w:tcBorders>
              <w:left w:val="single" w:sz="4" w:space="0" w:color="auto"/>
              <w:right w:val="single" w:sz="4" w:space="0" w:color="auto"/>
            </w:tcBorders>
          </w:tcPr>
          <w:p w14:paraId="4AB4A391" w14:textId="77777777" w:rsidR="00DD6D2D" w:rsidRDefault="00DD6D2D" w:rsidP="00B84B28">
            <w:r>
              <w:t>2001</w:t>
            </w:r>
          </w:p>
        </w:tc>
        <w:tc>
          <w:tcPr>
            <w:tcW w:w="332" w:type="pct"/>
            <w:gridSpan w:val="2"/>
            <w:tcBorders>
              <w:left w:val="single" w:sz="4" w:space="0" w:color="auto"/>
              <w:right w:val="single" w:sz="4" w:space="0" w:color="auto"/>
            </w:tcBorders>
          </w:tcPr>
          <w:p w14:paraId="0EF3C706" w14:textId="77777777" w:rsidR="00DD6D2D" w:rsidRDefault="00DD6D2D" w:rsidP="00B84B28">
            <w:r>
              <w:t>20</w:t>
            </w:r>
          </w:p>
        </w:tc>
        <w:tc>
          <w:tcPr>
            <w:tcW w:w="394" w:type="pct"/>
            <w:gridSpan w:val="3"/>
            <w:tcBorders>
              <w:left w:val="single" w:sz="4" w:space="0" w:color="auto"/>
              <w:right w:val="single" w:sz="4" w:space="0" w:color="auto"/>
            </w:tcBorders>
          </w:tcPr>
          <w:p w14:paraId="3926E063" w14:textId="77777777" w:rsidR="00DD6D2D" w:rsidRDefault="00DD6D2D" w:rsidP="00B84B28">
            <w:r>
              <w:t>30</w:t>
            </w:r>
          </w:p>
        </w:tc>
        <w:tc>
          <w:tcPr>
            <w:tcW w:w="394" w:type="pct"/>
            <w:gridSpan w:val="3"/>
            <w:tcBorders>
              <w:left w:val="single" w:sz="4" w:space="0" w:color="auto"/>
            </w:tcBorders>
          </w:tcPr>
          <w:p w14:paraId="237AFA14" w14:textId="77777777" w:rsidR="00DD6D2D" w:rsidRDefault="00DD6D2D" w:rsidP="00B84B28">
            <w:r>
              <w:t>50</w:t>
            </w:r>
          </w:p>
        </w:tc>
      </w:tr>
      <w:tr w:rsidR="00DD6D2D" w14:paraId="35B70CB1" w14:textId="77777777" w:rsidTr="00DD6D2D">
        <w:tc>
          <w:tcPr>
            <w:tcW w:w="152" w:type="pct"/>
          </w:tcPr>
          <w:p w14:paraId="710D1752" w14:textId="77777777" w:rsidR="00DD6D2D" w:rsidRDefault="00DD6D2D" w:rsidP="00B84B28">
            <w:r>
              <w:t>41</w:t>
            </w:r>
          </w:p>
        </w:tc>
        <w:tc>
          <w:tcPr>
            <w:tcW w:w="828" w:type="pct"/>
          </w:tcPr>
          <w:p w14:paraId="1E449FD3" w14:textId="77777777" w:rsidR="00DD6D2D" w:rsidRDefault="00DD6D2D" w:rsidP="00B84B28">
            <w:r>
              <w:t>Banwarou -bansou</w:t>
            </w:r>
          </w:p>
        </w:tc>
        <w:tc>
          <w:tcPr>
            <w:tcW w:w="678" w:type="pct"/>
          </w:tcPr>
          <w:p w14:paraId="49B41F05" w14:textId="77777777" w:rsidR="00DD6D2D" w:rsidRDefault="00DD6D2D" w:rsidP="00B84B28">
            <w:r>
              <w:t>Banikoara</w:t>
            </w:r>
          </w:p>
        </w:tc>
        <w:tc>
          <w:tcPr>
            <w:tcW w:w="571" w:type="pct"/>
          </w:tcPr>
          <w:p w14:paraId="1E16D397" w14:textId="77777777" w:rsidR="00DD6D2D" w:rsidRDefault="00DD6D2D" w:rsidP="00B84B28">
            <w:r>
              <w:t xml:space="preserve">Kokiré </w:t>
            </w:r>
          </w:p>
        </w:tc>
        <w:tc>
          <w:tcPr>
            <w:tcW w:w="285" w:type="pct"/>
          </w:tcPr>
          <w:p w14:paraId="6CC01A59" w14:textId="77777777" w:rsidR="00DD6D2D" w:rsidRDefault="00DD6D2D" w:rsidP="00B84B28">
            <w:r>
              <w:t>07</w:t>
            </w:r>
          </w:p>
        </w:tc>
        <w:tc>
          <w:tcPr>
            <w:tcW w:w="393" w:type="pct"/>
          </w:tcPr>
          <w:p w14:paraId="20BFC803" w14:textId="77777777" w:rsidR="00DD6D2D" w:rsidRDefault="00DD6D2D" w:rsidP="00B84B28">
            <w:r>
              <w:t>06</w:t>
            </w:r>
          </w:p>
        </w:tc>
        <w:tc>
          <w:tcPr>
            <w:tcW w:w="370" w:type="pct"/>
            <w:tcBorders>
              <w:right w:val="single" w:sz="4" w:space="0" w:color="auto"/>
            </w:tcBorders>
          </w:tcPr>
          <w:p w14:paraId="7868E258" w14:textId="77777777" w:rsidR="00DD6D2D" w:rsidRDefault="00DD6D2D" w:rsidP="00B84B28">
            <w:r>
              <w:t>idem</w:t>
            </w:r>
          </w:p>
        </w:tc>
        <w:tc>
          <w:tcPr>
            <w:tcW w:w="600" w:type="pct"/>
            <w:gridSpan w:val="2"/>
            <w:tcBorders>
              <w:left w:val="single" w:sz="4" w:space="0" w:color="auto"/>
              <w:right w:val="single" w:sz="4" w:space="0" w:color="auto"/>
            </w:tcBorders>
          </w:tcPr>
          <w:p w14:paraId="6AC04034" w14:textId="77777777" w:rsidR="00DD6D2D" w:rsidRDefault="00DD6D2D" w:rsidP="00B84B28">
            <w:r>
              <w:t>2001</w:t>
            </w:r>
          </w:p>
        </w:tc>
        <w:tc>
          <w:tcPr>
            <w:tcW w:w="332" w:type="pct"/>
            <w:gridSpan w:val="2"/>
            <w:tcBorders>
              <w:left w:val="single" w:sz="4" w:space="0" w:color="auto"/>
              <w:right w:val="single" w:sz="4" w:space="0" w:color="auto"/>
            </w:tcBorders>
          </w:tcPr>
          <w:p w14:paraId="6C6BFD01" w14:textId="77777777" w:rsidR="00DD6D2D" w:rsidRDefault="00DD6D2D" w:rsidP="00B84B28">
            <w:r>
              <w:t>15</w:t>
            </w:r>
          </w:p>
        </w:tc>
        <w:tc>
          <w:tcPr>
            <w:tcW w:w="394" w:type="pct"/>
            <w:gridSpan w:val="3"/>
            <w:tcBorders>
              <w:left w:val="single" w:sz="4" w:space="0" w:color="auto"/>
              <w:right w:val="single" w:sz="4" w:space="0" w:color="auto"/>
            </w:tcBorders>
          </w:tcPr>
          <w:p w14:paraId="05D601B5" w14:textId="77777777" w:rsidR="00DD6D2D" w:rsidRDefault="00DD6D2D" w:rsidP="00B84B28">
            <w:r>
              <w:t>16</w:t>
            </w:r>
          </w:p>
        </w:tc>
        <w:tc>
          <w:tcPr>
            <w:tcW w:w="394" w:type="pct"/>
            <w:gridSpan w:val="3"/>
            <w:tcBorders>
              <w:left w:val="single" w:sz="4" w:space="0" w:color="auto"/>
            </w:tcBorders>
          </w:tcPr>
          <w:p w14:paraId="7E0C376B" w14:textId="77777777" w:rsidR="00DD6D2D" w:rsidRDefault="00DD6D2D" w:rsidP="00B84B28">
            <w:r>
              <w:t>31</w:t>
            </w:r>
          </w:p>
        </w:tc>
      </w:tr>
      <w:tr w:rsidR="00DD6D2D" w14:paraId="244C5AA1" w14:textId="77777777" w:rsidTr="00DD6D2D">
        <w:tc>
          <w:tcPr>
            <w:tcW w:w="152" w:type="pct"/>
          </w:tcPr>
          <w:p w14:paraId="4A6EAFDA" w14:textId="77777777" w:rsidR="00DD6D2D" w:rsidRDefault="00DD6D2D" w:rsidP="00B84B28">
            <w:r>
              <w:t>42</w:t>
            </w:r>
          </w:p>
        </w:tc>
        <w:tc>
          <w:tcPr>
            <w:tcW w:w="828" w:type="pct"/>
          </w:tcPr>
          <w:p w14:paraId="135D17F6" w14:textId="77777777" w:rsidR="00DD6D2D" w:rsidRDefault="00DD6D2D" w:rsidP="00B84B28">
            <w:r>
              <w:t xml:space="preserve">Bakani </w:t>
            </w:r>
          </w:p>
        </w:tc>
        <w:tc>
          <w:tcPr>
            <w:tcW w:w="678" w:type="pct"/>
          </w:tcPr>
          <w:p w14:paraId="756D0311" w14:textId="77777777" w:rsidR="00DD6D2D" w:rsidRDefault="00DD6D2D" w:rsidP="00B84B28">
            <w:r>
              <w:t>Banikoara</w:t>
            </w:r>
          </w:p>
        </w:tc>
        <w:tc>
          <w:tcPr>
            <w:tcW w:w="571" w:type="pct"/>
          </w:tcPr>
          <w:p w14:paraId="721BA70C" w14:textId="77777777" w:rsidR="00DD6D2D" w:rsidRDefault="00DD6D2D" w:rsidP="00B84B28">
            <w:r>
              <w:t>Yadikpa-</w:t>
            </w:r>
          </w:p>
          <w:p w14:paraId="29E46B93" w14:textId="77777777" w:rsidR="00DD6D2D" w:rsidRDefault="00DD6D2D" w:rsidP="00B84B28">
            <w:r>
              <w:t xml:space="preserve">rou </w:t>
            </w:r>
          </w:p>
        </w:tc>
        <w:tc>
          <w:tcPr>
            <w:tcW w:w="285" w:type="pct"/>
          </w:tcPr>
          <w:p w14:paraId="3AFFB5C1" w14:textId="77777777" w:rsidR="00DD6D2D" w:rsidRDefault="00DD6D2D" w:rsidP="00B84B28">
            <w:r>
              <w:t>15</w:t>
            </w:r>
          </w:p>
        </w:tc>
        <w:tc>
          <w:tcPr>
            <w:tcW w:w="393" w:type="pct"/>
          </w:tcPr>
          <w:p w14:paraId="7EEC6E4C" w14:textId="77777777" w:rsidR="00DD6D2D" w:rsidRDefault="00DD6D2D" w:rsidP="00B84B28">
            <w:r>
              <w:t>13</w:t>
            </w:r>
          </w:p>
        </w:tc>
        <w:tc>
          <w:tcPr>
            <w:tcW w:w="370" w:type="pct"/>
            <w:tcBorders>
              <w:right w:val="single" w:sz="4" w:space="0" w:color="auto"/>
            </w:tcBorders>
          </w:tcPr>
          <w:p w14:paraId="4F505ADC" w14:textId="77777777" w:rsidR="00DD6D2D" w:rsidRDefault="00DD6D2D" w:rsidP="00B84B28">
            <w:r>
              <w:t>idem</w:t>
            </w:r>
          </w:p>
        </w:tc>
        <w:tc>
          <w:tcPr>
            <w:tcW w:w="600" w:type="pct"/>
            <w:gridSpan w:val="2"/>
            <w:tcBorders>
              <w:left w:val="single" w:sz="4" w:space="0" w:color="auto"/>
              <w:right w:val="single" w:sz="4" w:space="0" w:color="auto"/>
            </w:tcBorders>
          </w:tcPr>
          <w:p w14:paraId="58BA907F" w14:textId="77777777" w:rsidR="00DD6D2D" w:rsidRDefault="00DD6D2D" w:rsidP="00B84B28">
            <w:r>
              <w:t>1998</w:t>
            </w:r>
          </w:p>
        </w:tc>
        <w:tc>
          <w:tcPr>
            <w:tcW w:w="332" w:type="pct"/>
            <w:gridSpan w:val="2"/>
            <w:tcBorders>
              <w:left w:val="single" w:sz="4" w:space="0" w:color="auto"/>
              <w:right w:val="single" w:sz="4" w:space="0" w:color="auto"/>
            </w:tcBorders>
          </w:tcPr>
          <w:p w14:paraId="08464B88" w14:textId="77777777" w:rsidR="00DD6D2D" w:rsidRDefault="00DD6D2D" w:rsidP="00B84B28">
            <w:r>
              <w:t>25</w:t>
            </w:r>
          </w:p>
        </w:tc>
        <w:tc>
          <w:tcPr>
            <w:tcW w:w="394" w:type="pct"/>
            <w:gridSpan w:val="3"/>
            <w:tcBorders>
              <w:left w:val="single" w:sz="4" w:space="0" w:color="auto"/>
              <w:right w:val="single" w:sz="4" w:space="0" w:color="auto"/>
            </w:tcBorders>
          </w:tcPr>
          <w:p w14:paraId="0BCC4965" w14:textId="77777777" w:rsidR="00DD6D2D" w:rsidRDefault="00DD6D2D" w:rsidP="00B84B28">
            <w:r>
              <w:t>12</w:t>
            </w:r>
          </w:p>
        </w:tc>
        <w:tc>
          <w:tcPr>
            <w:tcW w:w="394" w:type="pct"/>
            <w:gridSpan w:val="3"/>
            <w:tcBorders>
              <w:left w:val="single" w:sz="4" w:space="0" w:color="auto"/>
            </w:tcBorders>
          </w:tcPr>
          <w:p w14:paraId="372868E1" w14:textId="77777777" w:rsidR="00DD6D2D" w:rsidRDefault="00DD6D2D" w:rsidP="00B84B28">
            <w:r>
              <w:t>37</w:t>
            </w:r>
          </w:p>
        </w:tc>
      </w:tr>
      <w:tr w:rsidR="00DD6D2D" w14:paraId="76850E9A" w14:textId="77777777" w:rsidTr="00DD6D2D">
        <w:tc>
          <w:tcPr>
            <w:tcW w:w="152" w:type="pct"/>
          </w:tcPr>
          <w:p w14:paraId="203D92A1" w14:textId="77777777" w:rsidR="00DD6D2D" w:rsidRDefault="00DD6D2D" w:rsidP="00B84B28">
            <w:r>
              <w:t>43</w:t>
            </w:r>
          </w:p>
        </w:tc>
        <w:tc>
          <w:tcPr>
            <w:tcW w:w="828" w:type="pct"/>
          </w:tcPr>
          <w:p w14:paraId="752EF08B" w14:textId="77777777" w:rsidR="00DD6D2D" w:rsidRDefault="00DD6D2D" w:rsidP="00B84B28">
            <w:r>
              <w:t xml:space="preserve">Arbonga </w:t>
            </w:r>
          </w:p>
        </w:tc>
        <w:tc>
          <w:tcPr>
            <w:tcW w:w="678" w:type="pct"/>
          </w:tcPr>
          <w:p w14:paraId="24CEFE55" w14:textId="77777777" w:rsidR="00DD6D2D" w:rsidRDefault="00DD6D2D" w:rsidP="00B84B28">
            <w:r>
              <w:t xml:space="preserve">Banikoara </w:t>
            </w:r>
          </w:p>
        </w:tc>
        <w:tc>
          <w:tcPr>
            <w:tcW w:w="571" w:type="pct"/>
          </w:tcPr>
          <w:p w14:paraId="33FFC3D8" w14:textId="77777777" w:rsidR="00DD6D2D" w:rsidRDefault="00DD6D2D" w:rsidP="00B84B28">
            <w:r>
              <w:t xml:space="preserve">Arbonga </w:t>
            </w:r>
          </w:p>
        </w:tc>
        <w:tc>
          <w:tcPr>
            <w:tcW w:w="285" w:type="pct"/>
          </w:tcPr>
          <w:p w14:paraId="7608FB73" w14:textId="77777777" w:rsidR="00DD6D2D" w:rsidRDefault="00DD6D2D" w:rsidP="00B84B28">
            <w:r>
              <w:t>05</w:t>
            </w:r>
          </w:p>
        </w:tc>
        <w:tc>
          <w:tcPr>
            <w:tcW w:w="393" w:type="pct"/>
          </w:tcPr>
          <w:p w14:paraId="51A35DA4" w14:textId="77777777" w:rsidR="00DD6D2D" w:rsidRDefault="00DD6D2D" w:rsidP="00B84B28">
            <w:r>
              <w:t>04</w:t>
            </w:r>
          </w:p>
        </w:tc>
        <w:tc>
          <w:tcPr>
            <w:tcW w:w="370" w:type="pct"/>
            <w:tcBorders>
              <w:right w:val="single" w:sz="4" w:space="0" w:color="auto"/>
            </w:tcBorders>
          </w:tcPr>
          <w:p w14:paraId="034C47F4" w14:textId="77777777" w:rsidR="00DD6D2D" w:rsidRDefault="00DD6D2D" w:rsidP="00B84B28">
            <w:r>
              <w:t>idem</w:t>
            </w:r>
          </w:p>
        </w:tc>
        <w:tc>
          <w:tcPr>
            <w:tcW w:w="600" w:type="pct"/>
            <w:gridSpan w:val="2"/>
            <w:tcBorders>
              <w:left w:val="single" w:sz="4" w:space="0" w:color="auto"/>
              <w:right w:val="single" w:sz="4" w:space="0" w:color="auto"/>
            </w:tcBorders>
          </w:tcPr>
          <w:p w14:paraId="20711A48" w14:textId="77777777" w:rsidR="00DD6D2D" w:rsidRDefault="00DD6D2D" w:rsidP="00B84B28">
            <w:r>
              <w:t>1995</w:t>
            </w:r>
          </w:p>
        </w:tc>
        <w:tc>
          <w:tcPr>
            <w:tcW w:w="332" w:type="pct"/>
            <w:gridSpan w:val="2"/>
            <w:tcBorders>
              <w:left w:val="single" w:sz="4" w:space="0" w:color="auto"/>
              <w:right w:val="single" w:sz="4" w:space="0" w:color="auto"/>
            </w:tcBorders>
          </w:tcPr>
          <w:p w14:paraId="2E0A104E" w14:textId="77777777" w:rsidR="00DD6D2D" w:rsidRDefault="00DD6D2D" w:rsidP="00B84B28">
            <w:r>
              <w:t>20</w:t>
            </w:r>
          </w:p>
        </w:tc>
        <w:tc>
          <w:tcPr>
            <w:tcW w:w="394" w:type="pct"/>
            <w:gridSpan w:val="3"/>
            <w:tcBorders>
              <w:left w:val="single" w:sz="4" w:space="0" w:color="auto"/>
              <w:right w:val="single" w:sz="4" w:space="0" w:color="auto"/>
            </w:tcBorders>
          </w:tcPr>
          <w:p w14:paraId="53204A24" w14:textId="77777777" w:rsidR="00DD6D2D" w:rsidRDefault="00DD6D2D" w:rsidP="00B84B28">
            <w:r>
              <w:t>25</w:t>
            </w:r>
          </w:p>
        </w:tc>
        <w:tc>
          <w:tcPr>
            <w:tcW w:w="394" w:type="pct"/>
            <w:gridSpan w:val="3"/>
            <w:tcBorders>
              <w:left w:val="single" w:sz="4" w:space="0" w:color="auto"/>
            </w:tcBorders>
          </w:tcPr>
          <w:p w14:paraId="18C91DB3" w14:textId="77777777" w:rsidR="00DD6D2D" w:rsidRDefault="00DD6D2D" w:rsidP="00B84B28">
            <w:r>
              <w:t>45</w:t>
            </w:r>
          </w:p>
        </w:tc>
      </w:tr>
      <w:tr w:rsidR="00DD6D2D" w14:paraId="4FA584B1" w14:textId="77777777" w:rsidTr="00DD6D2D">
        <w:tc>
          <w:tcPr>
            <w:tcW w:w="152" w:type="pct"/>
          </w:tcPr>
          <w:p w14:paraId="698E1B16" w14:textId="77777777" w:rsidR="00DD6D2D" w:rsidRDefault="00DD6D2D" w:rsidP="00B84B28">
            <w:r>
              <w:t>44</w:t>
            </w:r>
          </w:p>
        </w:tc>
        <w:tc>
          <w:tcPr>
            <w:tcW w:w="828" w:type="pct"/>
          </w:tcPr>
          <w:p w14:paraId="0BB1FFA0" w14:textId="77777777" w:rsidR="00DD6D2D" w:rsidRDefault="00DD6D2D" w:rsidP="00B84B28">
            <w:r>
              <w:t xml:space="preserve">Wagou </w:t>
            </w:r>
          </w:p>
        </w:tc>
        <w:tc>
          <w:tcPr>
            <w:tcW w:w="678" w:type="pct"/>
          </w:tcPr>
          <w:p w14:paraId="46A84E6E" w14:textId="77777777" w:rsidR="00DD6D2D" w:rsidRDefault="00DD6D2D" w:rsidP="00B84B28">
            <w:r>
              <w:t xml:space="preserve">Banikoara </w:t>
            </w:r>
          </w:p>
        </w:tc>
        <w:tc>
          <w:tcPr>
            <w:tcW w:w="571" w:type="pct"/>
          </w:tcPr>
          <w:p w14:paraId="41D5995E" w14:textId="77777777" w:rsidR="00DD6D2D" w:rsidRDefault="00DD6D2D" w:rsidP="00B84B28">
            <w:r>
              <w:t xml:space="preserve">Wagou </w:t>
            </w:r>
          </w:p>
        </w:tc>
        <w:tc>
          <w:tcPr>
            <w:tcW w:w="285" w:type="pct"/>
          </w:tcPr>
          <w:p w14:paraId="3A6988F6" w14:textId="77777777" w:rsidR="00DD6D2D" w:rsidRDefault="00DD6D2D" w:rsidP="00B84B28">
            <w:r>
              <w:t>07</w:t>
            </w:r>
          </w:p>
        </w:tc>
        <w:tc>
          <w:tcPr>
            <w:tcW w:w="393" w:type="pct"/>
          </w:tcPr>
          <w:p w14:paraId="7DB808B9" w14:textId="77777777" w:rsidR="00DD6D2D" w:rsidRDefault="00DD6D2D" w:rsidP="00B84B28">
            <w:r>
              <w:t>06</w:t>
            </w:r>
          </w:p>
        </w:tc>
        <w:tc>
          <w:tcPr>
            <w:tcW w:w="370" w:type="pct"/>
            <w:tcBorders>
              <w:right w:val="single" w:sz="4" w:space="0" w:color="auto"/>
            </w:tcBorders>
          </w:tcPr>
          <w:p w14:paraId="1833ACBA" w14:textId="77777777" w:rsidR="00DD6D2D" w:rsidRDefault="00DD6D2D" w:rsidP="00B84B28">
            <w:r>
              <w:t>idem</w:t>
            </w:r>
          </w:p>
        </w:tc>
        <w:tc>
          <w:tcPr>
            <w:tcW w:w="600" w:type="pct"/>
            <w:gridSpan w:val="2"/>
            <w:tcBorders>
              <w:left w:val="single" w:sz="4" w:space="0" w:color="auto"/>
              <w:right w:val="single" w:sz="4" w:space="0" w:color="auto"/>
            </w:tcBorders>
          </w:tcPr>
          <w:p w14:paraId="11761771" w14:textId="77777777" w:rsidR="00DD6D2D" w:rsidRDefault="00DD6D2D" w:rsidP="00B84B28">
            <w:r>
              <w:t>2001</w:t>
            </w:r>
          </w:p>
        </w:tc>
        <w:tc>
          <w:tcPr>
            <w:tcW w:w="332" w:type="pct"/>
            <w:gridSpan w:val="2"/>
            <w:tcBorders>
              <w:left w:val="single" w:sz="4" w:space="0" w:color="auto"/>
              <w:right w:val="single" w:sz="4" w:space="0" w:color="auto"/>
            </w:tcBorders>
          </w:tcPr>
          <w:p w14:paraId="7A6E028B" w14:textId="77777777" w:rsidR="00DD6D2D" w:rsidRDefault="00DD6D2D" w:rsidP="00B84B28">
            <w:r>
              <w:t>50</w:t>
            </w:r>
          </w:p>
        </w:tc>
        <w:tc>
          <w:tcPr>
            <w:tcW w:w="394" w:type="pct"/>
            <w:gridSpan w:val="3"/>
            <w:tcBorders>
              <w:left w:val="single" w:sz="4" w:space="0" w:color="auto"/>
              <w:right w:val="single" w:sz="4" w:space="0" w:color="auto"/>
            </w:tcBorders>
          </w:tcPr>
          <w:p w14:paraId="69648D0C" w14:textId="77777777" w:rsidR="00DD6D2D" w:rsidRDefault="00DD6D2D" w:rsidP="00B84B28">
            <w:r>
              <w:t>40</w:t>
            </w:r>
          </w:p>
        </w:tc>
        <w:tc>
          <w:tcPr>
            <w:tcW w:w="394" w:type="pct"/>
            <w:gridSpan w:val="3"/>
            <w:tcBorders>
              <w:left w:val="single" w:sz="4" w:space="0" w:color="auto"/>
            </w:tcBorders>
          </w:tcPr>
          <w:p w14:paraId="5183FD9E" w14:textId="77777777" w:rsidR="00DD6D2D" w:rsidRDefault="00DD6D2D" w:rsidP="00B84B28">
            <w:r>
              <w:t>90</w:t>
            </w:r>
          </w:p>
        </w:tc>
      </w:tr>
      <w:tr w:rsidR="00DD6D2D" w14:paraId="155ECF5D" w14:textId="77777777" w:rsidTr="00DD6D2D">
        <w:tc>
          <w:tcPr>
            <w:tcW w:w="152" w:type="pct"/>
          </w:tcPr>
          <w:p w14:paraId="1BE06287" w14:textId="77777777" w:rsidR="00DD6D2D" w:rsidRDefault="00DD6D2D" w:rsidP="00B84B28">
            <w:r>
              <w:t>45</w:t>
            </w:r>
          </w:p>
        </w:tc>
        <w:tc>
          <w:tcPr>
            <w:tcW w:w="828" w:type="pct"/>
          </w:tcPr>
          <w:p w14:paraId="0A30A1EC" w14:textId="77777777" w:rsidR="00DD6D2D" w:rsidRDefault="00DD6D2D" w:rsidP="00B84B28">
            <w:r>
              <w:t xml:space="preserve">Sinassirou </w:t>
            </w:r>
          </w:p>
        </w:tc>
        <w:tc>
          <w:tcPr>
            <w:tcW w:w="678" w:type="pct"/>
          </w:tcPr>
          <w:p w14:paraId="06C09C27" w14:textId="77777777" w:rsidR="00DD6D2D" w:rsidRDefault="00DD6D2D" w:rsidP="00B84B28">
            <w:r>
              <w:t xml:space="preserve">Banikoara </w:t>
            </w:r>
          </w:p>
        </w:tc>
        <w:tc>
          <w:tcPr>
            <w:tcW w:w="571" w:type="pct"/>
          </w:tcPr>
          <w:p w14:paraId="2633273C" w14:textId="77777777" w:rsidR="00DD6D2D" w:rsidRDefault="00DD6D2D" w:rsidP="00B84B28">
            <w:r>
              <w:t xml:space="preserve">Wagou </w:t>
            </w:r>
          </w:p>
        </w:tc>
        <w:tc>
          <w:tcPr>
            <w:tcW w:w="285" w:type="pct"/>
          </w:tcPr>
          <w:p w14:paraId="137502F0" w14:textId="77777777" w:rsidR="00DD6D2D" w:rsidRDefault="00DD6D2D" w:rsidP="00B84B28">
            <w:r>
              <w:t>07</w:t>
            </w:r>
          </w:p>
        </w:tc>
        <w:tc>
          <w:tcPr>
            <w:tcW w:w="393" w:type="pct"/>
          </w:tcPr>
          <w:p w14:paraId="0AFE785F" w14:textId="77777777" w:rsidR="00DD6D2D" w:rsidRDefault="00DD6D2D" w:rsidP="00B84B28">
            <w:r>
              <w:t>05</w:t>
            </w:r>
          </w:p>
        </w:tc>
        <w:tc>
          <w:tcPr>
            <w:tcW w:w="370" w:type="pct"/>
            <w:tcBorders>
              <w:right w:val="single" w:sz="4" w:space="0" w:color="auto"/>
            </w:tcBorders>
          </w:tcPr>
          <w:p w14:paraId="5F5C9D6A" w14:textId="77777777" w:rsidR="00DD6D2D" w:rsidRDefault="00DD6D2D" w:rsidP="00B84B28">
            <w:r>
              <w:t>idem</w:t>
            </w:r>
          </w:p>
        </w:tc>
        <w:tc>
          <w:tcPr>
            <w:tcW w:w="600" w:type="pct"/>
            <w:gridSpan w:val="2"/>
            <w:tcBorders>
              <w:left w:val="single" w:sz="4" w:space="0" w:color="auto"/>
              <w:right w:val="single" w:sz="4" w:space="0" w:color="auto"/>
            </w:tcBorders>
          </w:tcPr>
          <w:p w14:paraId="7F0FE197" w14:textId="77777777" w:rsidR="00DD6D2D" w:rsidRDefault="00DD6D2D" w:rsidP="00B84B28">
            <w:r>
              <w:t>1985</w:t>
            </w:r>
          </w:p>
        </w:tc>
        <w:tc>
          <w:tcPr>
            <w:tcW w:w="332" w:type="pct"/>
            <w:gridSpan w:val="2"/>
            <w:tcBorders>
              <w:left w:val="single" w:sz="4" w:space="0" w:color="auto"/>
              <w:right w:val="single" w:sz="4" w:space="0" w:color="auto"/>
            </w:tcBorders>
          </w:tcPr>
          <w:p w14:paraId="1F4E6840" w14:textId="77777777" w:rsidR="00DD6D2D" w:rsidRDefault="00DD6D2D" w:rsidP="00B84B28">
            <w:r>
              <w:t>18</w:t>
            </w:r>
          </w:p>
        </w:tc>
        <w:tc>
          <w:tcPr>
            <w:tcW w:w="394" w:type="pct"/>
            <w:gridSpan w:val="3"/>
            <w:tcBorders>
              <w:left w:val="single" w:sz="4" w:space="0" w:color="auto"/>
              <w:right w:val="single" w:sz="4" w:space="0" w:color="auto"/>
            </w:tcBorders>
          </w:tcPr>
          <w:p w14:paraId="1E02259C" w14:textId="77777777" w:rsidR="00DD6D2D" w:rsidRDefault="00DD6D2D" w:rsidP="00B84B28">
            <w:r>
              <w:t>12</w:t>
            </w:r>
          </w:p>
        </w:tc>
        <w:tc>
          <w:tcPr>
            <w:tcW w:w="394" w:type="pct"/>
            <w:gridSpan w:val="3"/>
            <w:tcBorders>
              <w:left w:val="single" w:sz="4" w:space="0" w:color="auto"/>
            </w:tcBorders>
          </w:tcPr>
          <w:p w14:paraId="53699AA7" w14:textId="77777777" w:rsidR="00DD6D2D" w:rsidRDefault="00DD6D2D" w:rsidP="00B84B28">
            <w:r>
              <w:t>30</w:t>
            </w:r>
          </w:p>
        </w:tc>
      </w:tr>
      <w:tr w:rsidR="00DD6D2D" w14:paraId="62A25B35" w14:textId="77777777" w:rsidTr="00DD6D2D">
        <w:tc>
          <w:tcPr>
            <w:tcW w:w="152" w:type="pct"/>
          </w:tcPr>
          <w:p w14:paraId="7145DC54" w14:textId="77777777" w:rsidR="00DD6D2D" w:rsidRDefault="00DD6D2D" w:rsidP="00B84B28">
            <w:r>
              <w:t>46</w:t>
            </w:r>
          </w:p>
        </w:tc>
        <w:tc>
          <w:tcPr>
            <w:tcW w:w="828" w:type="pct"/>
          </w:tcPr>
          <w:p w14:paraId="20226F8A" w14:textId="77777777" w:rsidR="00DD6D2D" w:rsidRDefault="00DD6D2D" w:rsidP="00B84B28">
            <w:r>
              <w:t>Soroko- centre</w:t>
            </w:r>
          </w:p>
        </w:tc>
        <w:tc>
          <w:tcPr>
            <w:tcW w:w="678" w:type="pct"/>
          </w:tcPr>
          <w:p w14:paraId="641DBFB2" w14:textId="77777777" w:rsidR="00DD6D2D" w:rsidRDefault="00DD6D2D" w:rsidP="00B84B28">
            <w:r>
              <w:t xml:space="preserve">Soroko </w:t>
            </w:r>
          </w:p>
        </w:tc>
        <w:tc>
          <w:tcPr>
            <w:tcW w:w="571" w:type="pct"/>
          </w:tcPr>
          <w:p w14:paraId="64500334" w14:textId="77777777" w:rsidR="00DD6D2D" w:rsidRDefault="00DD6D2D" w:rsidP="00B84B28">
            <w:r>
              <w:t>soroko</w:t>
            </w:r>
          </w:p>
        </w:tc>
        <w:tc>
          <w:tcPr>
            <w:tcW w:w="285" w:type="pct"/>
          </w:tcPr>
          <w:p w14:paraId="6C97BF2D" w14:textId="77777777" w:rsidR="00DD6D2D" w:rsidRDefault="00DD6D2D" w:rsidP="00B84B28">
            <w:r>
              <w:t>07</w:t>
            </w:r>
          </w:p>
        </w:tc>
        <w:tc>
          <w:tcPr>
            <w:tcW w:w="393" w:type="pct"/>
          </w:tcPr>
          <w:p w14:paraId="148E00A9" w14:textId="77777777" w:rsidR="00DD6D2D" w:rsidRDefault="00DD6D2D" w:rsidP="00B84B28">
            <w:r>
              <w:t>06</w:t>
            </w:r>
          </w:p>
        </w:tc>
        <w:tc>
          <w:tcPr>
            <w:tcW w:w="370" w:type="pct"/>
            <w:tcBorders>
              <w:right w:val="single" w:sz="4" w:space="0" w:color="auto"/>
            </w:tcBorders>
          </w:tcPr>
          <w:p w14:paraId="26BC08AC" w14:textId="77777777" w:rsidR="00DD6D2D" w:rsidRDefault="00DD6D2D" w:rsidP="00B84B28">
            <w:r>
              <w:t>idem</w:t>
            </w:r>
          </w:p>
        </w:tc>
        <w:tc>
          <w:tcPr>
            <w:tcW w:w="600" w:type="pct"/>
            <w:gridSpan w:val="2"/>
            <w:tcBorders>
              <w:left w:val="single" w:sz="4" w:space="0" w:color="auto"/>
              <w:right w:val="single" w:sz="4" w:space="0" w:color="auto"/>
            </w:tcBorders>
          </w:tcPr>
          <w:p w14:paraId="16A56795" w14:textId="77777777" w:rsidR="00DD6D2D" w:rsidRDefault="00DD6D2D" w:rsidP="00B84B28">
            <w:r>
              <w:t>2001</w:t>
            </w:r>
          </w:p>
        </w:tc>
        <w:tc>
          <w:tcPr>
            <w:tcW w:w="332" w:type="pct"/>
            <w:gridSpan w:val="2"/>
            <w:tcBorders>
              <w:left w:val="single" w:sz="4" w:space="0" w:color="auto"/>
              <w:right w:val="single" w:sz="4" w:space="0" w:color="auto"/>
            </w:tcBorders>
          </w:tcPr>
          <w:p w14:paraId="62838256" w14:textId="77777777" w:rsidR="00DD6D2D" w:rsidRDefault="00DD6D2D" w:rsidP="00B84B28">
            <w:r>
              <w:t>10</w:t>
            </w:r>
          </w:p>
        </w:tc>
        <w:tc>
          <w:tcPr>
            <w:tcW w:w="394" w:type="pct"/>
            <w:gridSpan w:val="3"/>
            <w:tcBorders>
              <w:left w:val="single" w:sz="4" w:space="0" w:color="auto"/>
              <w:right w:val="single" w:sz="4" w:space="0" w:color="auto"/>
            </w:tcBorders>
          </w:tcPr>
          <w:p w14:paraId="6A2C1AD2" w14:textId="77777777" w:rsidR="00DD6D2D" w:rsidRDefault="00DD6D2D" w:rsidP="00B84B28">
            <w:r>
              <w:t>36</w:t>
            </w:r>
          </w:p>
        </w:tc>
        <w:tc>
          <w:tcPr>
            <w:tcW w:w="394" w:type="pct"/>
            <w:gridSpan w:val="3"/>
            <w:tcBorders>
              <w:left w:val="single" w:sz="4" w:space="0" w:color="auto"/>
            </w:tcBorders>
          </w:tcPr>
          <w:p w14:paraId="390DD49D" w14:textId="77777777" w:rsidR="00DD6D2D" w:rsidRDefault="00DD6D2D" w:rsidP="00B84B28">
            <w:r>
              <w:t>46</w:t>
            </w:r>
          </w:p>
        </w:tc>
      </w:tr>
      <w:tr w:rsidR="00DD6D2D" w14:paraId="5152F090" w14:textId="77777777" w:rsidTr="00DD6D2D">
        <w:tc>
          <w:tcPr>
            <w:tcW w:w="152" w:type="pct"/>
          </w:tcPr>
          <w:p w14:paraId="0991E7BC" w14:textId="77777777" w:rsidR="00DD6D2D" w:rsidRDefault="00DD6D2D" w:rsidP="00B84B28">
            <w:r>
              <w:t>47</w:t>
            </w:r>
          </w:p>
        </w:tc>
        <w:tc>
          <w:tcPr>
            <w:tcW w:w="828" w:type="pct"/>
          </w:tcPr>
          <w:p w14:paraId="3D73C4DB" w14:textId="77777777" w:rsidR="00DD6D2D" w:rsidRDefault="00DD6D2D" w:rsidP="00B84B28">
            <w:r>
              <w:t xml:space="preserve">Soudou </w:t>
            </w:r>
          </w:p>
        </w:tc>
        <w:tc>
          <w:tcPr>
            <w:tcW w:w="678" w:type="pct"/>
          </w:tcPr>
          <w:p w14:paraId="1D53C9D2" w14:textId="77777777" w:rsidR="00DD6D2D" w:rsidRDefault="00DD6D2D" w:rsidP="00B84B28">
            <w:r>
              <w:t xml:space="preserve">Soroko </w:t>
            </w:r>
          </w:p>
        </w:tc>
        <w:tc>
          <w:tcPr>
            <w:tcW w:w="571" w:type="pct"/>
          </w:tcPr>
          <w:p w14:paraId="327242F9" w14:textId="77777777" w:rsidR="00DD6D2D" w:rsidRDefault="00DD6D2D" w:rsidP="00B84B28">
            <w:r>
              <w:t>Soroko A</w:t>
            </w:r>
          </w:p>
        </w:tc>
        <w:tc>
          <w:tcPr>
            <w:tcW w:w="285" w:type="pct"/>
          </w:tcPr>
          <w:p w14:paraId="64802172" w14:textId="77777777" w:rsidR="00DD6D2D" w:rsidRDefault="00DD6D2D" w:rsidP="00B84B28">
            <w:r>
              <w:t>08</w:t>
            </w:r>
          </w:p>
        </w:tc>
        <w:tc>
          <w:tcPr>
            <w:tcW w:w="393" w:type="pct"/>
          </w:tcPr>
          <w:p w14:paraId="22900E33" w14:textId="77777777" w:rsidR="00DD6D2D" w:rsidRDefault="00DD6D2D" w:rsidP="00B84B28">
            <w:r>
              <w:t>08</w:t>
            </w:r>
          </w:p>
        </w:tc>
        <w:tc>
          <w:tcPr>
            <w:tcW w:w="370" w:type="pct"/>
            <w:tcBorders>
              <w:right w:val="single" w:sz="4" w:space="0" w:color="auto"/>
            </w:tcBorders>
          </w:tcPr>
          <w:p w14:paraId="0B7D70B4" w14:textId="77777777" w:rsidR="00DD6D2D" w:rsidRDefault="00DD6D2D" w:rsidP="00B84B28">
            <w:r>
              <w:t>idem</w:t>
            </w:r>
          </w:p>
        </w:tc>
        <w:tc>
          <w:tcPr>
            <w:tcW w:w="600" w:type="pct"/>
            <w:gridSpan w:val="2"/>
            <w:tcBorders>
              <w:left w:val="single" w:sz="4" w:space="0" w:color="auto"/>
              <w:right w:val="single" w:sz="4" w:space="0" w:color="auto"/>
            </w:tcBorders>
          </w:tcPr>
          <w:p w14:paraId="66596961" w14:textId="77777777" w:rsidR="00DD6D2D" w:rsidRDefault="00DD6D2D" w:rsidP="00B84B28">
            <w:r>
              <w:t>2001</w:t>
            </w:r>
          </w:p>
        </w:tc>
        <w:tc>
          <w:tcPr>
            <w:tcW w:w="332" w:type="pct"/>
            <w:gridSpan w:val="2"/>
            <w:tcBorders>
              <w:left w:val="single" w:sz="4" w:space="0" w:color="auto"/>
              <w:right w:val="single" w:sz="4" w:space="0" w:color="auto"/>
            </w:tcBorders>
          </w:tcPr>
          <w:p w14:paraId="0F2C8CBA" w14:textId="77777777" w:rsidR="00DD6D2D" w:rsidRDefault="00DD6D2D" w:rsidP="00B84B28">
            <w:r>
              <w:t>24</w:t>
            </w:r>
          </w:p>
        </w:tc>
        <w:tc>
          <w:tcPr>
            <w:tcW w:w="394" w:type="pct"/>
            <w:gridSpan w:val="3"/>
            <w:tcBorders>
              <w:left w:val="single" w:sz="4" w:space="0" w:color="auto"/>
              <w:right w:val="single" w:sz="4" w:space="0" w:color="auto"/>
            </w:tcBorders>
          </w:tcPr>
          <w:p w14:paraId="3B1F70EB" w14:textId="77777777" w:rsidR="00DD6D2D" w:rsidRDefault="00DD6D2D" w:rsidP="00B84B28">
            <w:r>
              <w:t>08</w:t>
            </w:r>
          </w:p>
        </w:tc>
        <w:tc>
          <w:tcPr>
            <w:tcW w:w="394" w:type="pct"/>
            <w:gridSpan w:val="3"/>
            <w:tcBorders>
              <w:left w:val="single" w:sz="4" w:space="0" w:color="auto"/>
            </w:tcBorders>
          </w:tcPr>
          <w:p w14:paraId="403BCDCC" w14:textId="77777777" w:rsidR="00DD6D2D" w:rsidRDefault="00DD6D2D" w:rsidP="00B84B28">
            <w:r>
              <w:t>32</w:t>
            </w:r>
          </w:p>
        </w:tc>
      </w:tr>
      <w:tr w:rsidR="00DD6D2D" w14:paraId="5A007C9D" w14:textId="77777777" w:rsidTr="00DD6D2D">
        <w:tc>
          <w:tcPr>
            <w:tcW w:w="152" w:type="pct"/>
          </w:tcPr>
          <w:p w14:paraId="75E39BE7" w14:textId="77777777" w:rsidR="00DD6D2D" w:rsidRDefault="00DD6D2D" w:rsidP="00B84B28">
            <w:r>
              <w:t>48</w:t>
            </w:r>
          </w:p>
        </w:tc>
        <w:tc>
          <w:tcPr>
            <w:tcW w:w="828" w:type="pct"/>
          </w:tcPr>
          <w:p w14:paraId="37E0D3B8" w14:textId="77777777" w:rsidR="00DD6D2D" w:rsidRDefault="00DD6D2D" w:rsidP="00B84B28">
            <w:r>
              <w:t>Orou doussi</w:t>
            </w:r>
          </w:p>
        </w:tc>
        <w:tc>
          <w:tcPr>
            <w:tcW w:w="678" w:type="pct"/>
          </w:tcPr>
          <w:p w14:paraId="47271BC6" w14:textId="77777777" w:rsidR="00DD6D2D" w:rsidRDefault="00DD6D2D" w:rsidP="00B84B28">
            <w:r>
              <w:t xml:space="preserve">Soroko </w:t>
            </w:r>
          </w:p>
        </w:tc>
        <w:tc>
          <w:tcPr>
            <w:tcW w:w="571" w:type="pct"/>
          </w:tcPr>
          <w:p w14:paraId="42616447" w14:textId="77777777" w:rsidR="00DD6D2D" w:rsidRDefault="00DD6D2D" w:rsidP="00B84B28">
            <w:r>
              <w:t>gbénikki</w:t>
            </w:r>
          </w:p>
        </w:tc>
        <w:tc>
          <w:tcPr>
            <w:tcW w:w="285" w:type="pct"/>
          </w:tcPr>
          <w:p w14:paraId="2D50E078" w14:textId="77777777" w:rsidR="00DD6D2D" w:rsidRDefault="00DD6D2D" w:rsidP="00B84B28">
            <w:r>
              <w:t>17</w:t>
            </w:r>
          </w:p>
        </w:tc>
        <w:tc>
          <w:tcPr>
            <w:tcW w:w="393" w:type="pct"/>
          </w:tcPr>
          <w:p w14:paraId="12C02BEC" w14:textId="77777777" w:rsidR="00DD6D2D" w:rsidRDefault="00DD6D2D" w:rsidP="00B84B28">
            <w:r>
              <w:t>10</w:t>
            </w:r>
          </w:p>
        </w:tc>
        <w:tc>
          <w:tcPr>
            <w:tcW w:w="370" w:type="pct"/>
            <w:tcBorders>
              <w:right w:val="single" w:sz="4" w:space="0" w:color="auto"/>
            </w:tcBorders>
          </w:tcPr>
          <w:p w14:paraId="7161A56B" w14:textId="77777777" w:rsidR="00DD6D2D" w:rsidRDefault="00DD6D2D" w:rsidP="00B84B28">
            <w:r>
              <w:t>idem</w:t>
            </w:r>
          </w:p>
        </w:tc>
        <w:tc>
          <w:tcPr>
            <w:tcW w:w="600" w:type="pct"/>
            <w:gridSpan w:val="2"/>
            <w:tcBorders>
              <w:left w:val="single" w:sz="4" w:space="0" w:color="auto"/>
              <w:right w:val="single" w:sz="4" w:space="0" w:color="auto"/>
            </w:tcBorders>
          </w:tcPr>
          <w:p w14:paraId="4A13EBE9" w14:textId="77777777" w:rsidR="00DD6D2D" w:rsidRDefault="00DD6D2D" w:rsidP="00B84B28">
            <w:r>
              <w:t>2001</w:t>
            </w:r>
          </w:p>
        </w:tc>
        <w:tc>
          <w:tcPr>
            <w:tcW w:w="332" w:type="pct"/>
            <w:gridSpan w:val="2"/>
            <w:tcBorders>
              <w:left w:val="single" w:sz="4" w:space="0" w:color="auto"/>
              <w:right w:val="single" w:sz="4" w:space="0" w:color="auto"/>
            </w:tcBorders>
          </w:tcPr>
          <w:p w14:paraId="794E352A" w14:textId="77777777" w:rsidR="00DD6D2D" w:rsidRDefault="00DD6D2D" w:rsidP="00B84B28">
            <w:r>
              <w:t>15</w:t>
            </w:r>
          </w:p>
        </w:tc>
        <w:tc>
          <w:tcPr>
            <w:tcW w:w="394" w:type="pct"/>
            <w:gridSpan w:val="3"/>
            <w:tcBorders>
              <w:left w:val="single" w:sz="4" w:space="0" w:color="auto"/>
              <w:right w:val="single" w:sz="4" w:space="0" w:color="auto"/>
            </w:tcBorders>
          </w:tcPr>
          <w:p w14:paraId="485A7F33" w14:textId="77777777" w:rsidR="00DD6D2D" w:rsidRDefault="00DD6D2D" w:rsidP="00B84B28">
            <w:r>
              <w:t>22</w:t>
            </w:r>
          </w:p>
        </w:tc>
        <w:tc>
          <w:tcPr>
            <w:tcW w:w="394" w:type="pct"/>
            <w:gridSpan w:val="3"/>
            <w:tcBorders>
              <w:left w:val="single" w:sz="4" w:space="0" w:color="auto"/>
            </w:tcBorders>
          </w:tcPr>
          <w:p w14:paraId="52CE9394" w14:textId="77777777" w:rsidR="00DD6D2D" w:rsidRDefault="00DD6D2D" w:rsidP="00B84B28">
            <w:r>
              <w:t>37</w:t>
            </w:r>
          </w:p>
        </w:tc>
      </w:tr>
      <w:tr w:rsidR="00DD6D2D" w14:paraId="4A6CF5CA" w14:textId="77777777" w:rsidTr="00DD6D2D">
        <w:tc>
          <w:tcPr>
            <w:tcW w:w="152" w:type="pct"/>
          </w:tcPr>
          <w:p w14:paraId="5FB989CB" w14:textId="77777777" w:rsidR="00DD6D2D" w:rsidRDefault="00DD6D2D" w:rsidP="00B84B28">
            <w:r>
              <w:t>49</w:t>
            </w:r>
          </w:p>
        </w:tc>
        <w:tc>
          <w:tcPr>
            <w:tcW w:w="828" w:type="pct"/>
          </w:tcPr>
          <w:p w14:paraId="6BE82D20" w14:textId="77777777" w:rsidR="00DD6D2D" w:rsidRDefault="00DD6D2D" w:rsidP="00B84B28">
            <w:r>
              <w:t xml:space="preserve">Dèrou- Banou </w:t>
            </w:r>
          </w:p>
        </w:tc>
        <w:tc>
          <w:tcPr>
            <w:tcW w:w="678" w:type="pct"/>
          </w:tcPr>
          <w:p w14:paraId="4518128B" w14:textId="77777777" w:rsidR="00DD6D2D" w:rsidRDefault="00DD6D2D" w:rsidP="00B84B28">
            <w:r>
              <w:t>Soroko</w:t>
            </w:r>
          </w:p>
        </w:tc>
        <w:tc>
          <w:tcPr>
            <w:tcW w:w="571" w:type="pct"/>
          </w:tcPr>
          <w:p w14:paraId="478C4A51" w14:textId="77777777" w:rsidR="00DD6D2D" w:rsidRDefault="00DD6D2D" w:rsidP="00B84B28">
            <w:r>
              <w:t>sorokoA</w:t>
            </w:r>
          </w:p>
        </w:tc>
        <w:tc>
          <w:tcPr>
            <w:tcW w:w="285" w:type="pct"/>
          </w:tcPr>
          <w:p w14:paraId="6C0BEDE0" w14:textId="77777777" w:rsidR="00DD6D2D" w:rsidRDefault="00DD6D2D" w:rsidP="00B84B28">
            <w:r>
              <w:t>05</w:t>
            </w:r>
          </w:p>
        </w:tc>
        <w:tc>
          <w:tcPr>
            <w:tcW w:w="393" w:type="pct"/>
          </w:tcPr>
          <w:p w14:paraId="20B18C29" w14:textId="77777777" w:rsidR="00DD6D2D" w:rsidRDefault="00DD6D2D" w:rsidP="00B84B28">
            <w:r>
              <w:t>05</w:t>
            </w:r>
          </w:p>
        </w:tc>
        <w:tc>
          <w:tcPr>
            <w:tcW w:w="370" w:type="pct"/>
            <w:tcBorders>
              <w:right w:val="single" w:sz="4" w:space="0" w:color="auto"/>
            </w:tcBorders>
          </w:tcPr>
          <w:p w14:paraId="565AB605" w14:textId="77777777" w:rsidR="00DD6D2D" w:rsidRDefault="00DD6D2D" w:rsidP="00B84B28">
            <w:r>
              <w:t>idem</w:t>
            </w:r>
          </w:p>
        </w:tc>
        <w:tc>
          <w:tcPr>
            <w:tcW w:w="600" w:type="pct"/>
            <w:gridSpan w:val="2"/>
            <w:tcBorders>
              <w:left w:val="single" w:sz="4" w:space="0" w:color="auto"/>
              <w:right w:val="single" w:sz="4" w:space="0" w:color="auto"/>
            </w:tcBorders>
          </w:tcPr>
          <w:p w14:paraId="7105AF56" w14:textId="77777777" w:rsidR="00DD6D2D" w:rsidRDefault="00DD6D2D" w:rsidP="00B84B28">
            <w:r>
              <w:t>2001</w:t>
            </w:r>
          </w:p>
        </w:tc>
        <w:tc>
          <w:tcPr>
            <w:tcW w:w="332" w:type="pct"/>
            <w:gridSpan w:val="2"/>
            <w:tcBorders>
              <w:left w:val="single" w:sz="4" w:space="0" w:color="auto"/>
              <w:right w:val="single" w:sz="4" w:space="0" w:color="auto"/>
            </w:tcBorders>
          </w:tcPr>
          <w:p w14:paraId="02246810" w14:textId="77777777" w:rsidR="00DD6D2D" w:rsidRDefault="00DD6D2D" w:rsidP="00B84B28">
            <w:r>
              <w:t>22</w:t>
            </w:r>
          </w:p>
        </w:tc>
        <w:tc>
          <w:tcPr>
            <w:tcW w:w="394" w:type="pct"/>
            <w:gridSpan w:val="3"/>
            <w:tcBorders>
              <w:left w:val="single" w:sz="4" w:space="0" w:color="auto"/>
              <w:right w:val="single" w:sz="4" w:space="0" w:color="auto"/>
            </w:tcBorders>
          </w:tcPr>
          <w:p w14:paraId="49B8DDFE" w14:textId="77777777" w:rsidR="00DD6D2D" w:rsidRDefault="00DD6D2D" w:rsidP="00B84B28">
            <w:r>
              <w:t>08</w:t>
            </w:r>
          </w:p>
        </w:tc>
        <w:tc>
          <w:tcPr>
            <w:tcW w:w="394" w:type="pct"/>
            <w:gridSpan w:val="3"/>
            <w:tcBorders>
              <w:left w:val="single" w:sz="4" w:space="0" w:color="auto"/>
            </w:tcBorders>
          </w:tcPr>
          <w:p w14:paraId="54292B3F" w14:textId="77777777" w:rsidR="00DD6D2D" w:rsidRDefault="00DD6D2D" w:rsidP="00B84B28">
            <w:r>
              <w:t>30</w:t>
            </w:r>
          </w:p>
        </w:tc>
      </w:tr>
      <w:tr w:rsidR="00DD6D2D" w14:paraId="089E633E" w14:textId="77777777" w:rsidTr="00DD6D2D">
        <w:tc>
          <w:tcPr>
            <w:tcW w:w="152" w:type="pct"/>
          </w:tcPr>
          <w:p w14:paraId="511E216C" w14:textId="77777777" w:rsidR="00DD6D2D" w:rsidRDefault="00DD6D2D" w:rsidP="00B84B28">
            <w:r>
              <w:t>50</w:t>
            </w:r>
          </w:p>
        </w:tc>
        <w:tc>
          <w:tcPr>
            <w:tcW w:w="828" w:type="pct"/>
          </w:tcPr>
          <w:p w14:paraId="0BF4FA50" w14:textId="77777777" w:rsidR="00DD6D2D" w:rsidRDefault="00DD6D2D" w:rsidP="00B84B28">
            <w:r>
              <w:t xml:space="preserve">Gbénikki </w:t>
            </w:r>
          </w:p>
        </w:tc>
        <w:tc>
          <w:tcPr>
            <w:tcW w:w="678" w:type="pct"/>
          </w:tcPr>
          <w:p w14:paraId="50338CE1" w14:textId="77777777" w:rsidR="00DD6D2D" w:rsidRDefault="00DD6D2D" w:rsidP="00B84B28">
            <w:r>
              <w:t xml:space="preserve">Soroko </w:t>
            </w:r>
          </w:p>
        </w:tc>
        <w:tc>
          <w:tcPr>
            <w:tcW w:w="571" w:type="pct"/>
          </w:tcPr>
          <w:p w14:paraId="64B067F5" w14:textId="77777777" w:rsidR="00DD6D2D" w:rsidRDefault="00DD6D2D" w:rsidP="00B84B28">
            <w:r>
              <w:t xml:space="preserve">Gbénikki </w:t>
            </w:r>
          </w:p>
        </w:tc>
        <w:tc>
          <w:tcPr>
            <w:tcW w:w="285" w:type="pct"/>
          </w:tcPr>
          <w:p w14:paraId="5E910223" w14:textId="77777777" w:rsidR="00DD6D2D" w:rsidRDefault="00DD6D2D" w:rsidP="00B84B28">
            <w:r>
              <w:t>05</w:t>
            </w:r>
          </w:p>
        </w:tc>
        <w:tc>
          <w:tcPr>
            <w:tcW w:w="393" w:type="pct"/>
          </w:tcPr>
          <w:p w14:paraId="7C0BD446" w14:textId="77777777" w:rsidR="00DD6D2D" w:rsidRDefault="00DD6D2D" w:rsidP="00B84B28">
            <w:r>
              <w:t>05</w:t>
            </w:r>
          </w:p>
        </w:tc>
        <w:tc>
          <w:tcPr>
            <w:tcW w:w="370" w:type="pct"/>
            <w:tcBorders>
              <w:right w:val="single" w:sz="4" w:space="0" w:color="auto"/>
            </w:tcBorders>
          </w:tcPr>
          <w:p w14:paraId="6CDB8048" w14:textId="77777777" w:rsidR="00DD6D2D" w:rsidRDefault="00DD6D2D" w:rsidP="00B84B28">
            <w:r>
              <w:t>idem</w:t>
            </w:r>
          </w:p>
        </w:tc>
        <w:tc>
          <w:tcPr>
            <w:tcW w:w="600" w:type="pct"/>
            <w:gridSpan w:val="2"/>
            <w:tcBorders>
              <w:left w:val="single" w:sz="4" w:space="0" w:color="auto"/>
              <w:right w:val="single" w:sz="4" w:space="0" w:color="auto"/>
            </w:tcBorders>
          </w:tcPr>
          <w:p w14:paraId="3BD537ED" w14:textId="77777777" w:rsidR="00DD6D2D" w:rsidRDefault="00DD6D2D" w:rsidP="00B84B28">
            <w:r>
              <w:t>2001</w:t>
            </w:r>
          </w:p>
        </w:tc>
        <w:tc>
          <w:tcPr>
            <w:tcW w:w="332" w:type="pct"/>
            <w:gridSpan w:val="2"/>
            <w:tcBorders>
              <w:left w:val="single" w:sz="4" w:space="0" w:color="auto"/>
              <w:right w:val="single" w:sz="4" w:space="0" w:color="auto"/>
            </w:tcBorders>
          </w:tcPr>
          <w:p w14:paraId="7DCF5CFB" w14:textId="77777777" w:rsidR="00DD6D2D" w:rsidRDefault="00DD6D2D" w:rsidP="00B84B28">
            <w:r>
              <w:t>29</w:t>
            </w:r>
          </w:p>
        </w:tc>
        <w:tc>
          <w:tcPr>
            <w:tcW w:w="394" w:type="pct"/>
            <w:gridSpan w:val="3"/>
            <w:tcBorders>
              <w:left w:val="single" w:sz="4" w:space="0" w:color="auto"/>
              <w:right w:val="single" w:sz="4" w:space="0" w:color="auto"/>
            </w:tcBorders>
          </w:tcPr>
          <w:p w14:paraId="172EF9E1" w14:textId="77777777" w:rsidR="00DD6D2D" w:rsidRDefault="00DD6D2D" w:rsidP="00B84B28">
            <w:r>
              <w:t>32</w:t>
            </w:r>
          </w:p>
        </w:tc>
        <w:tc>
          <w:tcPr>
            <w:tcW w:w="394" w:type="pct"/>
            <w:gridSpan w:val="3"/>
            <w:tcBorders>
              <w:left w:val="single" w:sz="4" w:space="0" w:color="auto"/>
            </w:tcBorders>
          </w:tcPr>
          <w:p w14:paraId="0034E769" w14:textId="77777777" w:rsidR="00DD6D2D" w:rsidRDefault="00DD6D2D" w:rsidP="00B84B28">
            <w:r>
              <w:t>61</w:t>
            </w:r>
          </w:p>
        </w:tc>
      </w:tr>
      <w:tr w:rsidR="00DD6D2D" w14:paraId="29488B8B" w14:textId="77777777" w:rsidTr="00DD6D2D">
        <w:tc>
          <w:tcPr>
            <w:tcW w:w="152" w:type="pct"/>
          </w:tcPr>
          <w:p w14:paraId="3F51E890" w14:textId="77777777" w:rsidR="00DD6D2D" w:rsidRDefault="00DD6D2D" w:rsidP="00B84B28">
            <w:r>
              <w:t>51</w:t>
            </w:r>
          </w:p>
        </w:tc>
        <w:tc>
          <w:tcPr>
            <w:tcW w:w="828" w:type="pct"/>
          </w:tcPr>
          <w:p w14:paraId="4453B684" w14:textId="77777777" w:rsidR="00DD6D2D" w:rsidRDefault="00DD6D2D" w:rsidP="00B84B28">
            <w:r>
              <w:t xml:space="preserve">Tobaga </w:t>
            </w:r>
          </w:p>
        </w:tc>
        <w:tc>
          <w:tcPr>
            <w:tcW w:w="678" w:type="pct"/>
          </w:tcPr>
          <w:p w14:paraId="5A8DCB2E" w14:textId="77777777" w:rsidR="00DD6D2D" w:rsidRDefault="00DD6D2D" w:rsidP="00B84B28">
            <w:r>
              <w:t xml:space="preserve">Soroko </w:t>
            </w:r>
          </w:p>
        </w:tc>
        <w:tc>
          <w:tcPr>
            <w:tcW w:w="571" w:type="pct"/>
          </w:tcPr>
          <w:p w14:paraId="0CB88CC4" w14:textId="77777777" w:rsidR="00DD6D2D" w:rsidRDefault="00DD6D2D" w:rsidP="00B84B28">
            <w:r>
              <w:t>gbénikki</w:t>
            </w:r>
          </w:p>
        </w:tc>
        <w:tc>
          <w:tcPr>
            <w:tcW w:w="285" w:type="pct"/>
          </w:tcPr>
          <w:p w14:paraId="1EFCE1A5" w14:textId="77777777" w:rsidR="00DD6D2D" w:rsidRDefault="00DD6D2D" w:rsidP="00B84B28">
            <w:r>
              <w:t>12</w:t>
            </w:r>
          </w:p>
        </w:tc>
        <w:tc>
          <w:tcPr>
            <w:tcW w:w="393" w:type="pct"/>
          </w:tcPr>
          <w:p w14:paraId="66693162" w14:textId="77777777" w:rsidR="00DD6D2D" w:rsidRDefault="00DD6D2D" w:rsidP="00B84B28">
            <w:r>
              <w:t>11</w:t>
            </w:r>
          </w:p>
        </w:tc>
        <w:tc>
          <w:tcPr>
            <w:tcW w:w="370" w:type="pct"/>
            <w:tcBorders>
              <w:right w:val="single" w:sz="4" w:space="0" w:color="auto"/>
            </w:tcBorders>
          </w:tcPr>
          <w:p w14:paraId="6C987083" w14:textId="77777777" w:rsidR="00DD6D2D" w:rsidRDefault="00DD6D2D" w:rsidP="00B84B28">
            <w:r>
              <w:t>idem</w:t>
            </w:r>
          </w:p>
        </w:tc>
        <w:tc>
          <w:tcPr>
            <w:tcW w:w="600" w:type="pct"/>
            <w:gridSpan w:val="2"/>
            <w:tcBorders>
              <w:left w:val="single" w:sz="4" w:space="0" w:color="auto"/>
              <w:right w:val="single" w:sz="4" w:space="0" w:color="auto"/>
            </w:tcBorders>
          </w:tcPr>
          <w:p w14:paraId="2F2151B8" w14:textId="77777777" w:rsidR="00DD6D2D" w:rsidRDefault="00DD6D2D" w:rsidP="00B84B28">
            <w:r>
              <w:t>1998</w:t>
            </w:r>
          </w:p>
        </w:tc>
        <w:tc>
          <w:tcPr>
            <w:tcW w:w="332" w:type="pct"/>
            <w:gridSpan w:val="2"/>
            <w:tcBorders>
              <w:left w:val="single" w:sz="4" w:space="0" w:color="auto"/>
              <w:right w:val="single" w:sz="4" w:space="0" w:color="auto"/>
            </w:tcBorders>
          </w:tcPr>
          <w:p w14:paraId="2C48CAB3" w14:textId="77777777" w:rsidR="00DD6D2D" w:rsidRDefault="00DD6D2D" w:rsidP="00B84B28">
            <w:r>
              <w:t>76</w:t>
            </w:r>
          </w:p>
        </w:tc>
        <w:tc>
          <w:tcPr>
            <w:tcW w:w="394" w:type="pct"/>
            <w:gridSpan w:val="3"/>
            <w:tcBorders>
              <w:left w:val="single" w:sz="4" w:space="0" w:color="auto"/>
              <w:right w:val="single" w:sz="4" w:space="0" w:color="auto"/>
            </w:tcBorders>
          </w:tcPr>
          <w:p w14:paraId="7F94FA1C" w14:textId="77777777" w:rsidR="00DD6D2D" w:rsidRDefault="00DD6D2D" w:rsidP="00B84B28">
            <w:r>
              <w:t>37</w:t>
            </w:r>
          </w:p>
        </w:tc>
        <w:tc>
          <w:tcPr>
            <w:tcW w:w="394" w:type="pct"/>
            <w:gridSpan w:val="3"/>
            <w:tcBorders>
              <w:left w:val="single" w:sz="4" w:space="0" w:color="auto"/>
            </w:tcBorders>
          </w:tcPr>
          <w:p w14:paraId="114BF026" w14:textId="77777777" w:rsidR="00DD6D2D" w:rsidRDefault="00DD6D2D" w:rsidP="00B84B28">
            <w:r>
              <w:t>113</w:t>
            </w:r>
          </w:p>
        </w:tc>
      </w:tr>
      <w:tr w:rsidR="00DD6D2D" w14:paraId="71104593" w14:textId="77777777" w:rsidTr="00DD6D2D">
        <w:tc>
          <w:tcPr>
            <w:tcW w:w="152" w:type="pct"/>
          </w:tcPr>
          <w:p w14:paraId="5F1E0DA4" w14:textId="77777777" w:rsidR="00DD6D2D" w:rsidRDefault="00DD6D2D" w:rsidP="00B84B28">
            <w:r>
              <w:t>52</w:t>
            </w:r>
          </w:p>
        </w:tc>
        <w:tc>
          <w:tcPr>
            <w:tcW w:w="828" w:type="pct"/>
          </w:tcPr>
          <w:p w14:paraId="1EFE249F" w14:textId="77777777" w:rsidR="00DD6D2D" w:rsidRDefault="00DD6D2D" w:rsidP="00B84B28">
            <w:r>
              <w:t>Kokiborou 1-2</w:t>
            </w:r>
          </w:p>
        </w:tc>
        <w:tc>
          <w:tcPr>
            <w:tcW w:w="678" w:type="pct"/>
          </w:tcPr>
          <w:p w14:paraId="16CFABA6" w14:textId="77777777" w:rsidR="00DD6D2D" w:rsidRDefault="00DD6D2D" w:rsidP="00B84B28">
            <w:r>
              <w:t>Kokiborou</w:t>
            </w:r>
          </w:p>
        </w:tc>
        <w:tc>
          <w:tcPr>
            <w:tcW w:w="571" w:type="pct"/>
          </w:tcPr>
          <w:p w14:paraId="37F8C883" w14:textId="77777777" w:rsidR="00DD6D2D" w:rsidRDefault="00DD6D2D" w:rsidP="00B84B28">
            <w:r>
              <w:t>kokiborouA</w:t>
            </w:r>
          </w:p>
        </w:tc>
        <w:tc>
          <w:tcPr>
            <w:tcW w:w="285" w:type="pct"/>
          </w:tcPr>
          <w:p w14:paraId="5E310ED2" w14:textId="77777777" w:rsidR="00DD6D2D" w:rsidRDefault="00DD6D2D" w:rsidP="00B84B28">
            <w:r>
              <w:t>18</w:t>
            </w:r>
          </w:p>
        </w:tc>
        <w:tc>
          <w:tcPr>
            <w:tcW w:w="393" w:type="pct"/>
          </w:tcPr>
          <w:p w14:paraId="1B128833" w14:textId="77777777" w:rsidR="00DD6D2D" w:rsidRDefault="00DD6D2D" w:rsidP="00B84B28">
            <w:r>
              <w:t>18</w:t>
            </w:r>
          </w:p>
        </w:tc>
        <w:tc>
          <w:tcPr>
            <w:tcW w:w="370" w:type="pct"/>
            <w:tcBorders>
              <w:right w:val="single" w:sz="4" w:space="0" w:color="auto"/>
            </w:tcBorders>
          </w:tcPr>
          <w:p w14:paraId="30FFD44F" w14:textId="77777777" w:rsidR="00DD6D2D" w:rsidRDefault="00DD6D2D" w:rsidP="00B84B28">
            <w:r>
              <w:t>idem</w:t>
            </w:r>
          </w:p>
        </w:tc>
        <w:tc>
          <w:tcPr>
            <w:tcW w:w="600" w:type="pct"/>
            <w:gridSpan w:val="2"/>
            <w:tcBorders>
              <w:left w:val="single" w:sz="4" w:space="0" w:color="auto"/>
              <w:right w:val="single" w:sz="4" w:space="0" w:color="auto"/>
            </w:tcBorders>
          </w:tcPr>
          <w:p w14:paraId="6180B4FC" w14:textId="77777777" w:rsidR="00DD6D2D" w:rsidRDefault="00DD6D2D" w:rsidP="00B84B28">
            <w:r>
              <w:t>2001</w:t>
            </w:r>
          </w:p>
        </w:tc>
        <w:tc>
          <w:tcPr>
            <w:tcW w:w="332" w:type="pct"/>
            <w:gridSpan w:val="2"/>
            <w:tcBorders>
              <w:left w:val="single" w:sz="4" w:space="0" w:color="auto"/>
              <w:right w:val="single" w:sz="4" w:space="0" w:color="auto"/>
            </w:tcBorders>
          </w:tcPr>
          <w:p w14:paraId="21AC2308" w14:textId="77777777" w:rsidR="00DD6D2D" w:rsidRDefault="00DD6D2D" w:rsidP="00B84B28">
            <w:r>
              <w:t>25</w:t>
            </w:r>
          </w:p>
        </w:tc>
        <w:tc>
          <w:tcPr>
            <w:tcW w:w="394" w:type="pct"/>
            <w:gridSpan w:val="3"/>
            <w:tcBorders>
              <w:left w:val="single" w:sz="4" w:space="0" w:color="auto"/>
              <w:right w:val="single" w:sz="4" w:space="0" w:color="auto"/>
            </w:tcBorders>
          </w:tcPr>
          <w:p w14:paraId="63C8AA91" w14:textId="77777777" w:rsidR="00DD6D2D" w:rsidRDefault="00DD6D2D" w:rsidP="00B84B28">
            <w:r>
              <w:t>40</w:t>
            </w:r>
          </w:p>
        </w:tc>
        <w:tc>
          <w:tcPr>
            <w:tcW w:w="394" w:type="pct"/>
            <w:gridSpan w:val="3"/>
            <w:tcBorders>
              <w:left w:val="single" w:sz="4" w:space="0" w:color="auto"/>
            </w:tcBorders>
          </w:tcPr>
          <w:p w14:paraId="24447384" w14:textId="77777777" w:rsidR="00DD6D2D" w:rsidRDefault="00DD6D2D" w:rsidP="00B84B28">
            <w:r>
              <w:t>65</w:t>
            </w:r>
          </w:p>
        </w:tc>
      </w:tr>
      <w:tr w:rsidR="00DD6D2D" w14:paraId="0FDDBBCD" w14:textId="77777777" w:rsidTr="00DD6D2D">
        <w:tc>
          <w:tcPr>
            <w:tcW w:w="152" w:type="pct"/>
          </w:tcPr>
          <w:p w14:paraId="184A0234" w14:textId="77777777" w:rsidR="00DD6D2D" w:rsidRDefault="00DD6D2D" w:rsidP="00B84B28">
            <w:r>
              <w:t>53</w:t>
            </w:r>
          </w:p>
        </w:tc>
        <w:tc>
          <w:tcPr>
            <w:tcW w:w="828" w:type="pct"/>
          </w:tcPr>
          <w:p w14:paraId="6A434AA6" w14:textId="77777777" w:rsidR="00DD6D2D" w:rsidRDefault="00DD6D2D" w:rsidP="00B84B28">
            <w:r>
              <w:t xml:space="preserve">Dawonga </w:t>
            </w:r>
          </w:p>
        </w:tc>
        <w:tc>
          <w:tcPr>
            <w:tcW w:w="678" w:type="pct"/>
          </w:tcPr>
          <w:p w14:paraId="3293A044" w14:textId="77777777" w:rsidR="00DD6D2D" w:rsidRDefault="00DD6D2D" w:rsidP="00B84B28">
            <w:r>
              <w:t>Kokiborou</w:t>
            </w:r>
          </w:p>
        </w:tc>
        <w:tc>
          <w:tcPr>
            <w:tcW w:w="571" w:type="pct"/>
          </w:tcPr>
          <w:p w14:paraId="64782200" w14:textId="77777777" w:rsidR="00DD6D2D" w:rsidRDefault="00DD6D2D" w:rsidP="00B84B28">
            <w:r>
              <w:t>kokiborouB</w:t>
            </w:r>
          </w:p>
        </w:tc>
        <w:tc>
          <w:tcPr>
            <w:tcW w:w="285" w:type="pct"/>
          </w:tcPr>
          <w:p w14:paraId="6FBD36E9" w14:textId="77777777" w:rsidR="00DD6D2D" w:rsidRDefault="00DD6D2D" w:rsidP="00B84B28">
            <w:r>
              <w:t>09</w:t>
            </w:r>
          </w:p>
        </w:tc>
        <w:tc>
          <w:tcPr>
            <w:tcW w:w="393" w:type="pct"/>
          </w:tcPr>
          <w:p w14:paraId="48F06B7A" w14:textId="77777777" w:rsidR="00DD6D2D" w:rsidRDefault="00DD6D2D" w:rsidP="00B84B28">
            <w:r>
              <w:t>09</w:t>
            </w:r>
          </w:p>
        </w:tc>
        <w:tc>
          <w:tcPr>
            <w:tcW w:w="370" w:type="pct"/>
            <w:tcBorders>
              <w:right w:val="single" w:sz="4" w:space="0" w:color="auto"/>
            </w:tcBorders>
          </w:tcPr>
          <w:p w14:paraId="4A57F146" w14:textId="77777777" w:rsidR="00DD6D2D" w:rsidRDefault="00DD6D2D" w:rsidP="00B84B28">
            <w:r>
              <w:t>idem</w:t>
            </w:r>
          </w:p>
        </w:tc>
        <w:tc>
          <w:tcPr>
            <w:tcW w:w="600" w:type="pct"/>
            <w:gridSpan w:val="2"/>
            <w:tcBorders>
              <w:left w:val="single" w:sz="4" w:space="0" w:color="auto"/>
              <w:right w:val="single" w:sz="4" w:space="0" w:color="auto"/>
            </w:tcBorders>
          </w:tcPr>
          <w:p w14:paraId="2ACFEEFC" w14:textId="77777777" w:rsidR="00DD6D2D" w:rsidRDefault="00DD6D2D" w:rsidP="00B84B28">
            <w:r>
              <w:t>2001</w:t>
            </w:r>
          </w:p>
        </w:tc>
        <w:tc>
          <w:tcPr>
            <w:tcW w:w="332" w:type="pct"/>
            <w:gridSpan w:val="2"/>
            <w:tcBorders>
              <w:left w:val="single" w:sz="4" w:space="0" w:color="auto"/>
              <w:right w:val="single" w:sz="4" w:space="0" w:color="auto"/>
            </w:tcBorders>
          </w:tcPr>
          <w:p w14:paraId="06100A40" w14:textId="77777777" w:rsidR="00DD6D2D" w:rsidRDefault="00DD6D2D" w:rsidP="00B84B28">
            <w:r>
              <w:t>35</w:t>
            </w:r>
          </w:p>
        </w:tc>
        <w:tc>
          <w:tcPr>
            <w:tcW w:w="394" w:type="pct"/>
            <w:gridSpan w:val="3"/>
            <w:tcBorders>
              <w:left w:val="single" w:sz="4" w:space="0" w:color="auto"/>
              <w:right w:val="single" w:sz="4" w:space="0" w:color="auto"/>
            </w:tcBorders>
          </w:tcPr>
          <w:p w14:paraId="3065DE6A" w14:textId="77777777" w:rsidR="00DD6D2D" w:rsidRDefault="00DD6D2D" w:rsidP="00B84B28">
            <w:r>
              <w:t>25</w:t>
            </w:r>
          </w:p>
        </w:tc>
        <w:tc>
          <w:tcPr>
            <w:tcW w:w="394" w:type="pct"/>
            <w:gridSpan w:val="3"/>
            <w:tcBorders>
              <w:left w:val="single" w:sz="4" w:space="0" w:color="auto"/>
            </w:tcBorders>
          </w:tcPr>
          <w:p w14:paraId="4F1265F1" w14:textId="77777777" w:rsidR="00DD6D2D" w:rsidRDefault="00DD6D2D" w:rsidP="00B84B28">
            <w:r>
              <w:t>60</w:t>
            </w:r>
          </w:p>
        </w:tc>
      </w:tr>
      <w:tr w:rsidR="00DD6D2D" w14:paraId="5470499D" w14:textId="77777777" w:rsidTr="00DD6D2D">
        <w:tc>
          <w:tcPr>
            <w:tcW w:w="152" w:type="pct"/>
          </w:tcPr>
          <w:p w14:paraId="487A5481" w14:textId="77777777" w:rsidR="00DD6D2D" w:rsidRDefault="00DD6D2D" w:rsidP="00B84B28">
            <w:r>
              <w:t>54</w:t>
            </w:r>
          </w:p>
        </w:tc>
        <w:tc>
          <w:tcPr>
            <w:tcW w:w="828" w:type="pct"/>
          </w:tcPr>
          <w:p w14:paraId="1808B913" w14:textId="77777777" w:rsidR="00DD6D2D" w:rsidRDefault="00DD6D2D" w:rsidP="00B84B28">
            <w:r>
              <w:t>Yampogou -wibara</w:t>
            </w:r>
          </w:p>
        </w:tc>
        <w:tc>
          <w:tcPr>
            <w:tcW w:w="678" w:type="pct"/>
          </w:tcPr>
          <w:p w14:paraId="21B0CA12" w14:textId="77777777" w:rsidR="00DD6D2D" w:rsidRDefault="00DD6D2D" w:rsidP="00B84B28">
            <w:r>
              <w:t>Kokiborou</w:t>
            </w:r>
          </w:p>
        </w:tc>
        <w:tc>
          <w:tcPr>
            <w:tcW w:w="571" w:type="pct"/>
          </w:tcPr>
          <w:p w14:paraId="1644E8E9" w14:textId="77777777" w:rsidR="00DD6D2D" w:rsidRDefault="00DD6D2D" w:rsidP="00B84B28">
            <w:r>
              <w:t>Kokibo</w:t>
            </w:r>
          </w:p>
          <w:p w14:paraId="6CA7FA59" w14:textId="77777777" w:rsidR="00DD6D2D" w:rsidRDefault="00DD6D2D" w:rsidP="00B84B28">
            <w:r>
              <w:t>rou B</w:t>
            </w:r>
          </w:p>
        </w:tc>
        <w:tc>
          <w:tcPr>
            <w:tcW w:w="285" w:type="pct"/>
          </w:tcPr>
          <w:p w14:paraId="033C2205" w14:textId="77777777" w:rsidR="00DD6D2D" w:rsidRDefault="00DD6D2D" w:rsidP="00B84B28">
            <w:r>
              <w:t>07</w:t>
            </w:r>
          </w:p>
        </w:tc>
        <w:tc>
          <w:tcPr>
            <w:tcW w:w="393" w:type="pct"/>
          </w:tcPr>
          <w:p w14:paraId="34F1CCB2" w14:textId="77777777" w:rsidR="00DD6D2D" w:rsidRDefault="00DD6D2D" w:rsidP="00B84B28">
            <w:r>
              <w:t>06</w:t>
            </w:r>
          </w:p>
        </w:tc>
        <w:tc>
          <w:tcPr>
            <w:tcW w:w="370" w:type="pct"/>
            <w:tcBorders>
              <w:right w:val="single" w:sz="4" w:space="0" w:color="auto"/>
            </w:tcBorders>
          </w:tcPr>
          <w:p w14:paraId="3B4688F5" w14:textId="77777777" w:rsidR="00DD6D2D" w:rsidRDefault="00DD6D2D" w:rsidP="00B84B28">
            <w:r>
              <w:t>Idem</w:t>
            </w:r>
          </w:p>
        </w:tc>
        <w:tc>
          <w:tcPr>
            <w:tcW w:w="600" w:type="pct"/>
            <w:gridSpan w:val="2"/>
            <w:tcBorders>
              <w:left w:val="single" w:sz="4" w:space="0" w:color="auto"/>
              <w:right w:val="single" w:sz="4" w:space="0" w:color="auto"/>
            </w:tcBorders>
          </w:tcPr>
          <w:p w14:paraId="1C00E3A4" w14:textId="77777777" w:rsidR="00DD6D2D" w:rsidRDefault="00DD6D2D" w:rsidP="00B84B28">
            <w:r>
              <w:t>2001</w:t>
            </w:r>
          </w:p>
        </w:tc>
        <w:tc>
          <w:tcPr>
            <w:tcW w:w="332" w:type="pct"/>
            <w:gridSpan w:val="2"/>
            <w:tcBorders>
              <w:left w:val="single" w:sz="4" w:space="0" w:color="auto"/>
              <w:right w:val="single" w:sz="4" w:space="0" w:color="auto"/>
            </w:tcBorders>
          </w:tcPr>
          <w:p w14:paraId="6929CCBD" w14:textId="77777777" w:rsidR="00DD6D2D" w:rsidRDefault="00DD6D2D" w:rsidP="00B84B28">
            <w:r>
              <w:t>30</w:t>
            </w:r>
          </w:p>
        </w:tc>
        <w:tc>
          <w:tcPr>
            <w:tcW w:w="394" w:type="pct"/>
            <w:gridSpan w:val="3"/>
            <w:tcBorders>
              <w:left w:val="single" w:sz="4" w:space="0" w:color="auto"/>
              <w:right w:val="single" w:sz="4" w:space="0" w:color="auto"/>
            </w:tcBorders>
          </w:tcPr>
          <w:p w14:paraId="03A0576A" w14:textId="77777777" w:rsidR="00DD6D2D" w:rsidRDefault="00DD6D2D" w:rsidP="00B84B28">
            <w:r>
              <w:t>22</w:t>
            </w:r>
          </w:p>
        </w:tc>
        <w:tc>
          <w:tcPr>
            <w:tcW w:w="394" w:type="pct"/>
            <w:gridSpan w:val="3"/>
            <w:tcBorders>
              <w:left w:val="single" w:sz="4" w:space="0" w:color="auto"/>
            </w:tcBorders>
          </w:tcPr>
          <w:p w14:paraId="39462E70" w14:textId="77777777" w:rsidR="00DD6D2D" w:rsidRDefault="00DD6D2D" w:rsidP="00B84B28">
            <w:r>
              <w:t>52</w:t>
            </w:r>
          </w:p>
        </w:tc>
      </w:tr>
      <w:tr w:rsidR="00DD6D2D" w14:paraId="270D076C" w14:textId="77777777" w:rsidTr="00DD6D2D">
        <w:tc>
          <w:tcPr>
            <w:tcW w:w="152" w:type="pct"/>
          </w:tcPr>
          <w:p w14:paraId="72C4FE73" w14:textId="77777777" w:rsidR="00DD6D2D" w:rsidRDefault="00DD6D2D" w:rsidP="00B84B28">
            <w:r>
              <w:t>55</w:t>
            </w:r>
          </w:p>
        </w:tc>
        <w:tc>
          <w:tcPr>
            <w:tcW w:w="828" w:type="pct"/>
          </w:tcPr>
          <w:p w14:paraId="0A6269A2" w14:textId="77777777" w:rsidR="00DD6D2D" w:rsidRDefault="00DD6D2D" w:rsidP="00B84B28">
            <w:r>
              <w:t xml:space="preserve">Korogoma </w:t>
            </w:r>
          </w:p>
        </w:tc>
        <w:tc>
          <w:tcPr>
            <w:tcW w:w="678" w:type="pct"/>
          </w:tcPr>
          <w:p w14:paraId="7C7B1608" w14:textId="77777777" w:rsidR="00DD6D2D" w:rsidRDefault="00DD6D2D" w:rsidP="00B84B28">
            <w:r>
              <w:t xml:space="preserve">Kokiborou </w:t>
            </w:r>
          </w:p>
        </w:tc>
        <w:tc>
          <w:tcPr>
            <w:tcW w:w="571" w:type="pct"/>
          </w:tcPr>
          <w:p w14:paraId="19093B3A" w14:textId="77777777" w:rsidR="00DD6D2D" w:rsidRDefault="00DD6D2D" w:rsidP="00B84B28">
            <w:r>
              <w:t>Kokibo</w:t>
            </w:r>
          </w:p>
          <w:p w14:paraId="1231DF8A" w14:textId="77777777" w:rsidR="00DD6D2D" w:rsidRDefault="00DD6D2D" w:rsidP="00B84B28">
            <w:r>
              <w:t>rou-peulh</w:t>
            </w:r>
          </w:p>
        </w:tc>
        <w:tc>
          <w:tcPr>
            <w:tcW w:w="285" w:type="pct"/>
          </w:tcPr>
          <w:p w14:paraId="1E595ED7" w14:textId="77777777" w:rsidR="00DD6D2D" w:rsidRDefault="00DD6D2D" w:rsidP="00B84B28">
            <w:r>
              <w:t>08</w:t>
            </w:r>
          </w:p>
        </w:tc>
        <w:tc>
          <w:tcPr>
            <w:tcW w:w="393" w:type="pct"/>
          </w:tcPr>
          <w:p w14:paraId="6598304D" w14:textId="77777777" w:rsidR="00DD6D2D" w:rsidRDefault="00DD6D2D" w:rsidP="00B84B28">
            <w:r>
              <w:t>07</w:t>
            </w:r>
          </w:p>
        </w:tc>
        <w:tc>
          <w:tcPr>
            <w:tcW w:w="370" w:type="pct"/>
            <w:tcBorders>
              <w:right w:val="single" w:sz="4" w:space="0" w:color="auto"/>
            </w:tcBorders>
          </w:tcPr>
          <w:p w14:paraId="1A81DDC8" w14:textId="77777777" w:rsidR="00DD6D2D" w:rsidRDefault="00DD6D2D" w:rsidP="00B84B28">
            <w:r>
              <w:t>idem</w:t>
            </w:r>
          </w:p>
        </w:tc>
        <w:tc>
          <w:tcPr>
            <w:tcW w:w="600" w:type="pct"/>
            <w:gridSpan w:val="2"/>
            <w:tcBorders>
              <w:left w:val="single" w:sz="4" w:space="0" w:color="auto"/>
              <w:right w:val="single" w:sz="4" w:space="0" w:color="auto"/>
            </w:tcBorders>
          </w:tcPr>
          <w:p w14:paraId="0325F30A" w14:textId="77777777" w:rsidR="00DD6D2D" w:rsidRDefault="00DD6D2D" w:rsidP="00B84B28">
            <w:r>
              <w:t>2001</w:t>
            </w:r>
          </w:p>
        </w:tc>
        <w:tc>
          <w:tcPr>
            <w:tcW w:w="332" w:type="pct"/>
            <w:gridSpan w:val="2"/>
            <w:tcBorders>
              <w:left w:val="single" w:sz="4" w:space="0" w:color="auto"/>
              <w:right w:val="single" w:sz="4" w:space="0" w:color="auto"/>
            </w:tcBorders>
          </w:tcPr>
          <w:p w14:paraId="61E96EA5" w14:textId="77777777" w:rsidR="00DD6D2D" w:rsidRDefault="00DD6D2D" w:rsidP="00B84B28">
            <w:r>
              <w:t>33</w:t>
            </w:r>
          </w:p>
        </w:tc>
        <w:tc>
          <w:tcPr>
            <w:tcW w:w="394" w:type="pct"/>
            <w:gridSpan w:val="3"/>
            <w:tcBorders>
              <w:left w:val="single" w:sz="4" w:space="0" w:color="auto"/>
              <w:right w:val="single" w:sz="4" w:space="0" w:color="auto"/>
            </w:tcBorders>
          </w:tcPr>
          <w:p w14:paraId="534689A2" w14:textId="77777777" w:rsidR="00DD6D2D" w:rsidRDefault="00DD6D2D" w:rsidP="00B84B28">
            <w:r>
              <w:t>05</w:t>
            </w:r>
          </w:p>
        </w:tc>
        <w:tc>
          <w:tcPr>
            <w:tcW w:w="394" w:type="pct"/>
            <w:gridSpan w:val="3"/>
            <w:tcBorders>
              <w:left w:val="single" w:sz="4" w:space="0" w:color="auto"/>
            </w:tcBorders>
          </w:tcPr>
          <w:p w14:paraId="541AE697" w14:textId="77777777" w:rsidR="00DD6D2D" w:rsidRDefault="00DD6D2D" w:rsidP="00B84B28">
            <w:r>
              <w:t>38</w:t>
            </w:r>
          </w:p>
        </w:tc>
      </w:tr>
      <w:tr w:rsidR="00DD6D2D" w14:paraId="2D441899" w14:textId="77777777" w:rsidTr="00DD6D2D">
        <w:tc>
          <w:tcPr>
            <w:tcW w:w="152" w:type="pct"/>
          </w:tcPr>
          <w:p w14:paraId="39E28889" w14:textId="77777777" w:rsidR="00DD6D2D" w:rsidRDefault="00DD6D2D" w:rsidP="00B84B28">
            <w:r>
              <w:t>56</w:t>
            </w:r>
          </w:p>
        </w:tc>
        <w:tc>
          <w:tcPr>
            <w:tcW w:w="828" w:type="pct"/>
          </w:tcPr>
          <w:p w14:paraId="429CC27E" w14:textId="77777777" w:rsidR="00DD6D2D" w:rsidRDefault="00DD6D2D" w:rsidP="00B84B28">
            <w:r>
              <w:t xml:space="preserve">Sirikou </w:t>
            </w:r>
          </w:p>
        </w:tc>
        <w:tc>
          <w:tcPr>
            <w:tcW w:w="678" w:type="pct"/>
          </w:tcPr>
          <w:p w14:paraId="12DE23A2" w14:textId="77777777" w:rsidR="00DD6D2D" w:rsidRDefault="00DD6D2D" w:rsidP="00B84B28">
            <w:r>
              <w:t>Kokiborou</w:t>
            </w:r>
          </w:p>
        </w:tc>
        <w:tc>
          <w:tcPr>
            <w:tcW w:w="571" w:type="pct"/>
          </w:tcPr>
          <w:p w14:paraId="6F09B8BE" w14:textId="77777777" w:rsidR="00DD6D2D" w:rsidRDefault="00DD6D2D" w:rsidP="00B84B28">
            <w:r>
              <w:t>sirikou</w:t>
            </w:r>
          </w:p>
        </w:tc>
        <w:tc>
          <w:tcPr>
            <w:tcW w:w="285" w:type="pct"/>
          </w:tcPr>
          <w:p w14:paraId="63014862" w14:textId="77777777" w:rsidR="00DD6D2D" w:rsidRDefault="00DD6D2D" w:rsidP="00B84B28">
            <w:r>
              <w:t>07</w:t>
            </w:r>
          </w:p>
        </w:tc>
        <w:tc>
          <w:tcPr>
            <w:tcW w:w="393" w:type="pct"/>
          </w:tcPr>
          <w:p w14:paraId="4342BF14" w14:textId="77777777" w:rsidR="00DD6D2D" w:rsidRDefault="00DD6D2D" w:rsidP="00B84B28">
            <w:r>
              <w:t>06</w:t>
            </w:r>
          </w:p>
        </w:tc>
        <w:tc>
          <w:tcPr>
            <w:tcW w:w="370" w:type="pct"/>
            <w:tcBorders>
              <w:right w:val="single" w:sz="4" w:space="0" w:color="auto"/>
            </w:tcBorders>
          </w:tcPr>
          <w:p w14:paraId="72A9362F" w14:textId="77777777" w:rsidR="00DD6D2D" w:rsidRDefault="00DD6D2D" w:rsidP="00B84B28">
            <w:r>
              <w:t>idem</w:t>
            </w:r>
          </w:p>
        </w:tc>
        <w:tc>
          <w:tcPr>
            <w:tcW w:w="600" w:type="pct"/>
            <w:gridSpan w:val="2"/>
            <w:tcBorders>
              <w:left w:val="single" w:sz="4" w:space="0" w:color="auto"/>
              <w:right w:val="single" w:sz="4" w:space="0" w:color="auto"/>
            </w:tcBorders>
          </w:tcPr>
          <w:p w14:paraId="609093B2" w14:textId="77777777" w:rsidR="00DD6D2D" w:rsidRDefault="00DD6D2D" w:rsidP="00B84B28">
            <w:r>
              <w:t>1997</w:t>
            </w:r>
          </w:p>
        </w:tc>
        <w:tc>
          <w:tcPr>
            <w:tcW w:w="332" w:type="pct"/>
            <w:gridSpan w:val="2"/>
            <w:tcBorders>
              <w:left w:val="single" w:sz="4" w:space="0" w:color="auto"/>
              <w:right w:val="single" w:sz="4" w:space="0" w:color="auto"/>
            </w:tcBorders>
          </w:tcPr>
          <w:p w14:paraId="257EFFCA" w14:textId="77777777" w:rsidR="00DD6D2D" w:rsidRDefault="00DD6D2D" w:rsidP="00B84B28">
            <w:r>
              <w:t>20</w:t>
            </w:r>
          </w:p>
        </w:tc>
        <w:tc>
          <w:tcPr>
            <w:tcW w:w="394" w:type="pct"/>
            <w:gridSpan w:val="3"/>
            <w:tcBorders>
              <w:left w:val="single" w:sz="4" w:space="0" w:color="auto"/>
              <w:right w:val="single" w:sz="4" w:space="0" w:color="auto"/>
            </w:tcBorders>
          </w:tcPr>
          <w:p w14:paraId="14279FFC" w14:textId="77777777" w:rsidR="00DD6D2D" w:rsidRDefault="00DD6D2D" w:rsidP="00B84B28">
            <w:r>
              <w:t>05</w:t>
            </w:r>
          </w:p>
        </w:tc>
        <w:tc>
          <w:tcPr>
            <w:tcW w:w="394" w:type="pct"/>
            <w:gridSpan w:val="3"/>
            <w:tcBorders>
              <w:left w:val="single" w:sz="4" w:space="0" w:color="auto"/>
            </w:tcBorders>
          </w:tcPr>
          <w:p w14:paraId="4F31317B" w14:textId="77777777" w:rsidR="00DD6D2D" w:rsidRDefault="00DD6D2D" w:rsidP="00B84B28">
            <w:r>
              <w:t>25</w:t>
            </w:r>
          </w:p>
        </w:tc>
      </w:tr>
      <w:tr w:rsidR="00DD6D2D" w14:paraId="68BFFA33" w14:textId="77777777" w:rsidTr="00DD6D2D">
        <w:tc>
          <w:tcPr>
            <w:tcW w:w="152" w:type="pct"/>
          </w:tcPr>
          <w:p w14:paraId="2870620D" w14:textId="77777777" w:rsidR="00DD6D2D" w:rsidRDefault="00DD6D2D" w:rsidP="00B84B28">
            <w:r>
              <w:t>57</w:t>
            </w:r>
          </w:p>
        </w:tc>
        <w:tc>
          <w:tcPr>
            <w:tcW w:w="828" w:type="pct"/>
          </w:tcPr>
          <w:p w14:paraId="7A6E5699" w14:textId="77777777" w:rsidR="00DD6D2D" w:rsidRDefault="00DD6D2D" w:rsidP="00B84B28">
            <w:r>
              <w:t>Goumori 1</w:t>
            </w:r>
          </w:p>
        </w:tc>
        <w:tc>
          <w:tcPr>
            <w:tcW w:w="678" w:type="pct"/>
          </w:tcPr>
          <w:p w14:paraId="75FD2F87" w14:textId="77777777" w:rsidR="00DD6D2D" w:rsidRDefault="00DD6D2D" w:rsidP="00B84B28">
            <w:r>
              <w:t xml:space="preserve">Goumori </w:t>
            </w:r>
          </w:p>
        </w:tc>
        <w:tc>
          <w:tcPr>
            <w:tcW w:w="571" w:type="pct"/>
          </w:tcPr>
          <w:p w14:paraId="0D15494E" w14:textId="77777777" w:rsidR="00DD6D2D" w:rsidRDefault="00DD6D2D" w:rsidP="00B84B28">
            <w:r>
              <w:t>Goumori B</w:t>
            </w:r>
          </w:p>
        </w:tc>
        <w:tc>
          <w:tcPr>
            <w:tcW w:w="285" w:type="pct"/>
          </w:tcPr>
          <w:p w14:paraId="04A9E12C" w14:textId="77777777" w:rsidR="00DD6D2D" w:rsidRDefault="00DD6D2D" w:rsidP="00B84B28">
            <w:r>
              <w:t>11</w:t>
            </w:r>
          </w:p>
        </w:tc>
        <w:tc>
          <w:tcPr>
            <w:tcW w:w="393" w:type="pct"/>
          </w:tcPr>
          <w:p w14:paraId="0430126E" w14:textId="77777777" w:rsidR="00DD6D2D" w:rsidRDefault="00DD6D2D" w:rsidP="00B84B28">
            <w:r>
              <w:t>11</w:t>
            </w:r>
          </w:p>
        </w:tc>
        <w:tc>
          <w:tcPr>
            <w:tcW w:w="370" w:type="pct"/>
            <w:tcBorders>
              <w:right w:val="single" w:sz="4" w:space="0" w:color="auto"/>
            </w:tcBorders>
          </w:tcPr>
          <w:p w14:paraId="433FB757" w14:textId="77777777" w:rsidR="00DD6D2D" w:rsidRDefault="00DD6D2D" w:rsidP="00B84B28">
            <w:r>
              <w:t>idem</w:t>
            </w:r>
          </w:p>
        </w:tc>
        <w:tc>
          <w:tcPr>
            <w:tcW w:w="600" w:type="pct"/>
            <w:gridSpan w:val="2"/>
            <w:tcBorders>
              <w:left w:val="single" w:sz="4" w:space="0" w:color="auto"/>
              <w:right w:val="single" w:sz="4" w:space="0" w:color="auto"/>
            </w:tcBorders>
          </w:tcPr>
          <w:p w14:paraId="7E6952FA" w14:textId="77777777" w:rsidR="00DD6D2D" w:rsidRDefault="00DD6D2D" w:rsidP="00B84B28">
            <w:r>
              <w:t>2001</w:t>
            </w:r>
          </w:p>
        </w:tc>
        <w:tc>
          <w:tcPr>
            <w:tcW w:w="332" w:type="pct"/>
            <w:gridSpan w:val="2"/>
            <w:tcBorders>
              <w:left w:val="single" w:sz="4" w:space="0" w:color="auto"/>
              <w:right w:val="single" w:sz="4" w:space="0" w:color="auto"/>
            </w:tcBorders>
          </w:tcPr>
          <w:p w14:paraId="29A140E0" w14:textId="77777777" w:rsidR="00DD6D2D" w:rsidRDefault="00DD6D2D" w:rsidP="00B84B28">
            <w:r>
              <w:t>50</w:t>
            </w:r>
          </w:p>
        </w:tc>
        <w:tc>
          <w:tcPr>
            <w:tcW w:w="394" w:type="pct"/>
            <w:gridSpan w:val="3"/>
            <w:tcBorders>
              <w:left w:val="single" w:sz="4" w:space="0" w:color="auto"/>
              <w:right w:val="single" w:sz="4" w:space="0" w:color="auto"/>
            </w:tcBorders>
          </w:tcPr>
          <w:p w14:paraId="2A429530" w14:textId="77777777" w:rsidR="00DD6D2D" w:rsidRDefault="00DD6D2D" w:rsidP="00B84B28">
            <w:r>
              <w:t>23</w:t>
            </w:r>
          </w:p>
        </w:tc>
        <w:tc>
          <w:tcPr>
            <w:tcW w:w="394" w:type="pct"/>
            <w:gridSpan w:val="3"/>
            <w:tcBorders>
              <w:left w:val="single" w:sz="4" w:space="0" w:color="auto"/>
            </w:tcBorders>
          </w:tcPr>
          <w:p w14:paraId="576214AC" w14:textId="77777777" w:rsidR="00DD6D2D" w:rsidRDefault="00DD6D2D" w:rsidP="00B84B28">
            <w:r>
              <w:t>73</w:t>
            </w:r>
          </w:p>
        </w:tc>
      </w:tr>
      <w:tr w:rsidR="00DD6D2D" w14:paraId="3EDE22E9" w14:textId="77777777" w:rsidTr="00DD6D2D">
        <w:tc>
          <w:tcPr>
            <w:tcW w:w="152" w:type="pct"/>
          </w:tcPr>
          <w:p w14:paraId="27EE7010" w14:textId="77777777" w:rsidR="00DD6D2D" w:rsidRDefault="00DD6D2D" w:rsidP="00B84B28">
            <w:r>
              <w:t>58</w:t>
            </w:r>
          </w:p>
        </w:tc>
        <w:tc>
          <w:tcPr>
            <w:tcW w:w="828" w:type="pct"/>
          </w:tcPr>
          <w:p w14:paraId="014DE11F" w14:textId="77777777" w:rsidR="00DD6D2D" w:rsidRDefault="00DD6D2D" w:rsidP="00B84B28">
            <w:r>
              <w:t>Goumori 2</w:t>
            </w:r>
          </w:p>
        </w:tc>
        <w:tc>
          <w:tcPr>
            <w:tcW w:w="678" w:type="pct"/>
          </w:tcPr>
          <w:p w14:paraId="23C2046E" w14:textId="77777777" w:rsidR="00DD6D2D" w:rsidRDefault="00DD6D2D" w:rsidP="00B84B28">
            <w:r>
              <w:t xml:space="preserve">Goumori </w:t>
            </w:r>
          </w:p>
        </w:tc>
        <w:tc>
          <w:tcPr>
            <w:tcW w:w="571" w:type="pct"/>
          </w:tcPr>
          <w:p w14:paraId="6530C335" w14:textId="77777777" w:rsidR="00DD6D2D" w:rsidRDefault="00DD6D2D" w:rsidP="00B84B28">
            <w:r>
              <w:t>Goumori A</w:t>
            </w:r>
          </w:p>
        </w:tc>
        <w:tc>
          <w:tcPr>
            <w:tcW w:w="285" w:type="pct"/>
          </w:tcPr>
          <w:p w14:paraId="1ABDA607" w14:textId="77777777" w:rsidR="00DD6D2D" w:rsidRDefault="00DD6D2D" w:rsidP="00B84B28">
            <w:r>
              <w:t>11</w:t>
            </w:r>
          </w:p>
        </w:tc>
        <w:tc>
          <w:tcPr>
            <w:tcW w:w="393" w:type="pct"/>
          </w:tcPr>
          <w:p w14:paraId="78972D8F" w14:textId="77777777" w:rsidR="00DD6D2D" w:rsidRDefault="00DD6D2D" w:rsidP="00B84B28">
            <w:r>
              <w:t>11</w:t>
            </w:r>
          </w:p>
        </w:tc>
        <w:tc>
          <w:tcPr>
            <w:tcW w:w="370" w:type="pct"/>
            <w:tcBorders>
              <w:right w:val="single" w:sz="4" w:space="0" w:color="auto"/>
            </w:tcBorders>
          </w:tcPr>
          <w:p w14:paraId="5ABBD10A" w14:textId="77777777" w:rsidR="00DD6D2D" w:rsidRDefault="00DD6D2D" w:rsidP="00B84B28">
            <w:r>
              <w:t>idem</w:t>
            </w:r>
          </w:p>
        </w:tc>
        <w:tc>
          <w:tcPr>
            <w:tcW w:w="575" w:type="pct"/>
            <w:tcBorders>
              <w:left w:val="single" w:sz="4" w:space="0" w:color="auto"/>
              <w:right w:val="single" w:sz="4" w:space="0" w:color="auto"/>
            </w:tcBorders>
          </w:tcPr>
          <w:p w14:paraId="724F63D7" w14:textId="77777777" w:rsidR="00DD6D2D" w:rsidRDefault="00DD6D2D" w:rsidP="00B84B28">
            <w:r>
              <w:t>2001</w:t>
            </w:r>
          </w:p>
        </w:tc>
        <w:tc>
          <w:tcPr>
            <w:tcW w:w="397" w:type="pct"/>
            <w:gridSpan w:val="4"/>
            <w:tcBorders>
              <w:left w:val="single" w:sz="4" w:space="0" w:color="auto"/>
              <w:right w:val="single" w:sz="4" w:space="0" w:color="auto"/>
            </w:tcBorders>
          </w:tcPr>
          <w:p w14:paraId="6AB62EEE" w14:textId="77777777" w:rsidR="00DD6D2D" w:rsidRDefault="00DD6D2D" w:rsidP="00B84B28">
            <w:r>
              <w:t>25</w:t>
            </w:r>
          </w:p>
        </w:tc>
        <w:tc>
          <w:tcPr>
            <w:tcW w:w="353" w:type="pct"/>
            <w:gridSpan w:val="2"/>
            <w:tcBorders>
              <w:left w:val="single" w:sz="4" w:space="0" w:color="auto"/>
              <w:right w:val="single" w:sz="4" w:space="0" w:color="auto"/>
            </w:tcBorders>
          </w:tcPr>
          <w:p w14:paraId="6A335C2A" w14:textId="77777777" w:rsidR="00DD6D2D" w:rsidRDefault="00DD6D2D" w:rsidP="00B84B28">
            <w:r>
              <w:t>07</w:t>
            </w:r>
          </w:p>
        </w:tc>
        <w:tc>
          <w:tcPr>
            <w:tcW w:w="396" w:type="pct"/>
            <w:gridSpan w:val="3"/>
            <w:tcBorders>
              <w:left w:val="single" w:sz="4" w:space="0" w:color="auto"/>
              <w:right w:val="single" w:sz="4" w:space="0" w:color="auto"/>
            </w:tcBorders>
          </w:tcPr>
          <w:p w14:paraId="4F63B330" w14:textId="77777777" w:rsidR="00DD6D2D" w:rsidRDefault="00DD6D2D" w:rsidP="00B84B28">
            <w:r>
              <w:t>32</w:t>
            </w:r>
          </w:p>
        </w:tc>
      </w:tr>
      <w:tr w:rsidR="00DD6D2D" w14:paraId="29A9D6D5" w14:textId="77777777" w:rsidTr="00DD6D2D">
        <w:tc>
          <w:tcPr>
            <w:tcW w:w="152" w:type="pct"/>
          </w:tcPr>
          <w:p w14:paraId="6AEE22C1" w14:textId="77777777" w:rsidR="00DD6D2D" w:rsidRDefault="00DD6D2D" w:rsidP="00B84B28">
            <w:r>
              <w:t>59</w:t>
            </w:r>
          </w:p>
        </w:tc>
        <w:tc>
          <w:tcPr>
            <w:tcW w:w="828" w:type="pct"/>
          </w:tcPr>
          <w:p w14:paraId="4CB82559" w14:textId="77777777" w:rsidR="00DD6D2D" w:rsidRDefault="00DD6D2D" w:rsidP="00B84B28">
            <w:r>
              <w:t xml:space="preserve">Gbangbanga </w:t>
            </w:r>
          </w:p>
        </w:tc>
        <w:tc>
          <w:tcPr>
            <w:tcW w:w="678" w:type="pct"/>
          </w:tcPr>
          <w:p w14:paraId="4F7D9C13" w14:textId="77777777" w:rsidR="00DD6D2D" w:rsidRDefault="00DD6D2D" w:rsidP="00B84B28">
            <w:r>
              <w:t xml:space="preserve">Goumori </w:t>
            </w:r>
          </w:p>
        </w:tc>
        <w:tc>
          <w:tcPr>
            <w:tcW w:w="571" w:type="pct"/>
          </w:tcPr>
          <w:p w14:paraId="20D96F74" w14:textId="77777777" w:rsidR="00DD6D2D" w:rsidRDefault="00DD6D2D" w:rsidP="00B84B28">
            <w:r>
              <w:t>gbangbanga</w:t>
            </w:r>
          </w:p>
        </w:tc>
        <w:tc>
          <w:tcPr>
            <w:tcW w:w="285" w:type="pct"/>
          </w:tcPr>
          <w:p w14:paraId="509573DB" w14:textId="77777777" w:rsidR="00DD6D2D" w:rsidRDefault="00DD6D2D" w:rsidP="00B84B28">
            <w:r>
              <w:t>08</w:t>
            </w:r>
          </w:p>
        </w:tc>
        <w:tc>
          <w:tcPr>
            <w:tcW w:w="393" w:type="pct"/>
          </w:tcPr>
          <w:p w14:paraId="108A73AD" w14:textId="77777777" w:rsidR="00DD6D2D" w:rsidRDefault="00DD6D2D" w:rsidP="00B84B28">
            <w:r>
              <w:t>08</w:t>
            </w:r>
          </w:p>
        </w:tc>
        <w:tc>
          <w:tcPr>
            <w:tcW w:w="370" w:type="pct"/>
            <w:tcBorders>
              <w:right w:val="single" w:sz="4" w:space="0" w:color="auto"/>
            </w:tcBorders>
          </w:tcPr>
          <w:p w14:paraId="2A846288" w14:textId="77777777" w:rsidR="00DD6D2D" w:rsidRDefault="00DD6D2D" w:rsidP="00B84B28">
            <w:r>
              <w:t>idem</w:t>
            </w:r>
          </w:p>
        </w:tc>
        <w:tc>
          <w:tcPr>
            <w:tcW w:w="575" w:type="pct"/>
            <w:tcBorders>
              <w:left w:val="single" w:sz="4" w:space="0" w:color="auto"/>
              <w:right w:val="single" w:sz="4" w:space="0" w:color="auto"/>
            </w:tcBorders>
          </w:tcPr>
          <w:p w14:paraId="33C4B51A" w14:textId="77777777" w:rsidR="00DD6D2D" w:rsidRDefault="00DD6D2D" w:rsidP="00B84B28">
            <w:r>
              <w:t>2001</w:t>
            </w:r>
          </w:p>
        </w:tc>
        <w:tc>
          <w:tcPr>
            <w:tcW w:w="357" w:type="pct"/>
            <w:gridSpan w:val="3"/>
            <w:tcBorders>
              <w:left w:val="single" w:sz="4" w:space="0" w:color="auto"/>
              <w:right w:val="single" w:sz="4" w:space="0" w:color="auto"/>
            </w:tcBorders>
          </w:tcPr>
          <w:p w14:paraId="1C647B0B" w14:textId="77777777" w:rsidR="00DD6D2D" w:rsidRDefault="00DD6D2D" w:rsidP="00B84B28">
            <w:r>
              <w:t>24</w:t>
            </w:r>
          </w:p>
        </w:tc>
        <w:tc>
          <w:tcPr>
            <w:tcW w:w="417" w:type="pct"/>
            <w:gridSpan w:val="4"/>
            <w:tcBorders>
              <w:left w:val="single" w:sz="4" w:space="0" w:color="auto"/>
              <w:right w:val="single" w:sz="4" w:space="0" w:color="auto"/>
            </w:tcBorders>
          </w:tcPr>
          <w:p w14:paraId="55D10B3E" w14:textId="77777777" w:rsidR="00DD6D2D" w:rsidRDefault="00DD6D2D" w:rsidP="00B84B28">
            <w:r>
              <w:t>03</w:t>
            </w:r>
          </w:p>
        </w:tc>
        <w:tc>
          <w:tcPr>
            <w:tcW w:w="371" w:type="pct"/>
            <w:gridSpan w:val="2"/>
            <w:tcBorders>
              <w:left w:val="single" w:sz="4" w:space="0" w:color="auto"/>
              <w:right w:val="single" w:sz="4" w:space="0" w:color="auto"/>
            </w:tcBorders>
          </w:tcPr>
          <w:p w14:paraId="4FA936D8" w14:textId="77777777" w:rsidR="00DD6D2D" w:rsidRDefault="00DD6D2D" w:rsidP="00B84B28">
            <w:r>
              <w:t>27</w:t>
            </w:r>
          </w:p>
        </w:tc>
      </w:tr>
      <w:tr w:rsidR="00DD6D2D" w14:paraId="50F3930C" w14:textId="77777777" w:rsidTr="00DD6D2D">
        <w:tc>
          <w:tcPr>
            <w:tcW w:w="152" w:type="pct"/>
          </w:tcPr>
          <w:p w14:paraId="73A38577" w14:textId="77777777" w:rsidR="00DD6D2D" w:rsidRDefault="00DD6D2D" w:rsidP="00B84B28">
            <w:r>
              <w:t>60</w:t>
            </w:r>
          </w:p>
        </w:tc>
        <w:tc>
          <w:tcPr>
            <w:tcW w:w="828" w:type="pct"/>
          </w:tcPr>
          <w:p w14:paraId="63440922" w14:textId="77777777" w:rsidR="00DD6D2D" w:rsidRDefault="00DD6D2D" w:rsidP="00B84B28">
            <w:r>
              <w:t xml:space="preserve">Mondoukoka </w:t>
            </w:r>
          </w:p>
        </w:tc>
        <w:tc>
          <w:tcPr>
            <w:tcW w:w="678" w:type="pct"/>
          </w:tcPr>
          <w:p w14:paraId="441F5490" w14:textId="77777777" w:rsidR="00DD6D2D" w:rsidRDefault="00DD6D2D" w:rsidP="00B84B28">
            <w:r>
              <w:t xml:space="preserve">Goumori </w:t>
            </w:r>
          </w:p>
        </w:tc>
        <w:tc>
          <w:tcPr>
            <w:tcW w:w="571" w:type="pct"/>
          </w:tcPr>
          <w:p w14:paraId="00FBF1C8" w14:textId="77777777" w:rsidR="00DD6D2D" w:rsidRDefault="00DD6D2D" w:rsidP="00B84B28">
            <w:r>
              <w:t>Mondou</w:t>
            </w:r>
          </w:p>
          <w:p w14:paraId="5C77347C" w14:textId="77777777" w:rsidR="00DD6D2D" w:rsidRDefault="00DD6D2D" w:rsidP="00B84B28">
            <w:r>
              <w:t xml:space="preserve">koka </w:t>
            </w:r>
          </w:p>
        </w:tc>
        <w:tc>
          <w:tcPr>
            <w:tcW w:w="285" w:type="pct"/>
          </w:tcPr>
          <w:p w14:paraId="6425670A" w14:textId="77777777" w:rsidR="00DD6D2D" w:rsidRDefault="00DD6D2D" w:rsidP="00B84B28">
            <w:r>
              <w:t>08</w:t>
            </w:r>
          </w:p>
        </w:tc>
        <w:tc>
          <w:tcPr>
            <w:tcW w:w="393" w:type="pct"/>
          </w:tcPr>
          <w:p w14:paraId="09EEE8D1" w14:textId="77777777" w:rsidR="00DD6D2D" w:rsidRDefault="00DD6D2D" w:rsidP="00B84B28">
            <w:r>
              <w:t>07</w:t>
            </w:r>
          </w:p>
        </w:tc>
        <w:tc>
          <w:tcPr>
            <w:tcW w:w="370" w:type="pct"/>
            <w:tcBorders>
              <w:right w:val="single" w:sz="4" w:space="0" w:color="auto"/>
            </w:tcBorders>
          </w:tcPr>
          <w:p w14:paraId="2D6648E8" w14:textId="77777777" w:rsidR="00DD6D2D" w:rsidRDefault="00DD6D2D" w:rsidP="00B84B28">
            <w:r>
              <w:t>idem</w:t>
            </w:r>
          </w:p>
        </w:tc>
        <w:tc>
          <w:tcPr>
            <w:tcW w:w="575" w:type="pct"/>
            <w:tcBorders>
              <w:left w:val="single" w:sz="4" w:space="0" w:color="auto"/>
              <w:right w:val="single" w:sz="4" w:space="0" w:color="auto"/>
            </w:tcBorders>
          </w:tcPr>
          <w:p w14:paraId="4807C1D9" w14:textId="77777777" w:rsidR="00DD6D2D" w:rsidRDefault="00DD6D2D" w:rsidP="00B84B28">
            <w:r>
              <w:t>2001</w:t>
            </w:r>
          </w:p>
        </w:tc>
        <w:tc>
          <w:tcPr>
            <w:tcW w:w="357" w:type="pct"/>
            <w:gridSpan w:val="3"/>
            <w:tcBorders>
              <w:left w:val="single" w:sz="4" w:space="0" w:color="auto"/>
              <w:right w:val="single" w:sz="4" w:space="0" w:color="auto"/>
            </w:tcBorders>
          </w:tcPr>
          <w:p w14:paraId="6CA48C4D" w14:textId="77777777" w:rsidR="00DD6D2D" w:rsidRDefault="00DD6D2D" w:rsidP="00B84B28">
            <w:r>
              <w:t>25</w:t>
            </w:r>
          </w:p>
        </w:tc>
        <w:tc>
          <w:tcPr>
            <w:tcW w:w="417" w:type="pct"/>
            <w:gridSpan w:val="4"/>
            <w:tcBorders>
              <w:left w:val="single" w:sz="4" w:space="0" w:color="auto"/>
              <w:right w:val="single" w:sz="4" w:space="0" w:color="auto"/>
            </w:tcBorders>
          </w:tcPr>
          <w:p w14:paraId="7FA76A71" w14:textId="77777777" w:rsidR="00DD6D2D" w:rsidRDefault="00DD6D2D" w:rsidP="00B84B28">
            <w:r>
              <w:t>08</w:t>
            </w:r>
          </w:p>
        </w:tc>
        <w:tc>
          <w:tcPr>
            <w:tcW w:w="371" w:type="pct"/>
            <w:gridSpan w:val="2"/>
            <w:tcBorders>
              <w:left w:val="single" w:sz="4" w:space="0" w:color="auto"/>
            </w:tcBorders>
          </w:tcPr>
          <w:p w14:paraId="54AB76A6" w14:textId="77777777" w:rsidR="00DD6D2D" w:rsidRDefault="00DD6D2D" w:rsidP="00B84B28">
            <w:r>
              <w:t>33</w:t>
            </w:r>
          </w:p>
        </w:tc>
      </w:tr>
      <w:tr w:rsidR="00DD6D2D" w14:paraId="346BC317" w14:textId="77777777" w:rsidTr="00DD6D2D">
        <w:tc>
          <w:tcPr>
            <w:tcW w:w="152" w:type="pct"/>
          </w:tcPr>
          <w:p w14:paraId="2B5D1DE9" w14:textId="77777777" w:rsidR="00DD6D2D" w:rsidRDefault="00DD6D2D" w:rsidP="00B84B28">
            <w:r>
              <w:t>61</w:t>
            </w:r>
          </w:p>
        </w:tc>
        <w:tc>
          <w:tcPr>
            <w:tcW w:w="828" w:type="pct"/>
          </w:tcPr>
          <w:p w14:paraId="2E51325C" w14:textId="77777777" w:rsidR="00DD6D2D" w:rsidRDefault="00DD6D2D" w:rsidP="00B84B28">
            <w:r>
              <w:t xml:space="preserve">Dombouré </w:t>
            </w:r>
          </w:p>
        </w:tc>
        <w:tc>
          <w:tcPr>
            <w:tcW w:w="678" w:type="pct"/>
          </w:tcPr>
          <w:p w14:paraId="7C05CE88" w14:textId="77777777" w:rsidR="00DD6D2D" w:rsidRDefault="00DD6D2D" w:rsidP="00B84B28">
            <w:r>
              <w:t xml:space="preserve">Goumori </w:t>
            </w:r>
          </w:p>
        </w:tc>
        <w:tc>
          <w:tcPr>
            <w:tcW w:w="571" w:type="pct"/>
          </w:tcPr>
          <w:p w14:paraId="05D132D1" w14:textId="77777777" w:rsidR="00DD6D2D" w:rsidRDefault="00DD6D2D" w:rsidP="00B84B28">
            <w:r>
              <w:t>Dombou</w:t>
            </w:r>
          </w:p>
          <w:p w14:paraId="459735B2" w14:textId="77777777" w:rsidR="00DD6D2D" w:rsidRDefault="00DD6D2D" w:rsidP="00B84B28">
            <w:r>
              <w:t xml:space="preserve">ré </w:t>
            </w:r>
          </w:p>
        </w:tc>
        <w:tc>
          <w:tcPr>
            <w:tcW w:w="285" w:type="pct"/>
          </w:tcPr>
          <w:p w14:paraId="54F3C93A" w14:textId="77777777" w:rsidR="00DD6D2D" w:rsidRDefault="00DD6D2D" w:rsidP="00B84B28">
            <w:r>
              <w:t>09</w:t>
            </w:r>
          </w:p>
        </w:tc>
        <w:tc>
          <w:tcPr>
            <w:tcW w:w="393" w:type="pct"/>
          </w:tcPr>
          <w:p w14:paraId="277B8E90" w14:textId="77777777" w:rsidR="00DD6D2D" w:rsidRDefault="00DD6D2D" w:rsidP="00B84B28">
            <w:r>
              <w:t>08</w:t>
            </w:r>
          </w:p>
        </w:tc>
        <w:tc>
          <w:tcPr>
            <w:tcW w:w="370" w:type="pct"/>
            <w:tcBorders>
              <w:right w:val="single" w:sz="4" w:space="0" w:color="auto"/>
            </w:tcBorders>
          </w:tcPr>
          <w:p w14:paraId="4A18F1A5" w14:textId="77777777" w:rsidR="00DD6D2D" w:rsidRDefault="00DD6D2D" w:rsidP="00B84B28">
            <w:r>
              <w:t>idem</w:t>
            </w:r>
          </w:p>
        </w:tc>
        <w:tc>
          <w:tcPr>
            <w:tcW w:w="575" w:type="pct"/>
            <w:tcBorders>
              <w:left w:val="single" w:sz="4" w:space="0" w:color="auto"/>
              <w:right w:val="single" w:sz="4" w:space="0" w:color="auto"/>
            </w:tcBorders>
          </w:tcPr>
          <w:p w14:paraId="39FB1DC9" w14:textId="77777777" w:rsidR="00DD6D2D" w:rsidRDefault="00DD6D2D" w:rsidP="00B84B28">
            <w:r>
              <w:t>2001</w:t>
            </w:r>
          </w:p>
        </w:tc>
        <w:tc>
          <w:tcPr>
            <w:tcW w:w="357" w:type="pct"/>
            <w:gridSpan w:val="3"/>
            <w:tcBorders>
              <w:left w:val="single" w:sz="4" w:space="0" w:color="auto"/>
              <w:right w:val="single" w:sz="4" w:space="0" w:color="auto"/>
            </w:tcBorders>
          </w:tcPr>
          <w:p w14:paraId="71B26F80" w14:textId="77777777" w:rsidR="00DD6D2D" w:rsidRDefault="00DD6D2D" w:rsidP="00B84B28">
            <w:r>
              <w:t>41</w:t>
            </w:r>
          </w:p>
        </w:tc>
        <w:tc>
          <w:tcPr>
            <w:tcW w:w="417" w:type="pct"/>
            <w:gridSpan w:val="4"/>
            <w:tcBorders>
              <w:left w:val="single" w:sz="4" w:space="0" w:color="auto"/>
              <w:right w:val="single" w:sz="4" w:space="0" w:color="auto"/>
            </w:tcBorders>
          </w:tcPr>
          <w:p w14:paraId="656C6647" w14:textId="77777777" w:rsidR="00DD6D2D" w:rsidRDefault="00DD6D2D" w:rsidP="00B84B28">
            <w:r>
              <w:t>53</w:t>
            </w:r>
          </w:p>
        </w:tc>
        <w:tc>
          <w:tcPr>
            <w:tcW w:w="371" w:type="pct"/>
            <w:gridSpan w:val="2"/>
            <w:tcBorders>
              <w:left w:val="single" w:sz="4" w:space="0" w:color="auto"/>
            </w:tcBorders>
          </w:tcPr>
          <w:p w14:paraId="0A9C9779" w14:textId="77777777" w:rsidR="00DD6D2D" w:rsidRDefault="00DD6D2D" w:rsidP="00B84B28">
            <w:r>
              <w:t>94</w:t>
            </w:r>
          </w:p>
        </w:tc>
      </w:tr>
      <w:tr w:rsidR="00DD6D2D" w14:paraId="5A2D0527" w14:textId="77777777" w:rsidTr="00DD6D2D">
        <w:tc>
          <w:tcPr>
            <w:tcW w:w="152" w:type="pct"/>
          </w:tcPr>
          <w:p w14:paraId="252823CC" w14:textId="77777777" w:rsidR="00DD6D2D" w:rsidRDefault="00DD6D2D" w:rsidP="00B84B28">
            <w:r>
              <w:t>62</w:t>
            </w:r>
          </w:p>
        </w:tc>
        <w:tc>
          <w:tcPr>
            <w:tcW w:w="828" w:type="pct"/>
          </w:tcPr>
          <w:p w14:paraId="0FF205CE" w14:textId="77777777" w:rsidR="00DD6D2D" w:rsidRDefault="00DD6D2D" w:rsidP="00B84B28">
            <w:r>
              <w:t xml:space="preserve">Gbassa </w:t>
            </w:r>
          </w:p>
        </w:tc>
        <w:tc>
          <w:tcPr>
            <w:tcW w:w="678" w:type="pct"/>
          </w:tcPr>
          <w:p w14:paraId="52D56842" w14:textId="77777777" w:rsidR="00DD6D2D" w:rsidRDefault="00DD6D2D" w:rsidP="00B84B28">
            <w:r>
              <w:t xml:space="preserve">Goumori </w:t>
            </w:r>
          </w:p>
        </w:tc>
        <w:tc>
          <w:tcPr>
            <w:tcW w:w="571" w:type="pct"/>
          </w:tcPr>
          <w:p w14:paraId="600D7D32" w14:textId="77777777" w:rsidR="00DD6D2D" w:rsidRDefault="00DD6D2D" w:rsidP="00B84B28">
            <w:r>
              <w:t xml:space="preserve">Gbassa </w:t>
            </w:r>
          </w:p>
        </w:tc>
        <w:tc>
          <w:tcPr>
            <w:tcW w:w="285" w:type="pct"/>
          </w:tcPr>
          <w:p w14:paraId="0088E379" w14:textId="77777777" w:rsidR="00DD6D2D" w:rsidRDefault="00DD6D2D" w:rsidP="00B84B28">
            <w:r>
              <w:t>10</w:t>
            </w:r>
          </w:p>
        </w:tc>
        <w:tc>
          <w:tcPr>
            <w:tcW w:w="393" w:type="pct"/>
          </w:tcPr>
          <w:p w14:paraId="1E8B598C" w14:textId="77777777" w:rsidR="00DD6D2D" w:rsidRDefault="00DD6D2D" w:rsidP="00B84B28">
            <w:r>
              <w:t>08</w:t>
            </w:r>
          </w:p>
        </w:tc>
        <w:tc>
          <w:tcPr>
            <w:tcW w:w="370" w:type="pct"/>
            <w:tcBorders>
              <w:right w:val="single" w:sz="4" w:space="0" w:color="auto"/>
            </w:tcBorders>
          </w:tcPr>
          <w:p w14:paraId="62F7195D" w14:textId="77777777" w:rsidR="00DD6D2D" w:rsidRDefault="00DD6D2D" w:rsidP="00B84B28">
            <w:r>
              <w:t>idem</w:t>
            </w:r>
          </w:p>
        </w:tc>
        <w:tc>
          <w:tcPr>
            <w:tcW w:w="575" w:type="pct"/>
            <w:tcBorders>
              <w:left w:val="single" w:sz="4" w:space="0" w:color="auto"/>
              <w:right w:val="single" w:sz="4" w:space="0" w:color="auto"/>
            </w:tcBorders>
          </w:tcPr>
          <w:p w14:paraId="3C94F165" w14:textId="77777777" w:rsidR="00DD6D2D" w:rsidRDefault="00DD6D2D" w:rsidP="00B84B28">
            <w:r>
              <w:t>2001</w:t>
            </w:r>
          </w:p>
        </w:tc>
        <w:tc>
          <w:tcPr>
            <w:tcW w:w="357" w:type="pct"/>
            <w:gridSpan w:val="3"/>
            <w:tcBorders>
              <w:left w:val="single" w:sz="4" w:space="0" w:color="auto"/>
              <w:right w:val="single" w:sz="4" w:space="0" w:color="auto"/>
            </w:tcBorders>
          </w:tcPr>
          <w:p w14:paraId="38FD815D" w14:textId="77777777" w:rsidR="00DD6D2D" w:rsidRDefault="00DD6D2D" w:rsidP="00B84B28">
            <w:r>
              <w:t>20</w:t>
            </w:r>
          </w:p>
        </w:tc>
        <w:tc>
          <w:tcPr>
            <w:tcW w:w="417" w:type="pct"/>
            <w:gridSpan w:val="4"/>
            <w:tcBorders>
              <w:left w:val="single" w:sz="4" w:space="0" w:color="auto"/>
              <w:right w:val="single" w:sz="4" w:space="0" w:color="auto"/>
            </w:tcBorders>
          </w:tcPr>
          <w:p w14:paraId="7058A62C" w14:textId="77777777" w:rsidR="00DD6D2D" w:rsidRDefault="00DD6D2D" w:rsidP="00B84B28">
            <w:r>
              <w:t>04</w:t>
            </w:r>
          </w:p>
        </w:tc>
        <w:tc>
          <w:tcPr>
            <w:tcW w:w="371" w:type="pct"/>
            <w:gridSpan w:val="2"/>
            <w:tcBorders>
              <w:left w:val="single" w:sz="4" w:space="0" w:color="auto"/>
            </w:tcBorders>
          </w:tcPr>
          <w:p w14:paraId="13EBDA93" w14:textId="77777777" w:rsidR="00DD6D2D" w:rsidRDefault="00DD6D2D" w:rsidP="00B84B28">
            <w:r>
              <w:t>24</w:t>
            </w:r>
          </w:p>
        </w:tc>
      </w:tr>
      <w:tr w:rsidR="00DD6D2D" w14:paraId="23433B2B" w14:textId="77777777" w:rsidTr="00DD6D2D">
        <w:tc>
          <w:tcPr>
            <w:tcW w:w="152" w:type="pct"/>
          </w:tcPr>
          <w:p w14:paraId="0C2B9B83" w14:textId="77777777" w:rsidR="00DD6D2D" w:rsidRDefault="00DD6D2D" w:rsidP="00B84B28">
            <w:r>
              <w:t>63</w:t>
            </w:r>
          </w:p>
        </w:tc>
        <w:tc>
          <w:tcPr>
            <w:tcW w:w="828" w:type="pct"/>
          </w:tcPr>
          <w:p w14:paraId="7FF9AB1B" w14:textId="77777777" w:rsidR="00DD6D2D" w:rsidRDefault="00DD6D2D" w:rsidP="00B84B28">
            <w:r>
              <w:t>wêwêrê</w:t>
            </w:r>
          </w:p>
        </w:tc>
        <w:tc>
          <w:tcPr>
            <w:tcW w:w="678" w:type="pct"/>
          </w:tcPr>
          <w:p w14:paraId="282625B1" w14:textId="77777777" w:rsidR="00DD6D2D" w:rsidRDefault="00DD6D2D" w:rsidP="00B84B28">
            <w:r>
              <w:t>Goumori</w:t>
            </w:r>
          </w:p>
        </w:tc>
        <w:tc>
          <w:tcPr>
            <w:tcW w:w="571" w:type="pct"/>
          </w:tcPr>
          <w:p w14:paraId="5A80CCF1" w14:textId="77777777" w:rsidR="00DD6D2D" w:rsidRDefault="00DD6D2D" w:rsidP="00B84B28">
            <w:r>
              <w:t>gbassa</w:t>
            </w:r>
          </w:p>
        </w:tc>
        <w:tc>
          <w:tcPr>
            <w:tcW w:w="285" w:type="pct"/>
          </w:tcPr>
          <w:p w14:paraId="1A432AFF" w14:textId="77777777" w:rsidR="00DD6D2D" w:rsidRDefault="00DD6D2D" w:rsidP="00B84B28">
            <w:r>
              <w:t>09</w:t>
            </w:r>
          </w:p>
        </w:tc>
        <w:tc>
          <w:tcPr>
            <w:tcW w:w="393" w:type="pct"/>
          </w:tcPr>
          <w:p w14:paraId="1DD52C44" w14:textId="77777777" w:rsidR="00DD6D2D" w:rsidRDefault="00DD6D2D" w:rsidP="00B84B28">
            <w:r>
              <w:t>08</w:t>
            </w:r>
          </w:p>
        </w:tc>
        <w:tc>
          <w:tcPr>
            <w:tcW w:w="370" w:type="pct"/>
            <w:tcBorders>
              <w:right w:val="single" w:sz="4" w:space="0" w:color="auto"/>
            </w:tcBorders>
          </w:tcPr>
          <w:p w14:paraId="160FE5F4" w14:textId="77777777" w:rsidR="00DD6D2D" w:rsidRDefault="00DD6D2D" w:rsidP="00B84B28">
            <w:r>
              <w:t>idem</w:t>
            </w:r>
          </w:p>
        </w:tc>
        <w:tc>
          <w:tcPr>
            <w:tcW w:w="575" w:type="pct"/>
            <w:tcBorders>
              <w:left w:val="single" w:sz="4" w:space="0" w:color="auto"/>
              <w:right w:val="single" w:sz="4" w:space="0" w:color="auto"/>
            </w:tcBorders>
          </w:tcPr>
          <w:p w14:paraId="7AF56C6C" w14:textId="77777777" w:rsidR="00DD6D2D" w:rsidRDefault="00DD6D2D" w:rsidP="00B84B28">
            <w:r>
              <w:t>1996</w:t>
            </w:r>
          </w:p>
        </w:tc>
        <w:tc>
          <w:tcPr>
            <w:tcW w:w="357" w:type="pct"/>
            <w:gridSpan w:val="3"/>
            <w:tcBorders>
              <w:left w:val="single" w:sz="4" w:space="0" w:color="auto"/>
              <w:right w:val="single" w:sz="4" w:space="0" w:color="auto"/>
            </w:tcBorders>
          </w:tcPr>
          <w:p w14:paraId="344D6093" w14:textId="77777777" w:rsidR="00DD6D2D" w:rsidRDefault="00DD6D2D" w:rsidP="00B84B28">
            <w:r>
              <w:t>30</w:t>
            </w:r>
          </w:p>
        </w:tc>
        <w:tc>
          <w:tcPr>
            <w:tcW w:w="417" w:type="pct"/>
            <w:gridSpan w:val="4"/>
            <w:tcBorders>
              <w:left w:val="single" w:sz="4" w:space="0" w:color="auto"/>
              <w:right w:val="single" w:sz="4" w:space="0" w:color="auto"/>
            </w:tcBorders>
          </w:tcPr>
          <w:p w14:paraId="177EAC44" w14:textId="77777777" w:rsidR="00DD6D2D" w:rsidRDefault="00DD6D2D" w:rsidP="00B84B28">
            <w:r>
              <w:t>06</w:t>
            </w:r>
          </w:p>
        </w:tc>
        <w:tc>
          <w:tcPr>
            <w:tcW w:w="371" w:type="pct"/>
            <w:gridSpan w:val="2"/>
            <w:tcBorders>
              <w:left w:val="single" w:sz="4" w:space="0" w:color="auto"/>
            </w:tcBorders>
          </w:tcPr>
          <w:p w14:paraId="71A35D67" w14:textId="77777777" w:rsidR="00DD6D2D" w:rsidRDefault="00DD6D2D" w:rsidP="00B84B28">
            <w:r>
              <w:t>36</w:t>
            </w:r>
          </w:p>
        </w:tc>
      </w:tr>
      <w:tr w:rsidR="00DD6D2D" w14:paraId="1045A7F0" w14:textId="77777777" w:rsidTr="00DD6D2D">
        <w:tc>
          <w:tcPr>
            <w:tcW w:w="152" w:type="pct"/>
          </w:tcPr>
          <w:p w14:paraId="6541B91C" w14:textId="77777777" w:rsidR="00DD6D2D" w:rsidRDefault="00DD6D2D" w:rsidP="00B84B28">
            <w:r>
              <w:t>64</w:t>
            </w:r>
          </w:p>
        </w:tc>
        <w:tc>
          <w:tcPr>
            <w:tcW w:w="828" w:type="pct"/>
          </w:tcPr>
          <w:p w14:paraId="256754DE" w14:textId="77777777" w:rsidR="00DD6D2D" w:rsidRDefault="00DD6D2D" w:rsidP="00B84B28">
            <w:r>
              <w:t xml:space="preserve">Toura centre </w:t>
            </w:r>
          </w:p>
        </w:tc>
        <w:tc>
          <w:tcPr>
            <w:tcW w:w="678" w:type="pct"/>
          </w:tcPr>
          <w:p w14:paraId="082F9F7E" w14:textId="77777777" w:rsidR="00DD6D2D" w:rsidRDefault="00DD6D2D" w:rsidP="00B84B28">
            <w:r>
              <w:t xml:space="preserve">Toura </w:t>
            </w:r>
          </w:p>
        </w:tc>
        <w:tc>
          <w:tcPr>
            <w:tcW w:w="571" w:type="pct"/>
          </w:tcPr>
          <w:p w14:paraId="26066C42" w14:textId="77777777" w:rsidR="00DD6D2D" w:rsidRDefault="00DD6D2D" w:rsidP="00B84B28">
            <w:r>
              <w:t xml:space="preserve">Toura </w:t>
            </w:r>
          </w:p>
        </w:tc>
        <w:tc>
          <w:tcPr>
            <w:tcW w:w="285" w:type="pct"/>
          </w:tcPr>
          <w:p w14:paraId="5F73DE64" w14:textId="77777777" w:rsidR="00DD6D2D" w:rsidRDefault="00DD6D2D" w:rsidP="00B84B28">
            <w:r>
              <w:t>12</w:t>
            </w:r>
          </w:p>
        </w:tc>
        <w:tc>
          <w:tcPr>
            <w:tcW w:w="393" w:type="pct"/>
          </w:tcPr>
          <w:p w14:paraId="7B2787ED" w14:textId="77777777" w:rsidR="00DD6D2D" w:rsidRDefault="00DD6D2D" w:rsidP="00B84B28">
            <w:r>
              <w:t>10</w:t>
            </w:r>
          </w:p>
        </w:tc>
        <w:tc>
          <w:tcPr>
            <w:tcW w:w="370" w:type="pct"/>
            <w:tcBorders>
              <w:right w:val="single" w:sz="4" w:space="0" w:color="auto"/>
            </w:tcBorders>
          </w:tcPr>
          <w:p w14:paraId="36969AFD" w14:textId="77777777" w:rsidR="00DD6D2D" w:rsidRDefault="00DD6D2D" w:rsidP="00B84B28">
            <w:r>
              <w:t>idem</w:t>
            </w:r>
          </w:p>
        </w:tc>
        <w:tc>
          <w:tcPr>
            <w:tcW w:w="575" w:type="pct"/>
            <w:tcBorders>
              <w:left w:val="single" w:sz="4" w:space="0" w:color="auto"/>
              <w:right w:val="single" w:sz="4" w:space="0" w:color="auto"/>
            </w:tcBorders>
          </w:tcPr>
          <w:p w14:paraId="4AC4BA8B" w14:textId="77777777" w:rsidR="00DD6D2D" w:rsidRDefault="00DD6D2D" w:rsidP="00B84B28">
            <w:r>
              <w:t>2001</w:t>
            </w:r>
          </w:p>
        </w:tc>
        <w:tc>
          <w:tcPr>
            <w:tcW w:w="357" w:type="pct"/>
            <w:gridSpan w:val="3"/>
            <w:tcBorders>
              <w:left w:val="single" w:sz="4" w:space="0" w:color="auto"/>
              <w:right w:val="single" w:sz="4" w:space="0" w:color="auto"/>
            </w:tcBorders>
          </w:tcPr>
          <w:p w14:paraId="78355024" w14:textId="77777777" w:rsidR="00DD6D2D" w:rsidRDefault="00DD6D2D" w:rsidP="00B84B28">
            <w:r>
              <w:t>18</w:t>
            </w:r>
          </w:p>
        </w:tc>
        <w:tc>
          <w:tcPr>
            <w:tcW w:w="417" w:type="pct"/>
            <w:gridSpan w:val="4"/>
            <w:tcBorders>
              <w:left w:val="single" w:sz="4" w:space="0" w:color="auto"/>
              <w:right w:val="single" w:sz="4" w:space="0" w:color="auto"/>
            </w:tcBorders>
          </w:tcPr>
          <w:p w14:paraId="305079A1" w14:textId="77777777" w:rsidR="00DD6D2D" w:rsidRDefault="00DD6D2D" w:rsidP="00B84B28">
            <w:r>
              <w:t>17</w:t>
            </w:r>
          </w:p>
        </w:tc>
        <w:tc>
          <w:tcPr>
            <w:tcW w:w="371" w:type="pct"/>
            <w:gridSpan w:val="2"/>
            <w:tcBorders>
              <w:left w:val="single" w:sz="4" w:space="0" w:color="auto"/>
            </w:tcBorders>
          </w:tcPr>
          <w:p w14:paraId="1A56D568" w14:textId="77777777" w:rsidR="00DD6D2D" w:rsidRDefault="00DD6D2D" w:rsidP="00B84B28">
            <w:r>
              <w:t>35</w:t>
            </w:r>
          </w:p>
        </w:tc>
      </w:tr>
      <w:tr w:rsidR="00DD6D2D" w14:paraId="021DCB3D" w14:textId="77777777" w:rsidTr="00DD6D2D">
        <w:tc>
          <w:tcPr>
            <w:tcW w:w="152" w:type="pct"/>
          </w:tcPr>
          <w:p w14:paraId="5B485BA8" w14:textId="77777777" w:rsidR="00DD6D2D" w:rsidRDefault="00DD6D2D" w:rsidP="00B84B28">
            <w:r>
              <w:t>65</w:t>
            </w:r>
          </w:p>
        </w:tc>
        <w:tc>
          <w:tcPr>
            <w:tcW w:w="828" w:type="pct"/>
          </w:tcPr>
          <w:p w14:paraId="01F12216" w14:textId="77777777" w:rsidR="00DD6D2D" w:rsidRDefault="00DD6D2D" w:rsidP="00B84B28">
            <w:r>
              <w:t xml:space="preserve">Kognigou </w:t>
            </w:r>
          </w:p>
        </w:tc>
        <w:tc>
          <w:tcPr>
            <w:tcW w:w="678" w:type="pct"/>
          </w:tcPr>
          <w:p w14:paraId="1AB5689B" w14:textId="77777777" w:rsidR="00DD6D2D" w:rsidRDefault="00DD6D2D" w:rsidP="00B84B28">
            <w:r>
              <w:t xml:space="preserve">Toura </w:t>
            </w:r>
          </w:p>
        </w:tc>
        <w:tc>
          <w:tcPr>
            <w:tcW w:w="571" w:type="pct"/>
          </w:tcPr>
          <w:p w14:paraId="3C7AC825" w14:textId="77777777" w:rsidR="00DD6D2D" w:rsidRDefault="00DD6D2D" w:rsidP="00B84B28">
            <w:r>
              <w:t>Tintin</w:t>
            </w:r>
          </w:p>
          <w:p w14:paraId="4D5D0902" w14:textId="77777777" w:rsidR="00DD6D2D" w:rsidRDefault="00DD6D2D" w:rsidP="00B84B28">
            <w:r>
              <w:t xml:space="preserve">mou </w:t>
            </w:r>
          </w:p>
        </w:tc>
        <w:tc>
          <w:tcPr>
            <w:tcW w:w="285" w:type="pct"/>
          </w:tcPr>
          <w:p w14:paraId="052F7C34" w14:textId="77777777" w:rsidR="00DD6D2D" w:rsidRDefault="00DD6D2D" w:rsidP="00B84B28">
            <w:r>
              <w:t>12</w:t>
            </w:r>
          </w:p>
        </w:tc>
        <w:tc>
          <w:tcPr>
            <w:tcW w:w="393" w:type="pct"/>
          </w:tcPr>
          <w:p w14:paraId="09BC8EA4" w14:textId="77777777" w:rsidR="00DD6D2D" w:rsidRDefault="00DD6D2D" w:rsidP="00B84B28">
            <w:r>
              <w:t>10</w:t>
            </w:r>
          </w:p>
        </w:tc>
        <w:tc>
          <w:tcPr>
            <w:tcW w:w="370" w:type="pct"/>
            <w:tcBorders>
              <w:right w:val="single" w:sz="4" w:space="0" w:color="auto"/>
            </w:tcBorders>
          </w:tcPr>
          <w:p w14:paraId="21B8E273" w14:textId="77777777" w:rsidR="00DD6D2D" w:rsidRDefault="00DD6D2D" w:rsidP="00B84B28">
            <w:r>
              <w:t>idem</w:t>
            </w:r>
          </w:p>
        </w:tc>
        <w:tc>
          <w:tcPr>
            <w:tcW w:w="575" w:type="pct"/>
            <w:tcBorders>
              <w:left w:val="single" w:sz="4" w:space="0" w:color="auto"/>
              <w:right w:val="single" w:sz="4" w:space="0" w:color="auto"/>
            </w:tcBorders>
          </w:tcPr>
          <w:p w14:paraId="4CD42A72" w14:textId="77777777" w:rsidR="00DD6D2D" w:rsidRDefault="00DD6D2D" w:rsidP="00B84B28">
            <w:r>
              <w:t>2001</w:t>
            </w:r>
          </w:p>
        </w:tc>
        <w:tc>
          <w:tcPr>
            <w:tcW w:w="357" w:type="pct"/>
            <w:gridSpan w:val="3"/>
            <w:tcBorders>
              <w:left w:val="single" w:sz="4" w:space="0" w:color="auto"/>
              <w:right w:val="single" w:sz="4" w:space="0" w:color="auto"/>
            </w:tcBorders>
          </w:tcPr>
          <w:p w14:paraId="026D3AFF" w14:textId="77777777" w:rsidR="00DD6D2D" w:rsidRDefault="00DD6D2D" w:rsidP="00B84B28">
            <w:r>
              <w:t>32</w:t>
            </w:r>
          </w:p>
        </w:tc>
        <w:tc>
          <w:tcPr>
            <w:tcW w:w="417" w:type="pct"/>
            <w:gridSpan w:val="4"/>
            <w:tcBorders>
              <w:left w:val="single" w:sz="4" w:space="0" w:color="auto"/>
              <w:right w:val="single" w:sz="4" w:space="0" w:color="auto"/>
            </w:tcBorders>
          </w:tcPr>
          <w:p w14:paraId="337D0B79" w14:textId="77777777" w:rsidR="00DD6D2D" w:rsidRDefault="00DD6D2D" w:rsidP="00B84B28">
            <w:r>
              <w:t>02</w:t>
            </w:r>
          </w:p>
        </w:tc>
        <w:tc>
          <w:tcPr>
            <w:tcW w:w="371" w:type="pct"/>
            <w:gridSpan w:val="2"/>
            <w:tcBorders>
              <w:left w:val="single" w:sz="4" w:space="0" w:color="auto"/>
            </w:tcBorders>
          </w:tcPr>
          <w:p w14:paraId="5F2DFBB2" w14:textId="77777777" w:rsidR="00DD6D2D" w:rsidRDefault="00DD6D2D" w:rsidP="00B84B28">
            <w:r>
              <w:t>34</w:t>
            </w:r>
          </w:p>
        </w:tc>
      </w:tr>
      <w:tr w:rsidR="00DD6D2D" w14:paraId="115074FC" w14:textId="77777777" w:rsidTr="00DD6D2D">
        <w:tc>
          <w:tcPr>
            <w:tcW w:w="152" w:type="pct"/>
          </w:tcPr>
          <w:p w14:paraId="4C0A8208" w14:textId="77777777" w:rsidR="00DD6D2D" w:rsidRDefault="00DD6D2D" w:rsidP="00B84B28">
            <w:r>
              <w:t>66</w:t>
            </w:r>
          </w:p>
        </w:tc>
        <w:tc>
          <w:tcPr>
            <w:tcW w:w="828" w:type="pct"/>
          </w:tcPr>
          <w:p w14:paraId="4A2B4074" w14:textId="77777777" w:rsidR="00DD6D2D" w:rsidRDefault="00DD6D2D" w:rsidP="00B84B28">
            <w:r>
              <w:t>Atabénou</w:t>
            </w:r>
          </w:p>
        </w:tc>
        <w:tc>
          <w:tcPr>
            <w:tcW w:w="678" w:type="pct"/>
          </w:tcPr>
          <w:p w14:paraId="785480EC" w14:textId="77777777" w:rsidR="00DD6D2D" w:rsidRDefault="00DD6D2D" w:rsidP="00B84B28">
            <w:r>
              <w:t xml:space="preserve">Toura </w:t>
            </w:r>
          </w:p>
        </w:tc>
        <w:tc>
          <w:tcPr>
            <w:tcW w:w="571" w:type="pct"/>
          </w:tcPr>
          <w:p w14:paraId="5CE2D552" w14:textId="77777777" w:rsidR="00DD6D2D" w:rsidRDefault="00DD6D2D" w:rsidP="00B84B28">
            <w:r>
              <w:t xml:space="preserve">Atabénou </w:t>
            </w:r>
          </w:p>
        </w:tc>
        <w:tc>
          <w:tcPr>
            <w:tcW w:w="285" w:type="pct"/>
          </w:tcPr>
          <w:p w14:paraId="051E80BC" w14:textId="77777777" w:rsidR="00DD6D2D" w:rsidRDefault="00DD6D2D" w:rsidP="00B84B28">
            <w:r>
              <w:t>09</w:t>
            </w:r>
          </w:p>
        </w:tc>
        <w:tc>
          <w:tcPr>
            <w:tcW w:w="393" w:type="pct"/>
          </w:tcPr>
          <w:p w14:paraId="7E3D6CE2" w14:textId="77777777" w:rsidR="00DD6D2D" w:rsidRDefault="00DD6D2D" w:rsidP="00B84B28">
            <w:r>
              <w:t>09</w:t>
            </w:r>
          </w:p>
        </w:tc>
        <w:tc>
          <w:tcPr>
            <w:tcW w:w="370" w:type="pct"/>
            <w:tcBorders>
              <w:right w:val="single" w:sz="4" w:space="0" w:color="auto"/>
            </w:tcBorders>
          </w:tcPr>
          <w:p w14:paraId="158709F9" w14:textId="77777777" w:rsidR="00DD6D2D" w:rsidRDefault="00DD6D2D" w:rsidP="00B84B28">
            <w:r>
              <w:t>idem</w:t>
            </w:r>
          </w:p>
        </w:tc>
        <w:tc>
          <w:tcPr>
            <w:tcW w:w="575" w:type="pct"/>
            <w:tcBorders>
              <w:left w:val="single" w:sz="4" w:space="0" w:color="auto"/>
              <w:right w:val="single" w:sz="4" w:space="0" w:color="auto"/>
            </w:tcBorders>
          </w:tcPr>
          <w:p w14:paraId="78965046" w14:textId="77777777" w:rsidR="00DD6D2D" w:rsidRDefault="00DD6D2D" w:rsidP="00B84B28">
            <w:r>
              <w:t>1998</w:t>
            </w:r>
          </w:p>
        </w:tc>
        <w:tc>
          <w:tcPr>
            <w:tcW w:w="357" w:type="pct"/>
            <w:gridSpan w:val="3"/>
            <w:tcBorders>
              <w:left w:val="single" w:sz="4" w:space="0" w:color="auto"/>
              <w:right w:val="single" w:sz="4" w:space="0" w:color="auto"/>
            </w:tcBorders>
          </w:tcPr>
          <w:p w14:paraId="39927DD3" w14:textId="77777777" w:rsidR="00DD6D2D" w:rsidRDefault="00DD6D2D" w:rsidP="00B84B28">
            <w:r>
              <w:t>20</w:t>
            </w:r>
          </w:p>
        </w:tc>
        <w:tc>
          <w:tcPr>
            <w:tcW w:w="417" w:type="pct"/>
            <w:gridSpan w:val="4"/>
            <w:tcBorders>
              <w:left w:val="single" w:sz="4" w:space="0" w:color="auto"/>
              <w:right w:val="single" w:sz="4" w:space="0" w:color="auto"/>
            </w:tcBorders>
          </w:tcPr>
          <w:p w14:paraId="43F1CCD0" w14:textId="77777777" w:rsidR="00DD6D2D" w:rsidRDefault="00DD6D2D" w:rsidP="00B84B28">
            <w:r>
              <w:t>15</w:t>
            </w:r>
          </w:p>
        </w:tc>
        <w:tc>
          <w:tcPr>
            <w:tcW w:w="371" w:type="pct"/>
            <w:gridSpan w:val="2"/>
            <w:tcBorders>
              <w:left w:val="single" w:sz="4" w:space="0" w:color="auto"/>
            </w:tcBorders>
          </w:tcPr>
          <w:p w14:paraId="2E4B1424" w14:textId="77777777" w:rsidR="00DD6D2D" w:rsidRDefault="00DD6D2D" w:rsidP="00B84B28">
            <w:r>
              <w:t>35</w:t>
            </w:r>
          </w:p>
        </w:tc>
      </w:tr>
      <w:tr w:rsidR="00DD6D2D" w14:paraId="7E1FDE88" w14:textId="77777777" w:rsidTr="00DD6D2D">
        <w:tc>
          <w:tcPr>
            <w:tcW w:w="152" w:type="pct"/>
          </w:tcPr>
          <w:p w14:paraId="56A49B19" w14:textId="77777777" w:rsidR="00DD6D2D" w:rsidRDefault="00DD6D2D" w:rsidP="00B84B28">
            <w:r>
              <w:t>67</w:t>
            </w:r>
          </w:p>
        </w:tc>
        <w:tc>
          <w:tcPr>
            <w:tcW w:w="828" w:type="pct"/>
          </w:tcPr>
          <w:p w14:paraId="03DEE6BA" w14:textId="77777777" w:rsidR="00DD6D2D" w:rsidRDefault="00DD6D2D" w:rsidP="00B84B28">
            <w:r>
              <w:t xml:space="preserve">Dogossouan </w:t>
            </w:r>
          </w:p>
        </w:tc>
        <w:tc>
          <w:tcPr>
            <w:tcW w:w="678" w:type="pct"/>
          </w:tcPr>
          <w:p w14:paraId="19461C7A" w14:textId="77777777" w:rsidR="00DD6D2D" w:rsidRDefault="00DD6D2D" w:rsidP="00B84B28">
            <w:r>
              <w:t>Toura</w:t>
            </w:r>
          </w:p>
        </w:tc>
        <w:tc>
          <w:tcPr>
            <w:tcW w:w="571" w:type="pct"/>
          </w:tcPr>
          <w:p w14:paraId="31BF42EC" w14:textId="77777777" w:rsidR="00DD6D2D" w:rsidRDefault="00DD6D2D" w:rsidP="00B84B28">
            <w:r>
              <w:t>dogossouan</w:t>
            </w:r>
          </w:p>
        </w:tc>
        <w:tc>
          <w:tcPr>
            <w:tcW w:w="285" w:type="pct"/>
          </w:tcPr>
          <w:p w14:paraId="11771FF8" w14:textId="77777777" w:rsidR="00DD6D2D" w:rsidRDefault="00DD6D2D" w:rsidP="00B84B28">
            <w:r>
              <w:t>O7</w:t>
            </w:r>
          </w:p>
        </w:tc>
        <w:tc>
          <w:tcPr>
            <w:tcW w:w="393" w:type="pct"/>
          </w:tcPr>
          <w:p w14:paraId="22122478" w14:textId="77777777" w:rsidR="00DD6D2D" w:rsidRDefault="00DD6D2D" w:rsidP="00B84B28">
            <w:r>
              <w:t>07</w:t>
            </w:r>
          </w:p>
        </w:tc>
        <w:tc>
          <w:tcPr>
            <w:tcW w:w="370" w:type="pct"/>
            <w:tcBorders>
              <w:right w:val="single" w:sz="4" w:space="0" w:color="auto"/>
            </w:tcBorders>
          </w:tcPr>
          <w:p w14:paraId="2D0DCBFD" w14:textId="77777777" w:rsidR="00DD6D2D" w:rsidRDefault="00DD6D2D" w:rsidP="00B84B28">
            <w:r>
              <w:t>idem</w:t>
            </w:r>
          </w:p>
        </w:tc>
        <w:tc>
          <w:tcPr>
            <w:tcW w:w="575" w:type="pct"/>
            <w:tcBorders>
              <w:left w:val="single" w:sz="4" w:space="0" w:color="auto"/>
              <w:right w:val="single" w:sz="4" w:space="0" w:color="auto"/>
            </w:tcBorders>
          </w:tcPr>
          <w:p w14:paraId="05576BD3" w14:textId="77777777" w:rsidR="00DD6D2D" w:rsidRDefault="00DD6D2D" w:rsidP="00B84B28">
            <w:r>
              <w:t>1998</w:t>
            </w:r>
          </w:p>
        </w:tc>
        <w:tc>
          <w:tcPr>
            <w:tcW w:w="357" w:type="pct"/>
            <w:gridSpan w:val="3"/>
            <w:tcBorders>
              <w:left w:val="single" w:sz="4" w:space="0" w:color="auto"/>
              <w:right w:val="single" w:sz="4" w:space="0" w:color="auto"/>
            </w:tcBorders>
          </w:tcPr>
          <w:p w14:paraId="05D03900" w14:textId="77777777" w:rsidR="00DD6D2D" w:rsidRDefault="00DD6D2D" w:rsidP="00B84B28">
            <w:r>
              <w:t>15</w:t>
            </w:r>
          </w:p>
        </w:tc>
        <w:tc>
          <w:tcPr>
            <w:tcW w:w="417" w:type="pct"/>
            <w:gridSpan w:val="4"/>
            <w:tcBorders>
              <w:left w:val="single" w:sz="4" w:space="0" w:color="auto"/>
              <w:right w:val="single" w:sz="4" w:space="0" w:color="auto"/>
            </w:tcBorders>
          </w:tcPr>
          <w:p w14:paraId="20276315" w14:textId="77777777" w:rsidR="00DD6D2D" w:rsidRDefault="00DD6D2D" w:rsidP="00B84B28">
            <w:r>
              <w:t>17</w:t>
            </w:r>
          </w:p>
        </w:tc>
        <w:tc>
          <w:tcPr>
            <w:tcW w:w="371" w:type="pct"/>
            <w:gridSpan w:val="2"/>
            <w:tcBorders>
              <w:left w:val="single" w:sz="4" w:space="0" w:color="auto"/>
            </w:tcBorders>
          </w:tcPr>
          <w:p w14:paraId="2210EB4E" w14:textId="77777777" w:rsidR="00DD6D2D" w:rsidRDefault="00DD6D2D" w:rsidP="00B84B28">
            <w:r>
              <w:t>32</w:t>
            </w:r>
          </w:p>
        </w:tc>
      </w:tr>
      <w:tr w:rsidR="00DD6D2D" w14:paraId="11DF0CF3" w14:textId="77777777" w:rsidTr="00DD6D2D">
        <w:tc>
          <w:tcPr>
            <w:tcW w:w="152" w:type="pct"/>
          </w:tcPr>
          <w:p w14:paraId="27A90763" w14:textId="77777777" w:rsidR="00DD6D2D" w:rsidRDefault="00DD6D2D" w:rsidP="00B84B28">
            <w:r>
              <w:t>68</w:t>
            </w:r>
          </w:p>
        </w:tc>
        <w:tc>
          <w:tcPr>
            <w:tcW w:w="828" w:type="pct"/>
          </w:tcPr>
          <w:p w14:paraId="1A8D1DBC" w14:textId="77777777" w:rsidR="00DD6D2D" w:rsidRDefault="00DD6D2D" w:rsidP="00B84B28">
            <w:r>
              <w:t>Ounet centre</w:t>
            </w:r>
          </w:p>
        </w:tc>
        <w:tc>
          <w:tcPr>
            <w:tcW w:w="678" w:type="pct"/>
          </w:tcPr>
          <w:p w14:paraId="32BA74B0" w14:textId="77777777" w:rsidR="00DD6D2D" w:rsidRDefault="00DD6D2D" w:rsidP="00B84B28">
            <w:r>
              <w:t xml:space="preserve">Ounet </w:t>
            </w:r>
          </w:p>
        </w:tc>
        <w:tc>
          <w:tcPr>
            <w:tcW w:w="571" w:type="pct"/>
          </w:tcPr>
          <w:p w14:paraId="361B510A" w14:textId="77777777" w:rsidR="00DD6D2D" w:rsidRDefault="00DD6D2D" w:rsidP="00B84B28">
            <w:r>
              <w:t>Ounet A-B</w:t>
            </w:r>
          </w:p>
        </w:tc>
        <w:tc>
          <w:tcPr>
            <w:tcW w:w="285" w:type="pct"/>
          </w:tcPr>
          <w:p w14:paraId="5100C2F3" w14:textId="77777777" w:rsidR="00DD6D2D" w:rsidRDefault="00DD6D2D" w:rsidP="00B84B28">
            <w:r>
              <w:t>08</w:t>
            </w:r>
          </w:p>
        </w:tc>
        <w:tc>
          <w:tcPr>
            <w:tcW w:w="393" w:type="pct"/>
          </w:tcPr>
          <w:p w14:paraId="2543C7B6" w14:textId="77777777" w:rsidR="00DD6D2D" w:rsidRDefault="00DD6D2D" w:rsidP="00B84B28">
            <w:r>
              <w:t>08</w:t>
            </w:r>
          </w:p>
        </w:tc>
        <w:tc>
          <w:tcPr>
            <w:tcW w:w="370" w:type="pct"/>
            <w:tcBorders>
              <w:right w:val="single" w:sz="4" w:space="0" w:color="auto"/>
            </w:tcBorders>
          </w:tcPr>
          <w:p w14:paraId="34514605" w14:textId="77777777" w:rsidR="00DD6D2D" w:rsidRDefault="00DD6D2D" w:rsidP="00B84B28">
            <w:r>
              <w:t>idem</w:t>
            </w:r>
          </w:p>
        </w:tc>
        <w:tc>
          <w:tcPr>
            <w:tcW w:w="575" w:type="pct"/>
            <w:tcBorders>
              <w:left w:val="single" w:sz="4" w:space="0" w:color="auto"/>
              <w:right w:val="single" w:sz="4" w:space="0" w:color="auto"/>
            </w:tcBorders>
          </w:tcPr>
          <w:p w14:paraId="2CF7EA6F" w14:textId="77777777" w:rsidR="00DD6D2D" w:rsidRDefault="00DD6D2D" w:rsidP="00B84B28">
            <w:r>
              <w:t>2001</w:t>
            </w:r>
          </w:p>
        </w:tc>
        <w:tc>
          <w:tcPr>
            <w:tcW w:w="357" w:type="pct"/>
            <w:gridSpan w:val="3"/>
            <w:tcBorders>
              <w:left w:val="single" w:sz="4" w:space="0" w:color="auto"/>
              <w:right w:val="single" w:sz="4" w:space="0" w:color="auto"/>
            </w:tcBorders>
          </w:tcPr>
          <w:p w14:paraId="3DE97C24" w14:textId="77777777" w:rsidR="00DD6D2D" w:rsidRDefault="00DD6D2D" w:rsidP="00B84B28">
            <w:r>
              <w:t>10</w:t>
            </w:r>
          </w:p>
        </w:tc>
        <w:tc>
          <w:tcPr>
            <w:tcW w:w="417" w:type="pct"/>
            <w:gridSpan w:val="4"/>
            <w:tcBorders>
              <w:left w:val="single" w:sz="4" w:space="0" w:color="auto"/>
              <w:right w:val="single" w:sz="4" w:space="0" w:color="auto"/>
            </w:tcBorders>
          </w:tcPr>
          <w:p w14:paraId="414C466C" w14:textId="77777777" w:rsidR="00DD6D2D" w:rsidRDefault="00DD6D2D" w:rsidP="00B84B28">
            <w:r>
              <w:t>25</w:t>
            </w:r>
          </w:p>
        </w:tc>
        <w:tc>
          <w:tcPr>
            <w:tcW w:w="371" w:type="pct"/>
            <w:gridSpan w:val="2"/>
            <w:tcBorders>
              <w:left w:val="single" w:sz="4" w:space="0" w:color="auto"/>
            </w:tcBorders>
          </w:tcPr>
          <w:p w14:paraId="263672CE" w14:textId="77777777" w:rsidR="00DD6D2D" w:rsidRDefault="00DD6D2D" w:rsidP="00B84B28">
            <w:r>
              <w:t>35</w:t>
            </w:r>
          </w:p>
        </w:tc>
      </w:tr>
      <w:tr w:rsidR="00DD6D2D" w14:paraId="614A82D9" w14:textId="77777777" w:rsidTr="00DD6D2D">
        <w:tc>
          <w:tcPr>
            <w:tcW w:w="152" w:type="pct"/>
          </w:tcPr>
          <w:p w14:paraId="35007E06" w14:textId="77777777" w:rsidR="00DD6D2D" w:rsidRDefault="00DD6D2D" w:rsidP="00B84B28">
            <w:r>
              <w:t>69</w:t>
            </w:r>
          </w:p>
        </w:tc>
        <w:tc>
          <w:tcPr>
            <w:tcW w:w="828" w:type="pct"/>
          </w:tcPr>
          <w:p w14:paraId="6EEF8B69" w14:textId="77777777" w:rsidR="00DD6D2D" w:rsidRDefault="00DD6D2D" w:rsidP="00B84B28">
            <w:r>
              <w:t>yabagayoro</w:t>
            </w:r>
          </w:p>
        </w:tc>
        <w:tc>
          <w:tcPr>
            <w:tcW w:w="678" w:type="pct"/>
          </w:tcPr>
          <w:p w14:paraId="76C4362C" w14:textId="77777777" w:rsidR="00DD6D2D" w:rsidRDefault="00DD6D2D" w:rsidP="00B84B28">
            <w:r>
              <w:t>Ounet</w:t>
            </w:r>
          </w:p>
        </w:tc>
        <w:tc>
          <w:tcPr>
            <w:tcW w:w="571" w:type="pct"/>
          </w:tcPr>
          <w:p w14:paraId="605F4013" w14:textId="77777777" w:rsidR="00DD6D2D" w:rsidRDefault="00DD6D2D" w:rsidP="00B84B28">
            <w:r>
              <w:t xml:space="preserve">Ounet </w:t>
            </w:r>
          </w:p>
        </w:tc>
        <w:tc>
          <w:tcPr>
            <w:tcW w:w="285" w:type="pct"/>
          </w:tcPr>
          <w:p w14:paraId="412A101D" w14:textId="77777777" w:rsidR="00DD6D2D" w:rsidRDefault="00DD6D2D" w:rsidP="00B84B28">
            <w:r>
              <w:t>09</w:t>
            </w:r>
          </w:p>
        </w:tc>
        <w:tc>
          <w:tcPr>
            <w:tcW w:w="393" w:type="pct"/>
          </w:tcPr>
          <w:p w14:paraId="05B90201" w14:textId="77777777" w:rsidR="00DD6D2D" w:rsidRDefault="00DD6D2D" w:rsidP="00B84B28">
            <w:r>
              <w:t>09</w:t>
            </w:r>
          </w:p>
        </w:tc>
        <w:tc>
          <w:tcPr>
            <w:tcW w:w="370" w:type="pct"/>
            <w:tcBorders>
              <w:right w:val="single" w:sz="4" w:space="0" w:color="auto"/>
            </w:tcBorders>
          </w:tcPr>
          <w:p w14:paraId="258E8F32" w14:textId="77777777" w:rsidR="00DD6D2D" w:rsidRDefault="00DD6D2D" w:rsidP="00B84B28">
            <w:r>
              <w:t>idem</w:t>
            </w:r>
          </w:p>
        </w:tc>
        <w:tc>
          <w:tcPr>
            <w:tcW w:w="575" w:type="pct"/>
            <w:tcBorders>
              <w:left w:val="single" w:sz="4" w:space="0" w:color="auto"/>
              <w:right w:val="single" w:sz="4" w:space="0" w:color="auto"/>
            </w:tcBorders>
          </w:tcPr>
          <w:p w14:paraId="691838CB" w14:textId="77777777" w:rsidR="00DD6D2D" w:rsidRDefault="00DD6D2D" w:rsidP="00B84B28">
            <w:r>
              <w:t>1998</w:t>
            </w:r>
          </w:p>
        </w:tc>
        <w:tc>
          <w:tcPr>
            <w:tcW w:w="357" w:type="pct"/>
            <w:gridSpan w:val="3"/>
            <w:tcBorders>
              <w:left w:val="single" w:sz="4" w:space="0" w:color="auto"/>
              <w:right w:val="single" w:sz="4" w:space="0" w:color="auto"/>
            </w:tcBorders>
          </w:tcPr>
          <w:p w14:paraId="6147B676" w14:textId="77777777" w:rsidR="00DD6D2D" w:rsidRDefault="00DD6D2D" w:rsidP="00B84B28">
            <w:r>
              <w:t>12</w:t>
            </w:r>
          </w:p>
        </w:tc>
        <w:tc>
          <w:tcPr>
            <w:tcW w:w="417" w:type="pct"/>
            <w:gridSpan w:val="4"/>
            <w:tcBorders>
              <w:left w:val="single" w:sz="4" w:space="0" w:color="auto"/>
              <w:right w:val="single" w:sz="4" w:space="0" w:color="auto"/>
            </w:tcBorders>
          </w:tcPr>
          <w:p w14:paraId="172FAA3B" w14:textId="77777777" w:rsidR="00DD6D2D" w:rsidRDefault="00DD6D2D" w:rsidP="00B84B28">
            <w:r>
              <w:t>15</w:t>
            </w:r>
          </w:p>
        </w:tc>
        <w:tc>
          <w:tcPr>
            <w:tcW w:w="371" w:type="pct"/>
            <w:gridSpan w:val="2"/>
            <w:tcBorders>
              <w:left w:val="single" w:sz="4" w:space="0" w:color="auto"/>
            </w:tcBorders>
          </w:tcPr>
          <w:p w14:paraId="1AA2595A" w14:textId="77777777" w:rsidR="00DD6D2D" w:rsidRDefault="00DD6D2D" w:rsidP="00B84B28">
            <w:r>
              <w:t>27</w:t>
            </w:r>
          </w:p>
        </w:tc>
      </w:tr>
      <w:tr w:rsidR="00DD6D2D" w14:paraId="6989E586" w14:textId="77777777" w:rsidTr="00DD6D2D">
        <w:tc>
          <w:tcPr>
            <w:tcW w:w="152" w:type="pct"/>
          </w:tcPr>
          <w:p w14:paraId="028A9EAB" w14:textId="77777777" w:rsidR="00DD6D2D" w:rsidRDefault="00DD6D2D" w:rsidP="00B84B28">
            <w:r>
              <w:t>70</w:t>
            </w:r>
          </w:p>
        </w:tc>
        <w:tc>
          <w:tcPr>
            <w:tcW w:w="828" w:type="pct"/>
          </w:tcPr>
          <w:p w14:paraId="1AF5C5D0" w14:textId="77777777" w:rsidR="00DD6D2D" w:rsidRDefault="00DD6D2D" w:rsidP="00B84B28">
            <w:r>
              <w:t>Bounrin</w:t>
            </w:r>
          </w:p>
        </w:tc>
        <w:tc>
          <w:tcPr>
            <w:tcW w:w="678" w:type="pct"/>
          </w:tcPr>
          <w:p w14:paraId="61B27F2D" w14:textId="77777777" w:rsidR="00DD6D2D" w:rsidRDefault="00DD6D2D" w:rsidP="00B84B28">
            <w:r>
              <w:t>Sompérékou</w:t>
            </w:r>
          </w:p>
        </w:tc>
        <w:tc>
          <w:tcPr>
            <w:tcW w:w="571" w:type="pct"/>
          </w:tcPr>
          <w:p w14:paraId="17C5BE30" w14:textId="77777777" w:rsidR="00DD6D2D" w:rsidRDefault="00DD6D2D" w:rsidP="00B84B28">
            <w:r>
              <w:t xml:space="preserve">Bounrin </w:t>
            </w:r>
          </w:p>
        </w:tc>
        <w:tc>
          <w:tcPr>
            <w:tcW w:w="285" w:type="pct"/>
          </w:tcPr>
          <w:p w14:paraId="181DECF0" w14:textId="77777777" w:rsidR="00DD6D2D" w:rsidRDefault="00DD6D2D" w:rsidP="00B84B28">
            <w:r>
              <w:t>10</w:t>
            </w:r>
          </w:p>
        </w:tc>
        <w:tc>
          <w:tcPr>
            <w:tcW w:w="393" w:type="pct"/>
          </w:tcPr>
          <w:p w14:paraId="4F178130" w14:textId="77777777" w:rsidR="00DD6D2D" w:rsidRDefault="00DD6D2D" w:rsidP="00B84B28">
            <w:r>
              <w:t>10</w:t>
            </w:r>
          </w:p>
        </w:tc>
        <w:tc>
          <w:tcPr>
            <w:tcW w:w="370" w:type="pct"/>
            <w:tcBorders>
              <w:right w:val="single" w:sz="4" w:space="0" w:color="auto"/>
            </w:tcBorders>
          </w:tcPr>
          <w:p w14:paraId="53C3EBA6" w14:textId="77777777" w:rsidR="00DD6D2D" w:rsidRDefault="00DD6D2D" w:rsidP="00B84B28">
            <w:r>
              <w:t>Idem</w:t>
            </w:r>
          </w:p>
        </w:tc>
        <w:tc>
          <w:tcPr>
            <w:tcW w:w="575" w:type="pct"/>
            <w:tcBorders>
              <w:left w:val="single" w:sz="4" w:space="0" w:color="auto"/>
              <w:right w:val="single" w:sz="4" w:space="0" w:color="auto"/>
            </w:tcBorders>
          </w:tcPr>
          <w:p w14:paraId="1E3417A6" w14:textId="77777777" w:rsidR="00DD6D2D" w:rsidRDefault="00DD6D2D" w:rsidP="00B84B28">
            <w:r>
              <w:t>1995</w:t>
            </w:r>
          </w:p>
        </w:tc>
        <w:tc>
          <w:tcPr>
            <w:tcW w:w="357" w:type="pct"/>
            <w:gridSpan w:val="3"/>
            <w:tcBorders>
              <w:left w:val="single" w:sz="4" w:space="0" w:color="auto"/>
              <w:right w:val="single" w:sz="4" w:space="0" w:color="auto"/>
            </w:tcBorders>
          </w:tcPr>
          <w:p w14:paraId="4F7BF4B3" w14:textId="77777777" w:rsidR="00DD6D2D" w:rsidRDefault="00DD6D2D" w:rsidP="00B84B28">
            <w:r>
              <w:t>35</w:t>
            </w:r>
          </w:p>
        </w:tc>
        <w:tc>
          <w:tcPr>
            <w:tcW w:w="417" w:type="pct"/>
            <w:gridSpan w:val="4"/>
            <w:tcBorders>
              <w:left w:val="single" w:sz="4" w:space="0" w:color="auto"/>
              <w:right w:val="single" w:sz="4" w:space="0" w:color="auto"/>
            </w:tcBorders>
          </w:tcPr>
          <w:p w14:paraId="6167561C" w14:textId="77777777" w:rsidR="00DD6D2D" w:rsidRDefault="00DD6D2D" w:rsidP="00B84B28">
            <w:r>
              <w:t>28</w:t>
            </w:r>
          </w:p>
        </w:tc>
        <w:tc>
          <w:tcPr>
            <w:tcW w:w="371" w:type="pct"/>
            <w:gridSpan w:val="2"/>
            <w:tcBorders>
              <w:left w:val="single" w:sz="4" w:space="0" w:color="auto"/>
            </w:tcBorders>
          </w:tcPr>
          <w:p w14:paraId="545F5D44" w14:textId="77777777" w:rsidR="00DD6D2D" w:rsidRDefault="00DD6D2D" w:rsidP="00B84B28">
            <w:r>
              <w:t>63</w:t>
            </w:r>
          </w:p>
        </w:tc>
      </w:tr>
      <w:tr w:rsidR="00DD6D2D" w14:paraId="275CF1A5" w14:textId="77777777" w:rsidTr="00DD6D2D">
        <w:tc>
          <w:tcPr>
            <w:tcW w:w="152" w:type="pct"/>
          </w:tcPr>
          <w:p w14:paraId="6A372E21" w14:textId="77777777" w:rsidR="00DD6D2D" w:rsidRDefault="00DD6D2D" w:rsidP="00B84B28">
            <w:r>
              <w:t>71</w:t>
            </w:r>
          </w:p>
        </w:tc>
        <w:tc>
          <w:tcPr>
            <w:tcW w:w="828" w:type="pct"/>
          </w:tcPr>
          <w:p w14:paraId="61F189C5" w14:textId="77777777" w:rsidR="00DD6D2D" w:rsidRDefault="00DD6D2D" w:rsidP="00B84B28"/>
        </w:tc>
        <w:tc>
          <w:tcPr>
            <w:tcW w:w="678" w:type="pct"/>
          </w:tcPr>
          <w:p w14:paraId="0A3F25FC" w14:textId="77777777" w:rsidR="00DD6D2D" w:rsidRDefault="00DD6D2D" w:rsidP="00B84B28"/>
        </w:tc>
        <w:tc>
          <w:tcPr>
            <w:tcW w:w="571" w:type="pct"/>
          </w:tcPr>
          <w:p w14:paraId="33A0D8BD" w14:textId="77777777" w:rsidR="00DD6D2D" w:rsidRDefault="00DD6D2D" w:rsidP="00B84B28"/>
        </w:tc>
        <w:tc>
          <w:tcPr>
            <w:tcW w:w="285" w:type="pct"/>
          </w:tcPr>
          <w:p w14:paraId="3CA79A3C" w14:textId="77777777" w:rsidR="00DD6D2D" w:rsidRDefault="00DD6D2D" w:rsidP="00B84B28"/>
        </w:tc>
        <w:tc>
          <w:tcPr>
            <w:tcW w:w="393" w:type="pct"/>
          </w:tcPr>
          <w:p w14:paraId="04D4C5E5" w14:textId="77777777" w:rsidR="00DD6D2D" w:rsidRDefault="00DD6D2D" w:rsidP="00B84B28">
            <w:r>
              <w:t>702,5</w:t>
            </w:r>
          </w:p>
        </w:tc>
        <w:tc>
          <w:tcPr>
            <w:tcW w:w="370" w:type="pct"/>
            <w:tcBorders>
              <w:right w:val="single" w:sz="4" w:space="0" w:color="auto"/>
            </w:tcBorders>
          </w:tcPr>
          <w:p w14:paraId="71B88A5A" w14:textId="77777777" w:rsidR="00DD6D2D" w:rsidRDefault="00DD6D2D" w:rsidP="00B84B28"/>
        </w:tc>
        <w:tc>
          <w:tcPr>
            <w:tcW w:w="575" w:type="pct"/>
            <w:tcBorders>
              <w:left w:val="single" w:sz="4" w:space="0" w:color="auto"/>
              <w:right w:val="single" w:sz="4" w:space="0" w:color="auto"/>
            </w:tcBorders>
          </w:tcPr>
          <w:p w14:paraId="4FA08652" w14:textId="77777777" w:rsidR="00DD6D2D" w:rsidRDefault="00DD6D2D" w:rsidP="00B84B28"/>
        </w:tc>
        <w:tc>
          <w:tcPr>
            <w:tcW w:w="357" w:type="pct"/>
            <w:gridSpan w:val="3"/>
            <w:tcBorders>
              <w:left w:val="single" w:sz="4" w:space="0" w:color="auto"/>
              <w:right w:val="single" w:sz="4" w:space="0" w:color="auto"/>
            </w:tcBorders>
          </w:tcPr>
          <w:p w14:paraId="5C4DD9B8" w14:textId="77777777" w:rsidR="00DD6D2D" w:rsidRDefault="00DD6D2D" w:rsidP="00B84B28"/>
        </w:tc>
        <w:tc>
          <w:tcPr>
            <w:tcW w:w="417" w:type="pct"/>
            <w:gridSpan w:val="4"/>
            <w:tcBorders>
              <w:left w:val="single" w:sz="4" w:space="0" w:color="auto"/>
              <w:right w:val="single" w:sz="4" w:space="0" w:color="auto"/>
            </w:tcBorders>
          </w:tcPr>
          <w:p w14:paraId="31A65132" w14:textId="77777777" w:rsidR="00DD6D2D" w:rsidRDefault="00DD6D2D" w:rsidP="00B84B28"/>
        </w:tc>
        <w:tc>
          <w:tcPr>
            <w:tcW w:w="371" w:type="pct"/>
            <w:gridSpan w:val="2"/>
            <w:tcBorders>
              <w:left w:val="single" w:sz="4" w:space="0" w:color="auto"/>
            </w:tcBorders>
          </w:tcPr>
          <w:p w14:paraId="5485AD7A" w14:textId="77777777" w:rsidR="00DD6D2D" w:rsidRDefault="00DD6D2D" w:rsidP="00B84B28"/>
        </w:tc>
      </w:tr>
    </w:tbl>
    <w:p w14:paraId="33AF15FE" w14:textId="77777777" w:rsidR="00DD6D2D" w:rsidRDefault="00DD6D2D" w:rsidP="00DD6D2D"/>
    <w:p w14:paraId="5EEB7CF3" w14:textId="77777777" w:rsidR="00DD6D2D" w:rsidRDefault="00DD6D2D" w:rsidP="00DD6D2D">
      <w:pPr>
        <w:pStyle w:val="Caption"/>
      </w:pPr>
      <w:r>
        <w:t xml:space="preserve">Tableau </w:t>
      </w:r>
      <w:r w:rsidR="003D255C">
        <w:fldChar w:fldCharType="begin"/>
      </w:r>
      <w:r w:rsidR="003D255C">
        <w:instrText xml:space="preserve"> SEQ Tableau \* ARABIC </w:instrText>
      </w:r>
      <w:r w:rsidR="003D255C">
        <w:fldChar w:fldCharType="separate"/>
      </w:r>
      <w:r w:rsidR="00B84B28">
        <w:rPr>
          <w:noProof/>
        </w:rPr>
        <w:t>5</w:t>
      </w:r>
      <w:r w:rsidR="003D255C">
        <w:rPr>
          <w:noProof/>
        </w:rPr>
        <w:fldChar w:fldCharType="end"/>
      </w:r>
      <w:r>
        <w:t>. Bas-fonds frontalier au parc W</w:t>
      </w:r>
    </w:p>
    <w:tbl>
      <w:tblPr>
        <w:tblStyle w:val="TableGrid"/>
        <w:tblW w:w="0" w:type="auto"/>
        <w:tblLook w:val="04A0" w:firstRow="1" w:lastRow="0" w:firstColumn="1" w:lastColumn="0" w:noHBand="0" w:noVBand="1"/>
      </w:tblPr>
      <w:tblGrid>
        <w:gridCol w:w="415"/>
        <w:gridCol w:w="1636"/>
        <w:gridCol w:w="1653"/>
        <w:gridCol w:w="769"/>
        <w:gridCol w:w="1448"/>
        <w:gridCol w:w="3263"/>
      </w:tblGrid>
      <w:tr w:rsidR="00DD6D2D" w14:paraId="1C1DDF52" w14:textId="77777777" w:rsidTr="00DD6D2D">
        <w:tc>
          <w:tcPr>
            <w:tcW w:w="415" w:type="dxa"/>
          </w:tcPr>
          <w:p w14:paraId="0B2561A7" w14:textId="77777777" w:rsidR="00DD6D2D" w:rsidRPr="00502B1D" w:rsidRDefault="00DD6D2D" w:rsidP="00B84B28">
            <w:pPr>
              <w:rPr>
                <w:b/>
              </w:rPr>
            </w:pPr>
            <w:r>
              <w:rPr>
                <w:b/>
              </w:rPr>
              <w:t>N°</w:t>
            </w:r>
          </w:p>
        </w:tc>
        <w:tc>
          <w:tcPr>
            <w:tcW w:w="1636" w:type="dxa"/>
          </w:tcPr>
          <w:p w14:paraId="3420024F" w14:textId="77777777" w:rsidR="00DD6D2D" w:rsidRPr="00502B1D" w:rsidRDefault="00DD6D2D" w:rsidP="00B84B28">
            <w:r>
              <w:rPr>
                <w:b/>
                <w:u w:val="single"/>
              </w:rPr>
              <w:t xml:space="preserve"> </w:t>
            </w:r>
            <w:r>
              <w:t xml:space="preserve">Bas-fonds </w:t>
            </w:r>
          </w:p>
        </w:tc>
        <w:tc>
          <w:tcPr>
            <w:tcW w:w="1653" w:type="dxa"/>
          </w:tcPr>
          <w:p w14:paraId="4B0564D8" w14:textId="77777777" w:rsidR="00DD6D2D" w:rsidRPr="00502B1D" w:rsidRDefault="00DD6D2D" w:rsidP="00B84B28">
            <w:r>
              <w:rPr>
                <w:b/>
                <w:u w:val="single"/>
              </w:rPr>
              <w:t xml:space="preserve"> </w:t>
            </w:r>
            <w:r>
              <w:t>arrondissement</w:t>
            </w:r>
          </w:p>
        </w:tc>
        <w:tc>
          <w:tcPr>
            <w:tcW w:w="769" w:type="dxa"/>
          </w:tcPr>
          <w:p w14:paraId="28FA8BA3" w14:textId="77777777" w:rsidR="00DD6D2D" w:rsidRPr="00D6638E" w:rsidRDefault="00DD6D2D" w:rsidP="00B84B28">
            <w:r>
              <w:t>Sup. Total (ha)</w:t>
            </w:r>
          </w:p>
        </w:tc>
        <w:tc>
          <w:tcPr>
            <w:tcW w:w="1448" w:type="dxa"/>
          </w:tcPr>
          <w:p w14:paraId="2ECBA589" w14:textId="77777777" w:rsidR="00DD6D2D" w:rsidRPr="00D6638E" w:rsidRDefault="00DD6D2D" w:rsidP="00B84B28">
            <w:r>
              <w:t>Sup. aménageable (ha)</w:t>
            </w:r>
          </w:p>
        </w:tc>
        <w:tc>
          <w:tcPr>
            <w:tcW w:w="3263" w:type="dxa"/>
          </w:tcPr>
          <w:p w14:paraId="559A50E2" w14:textId="77777777" w:rsidR="00DD6D2D" w:rsidRPr="00D6638E" w:rsidRDefault="00DD6D2D" w:rsidP="00B84B28">
            <w:pPr>
              <w:jc w:val="center"/>
            </w:pPr>
            <w:r w:rsidRPr="00D6638E">
              <w:t>Obsevations</w:t>
            </w:r>
          </w:p>
        </w:tc>
      </w:tr>
      <w:tr w:rsidR="00DD6D2D" w14:paraId="65AFB32E" w14:textId="77777777" w:rsidTr="00DD6D2D">
        <w:tc>
          <w:tcPr>
            <w:tcW w:w="415" w:type="dxa"/>
          </w:tcPr>
          <w:p w14:paraId="410D11E0" w14:textId="77777777" w:rsidR="00DD6D2D" w:rsidRPr="00D6638E" w:rsidRDefault="00DD6D2D" w:rsidP="00B84B28">
            <w:r>
              <w:t>01</w:t>
            </w:r>
          </w:p>
        </w:tc>
        <w:tc>
          <w:tcPr>
            <w:tcW w:w="1636" w:type="dxa"/>
          </w:tcPr>
          <w:p w14:paraId="2D7383FC" w14:textId="77777777" w:rsidR="00DD6D2D" w:rsidRPr="00D6638E" w:rsidRDefault="00DD6D2D" w:rsidP="00B84B28">
            <w:r>
              <w:t>Kandèrou Yabadou</w:t>
            </w:r>
          </w:p>
        </w:tc>
        <w:tc>
          <w:tcPr>
            <w:tcW w:w="1653" w:type="dxa"/>
          </w:tcPr>
          <w:p w14:paraId="439B2A92" w14:textId="77777777" w:rsidR="00DD6D2D" w:rsidRPr="00D6638E" w:rsidRDefault="00DD6D2D" w:rsidP="00B84B28">
            <w:r>
              <w:t>Founougo</w:t>
            </w:r>
          </w:p>
        </w:tc>
        <w:tc>
          <w:tcPr>
            <w:tcW w:w="769" w:type="dxa"/>
          </w:tcPr>
          <w:p w14:paraId="32BCFC94" w14:textId="77777777" w:rsidR="00DD6D2D" w:rsidRPr="00D6638E" w:rsidRDefault="00DD6D2D" w:rsidP="00B84B28">
            <w:r>
              <w:t>12</w:t>
            </w:r>
          </w:p>
        </w:tc>
        <w:tc>
          <w:tcPr>
            <w:tcW w:w="1448" w:type="dxa"/>
          </w:tcPr>
          <w:p w14:paraId="173295EE" w14:textId="77777777" w:rsidR="00DD6D2D" w:rsidRPr="00D6638E" w:rsidRDefault="00DD6D2D" w:rsidP="00B84B28">
            <w:r>
              <w:t xml:space="preserve">   12</w:t>
            </w:r>
          </w:p>
        </w:tc>
        <w:tc>
          <w:tcPr>
            <w:tcW w:w="3263" w:type="dxa"/>
          </w:tcPr>
          <w:p w14:paraId="0AAE8EFA" w14:textId="77777777" w:rsidR="00DD6D2D" w:rsidRPr="00D6638E" w:rsidRDefault="00DD6D2D" w:rsidP="00B84B28">
            <w:r>
              <w:t xml:space="preserve"> Prévu pour être aménagé par le PVM</w:t>
            </w:r>
          </w:p>
        </w:tc>
      </w:tr>
      <w:tr w:rsidR="00DD6D2D" w14:paraId="24CA9D1B" w14:textId="77777777" w:rsidTr="00DD6D2D">
        <w:tc>
          <w:tcPr>
            <w:tcW w:w="415" w:type="dxa"/>
          </w:tcPr>
          <w:p w14:paraId="2079EBEA" w14:textId="77777777" w:rsidR="00DD6D2D" w:rsidRDefault="00DD6D2D" w:rsidP="00B84B28">
            <w:r>
              <w:t>02</w:t>
            </w:r>
          </w:p>
        </w:tc>
        <w:tc>
          <w:tcPr>
            <w:tcW w:w="1636" w:type="dxa"/>
          </w:tcPr>
          <w:p w14:paraId="005C41AF" w14:textId="77777777" w:rsidR="00DD6D2D" w:rsidRDefault="00DD6D2D" w:rsidP="00B84B28">
            <w:r>
              <w:t>Korikigourou</w:t>
            </w:r>
          </w:p>
        </w:tc>
        <w:tc>
          <w:tcPr>
            <w:tcW w:w="1653" w:type="dxa"/>
          </w:tcPr>
          <w:p w14:paraId="6E508999" w14:textId="77777777" w:rsidR="00DD6D2D" w:rsidRDefault="00DD6D2D" w:rsidP="00B84B28">
            <w:r>
              <w:t>Banikoara</w:t>
            </w:r>
          </w:p>
        </w:tc>
        <w:tc>
          <w:tcPr>
            <w:tcW w:w="769" w:type="dxa"/>
          </w:tcPr>
          <w:p w14:paraId="22BBA72D" w14:textId="77777777" w:rsidR="00DD6D2D" w:rsidRDefault="00DD6D2D" w:rsidP="00B84B28">
            <w:r>
              <w:t>15</w:t>
            </w:r>
          </w:p>
        </w:tc>
        <w:tc>
          <w:tcPr>
            <w:tcW w:w="1448" w:type="dxa"/>
          </w:tcPr>
          <w:p w14:paraId="14091D20" w14:textId="77777777" w:rsidR="00DD6D2D" w:rsidRDefault="00DD6D2D" w:rsidP="00B84B28">
            <w:r>
              <w:t xml:space="preserve">   14</w:t>
            </w:r>
          </w:p>
        </w:tc>
        <w:tc>
          <w:tcPr>
            <w:tcW w:w="3263" w:type="dxa"/>
          </w:tcPr>
          <w:p w14:paraId="3CAF1BCF" w14:textId="77777777" w:rsidR="00DD6D2D" w:rsidRDefault="00DD6D2D" w:rsidP="00B84B28"/>
        </w:tc>
      </w:tr>
      <w:tr w:rsidR="00DD6D2D" w14:paraId="456EE19B" w14:textId="77777777" w:rsidTr="00DD6D2D">
        <w:tc>
          <w:tcPr>
            <w:tcW w:w="415" w:type="dxa"/>
          </w:tcPr>
          <w:p w14:paraId="0BF9E489" w14:textId="77777777" w:rsidR="00DD6D2D" w:rsidRDefault="00DD6D2D" w:rsidP="00B84B28">
            <w:r>
              <w:t>03</w:t>
            </w:r>
          </w:p>
        </w:tc>
        <w:tc>
          <w:tcPr>
            <w:tcW w:w="1636" w:type="dxa"/>
          </w:tcPr>
          <w:p w14:paraId="0CC11970" w14:textId="77777777" w:rsidR="00DD6D2D" w:rsidRDefault="00DD6D2D" w:rsidP="00B84B28">
            <w:r>
              <w:t>Kandèrou Kokéra</w:t>
            </w:r>
          </w:p>
        </w:tc>
        <w:tc>
          <w:tcPr>
            <w:tcW w:w="1653" w:type="dxa"/>
          </w:tcPr>
          <w:p w14:paraId="66F9A3F8" w14:textId="77777777" w:rsidR="00DD6D2D" w:rsidRDefault="00DD6D2D" w:rsidP="00B84B28">
            <w:r>
              <w:t>Founougo</w:t>
            </w:r>
          </w:p>
        </w:tc>
        <w:tc>
          <w:tcPr>
            <w:tcW w:w="769" w:type="dxa"/>
          </w:tcPr>
          <w:p w14:paraId="12144979" w14:textId="77777777" w:rsidR="00DD6D2D" w:rsidRDefault="00DD6D2D" w:rsidP="00B84B28">
            <w:r>
              <w:t>09</w:t>
            </w:r>
          </w:p>
        </w:tc>
        <w:tc>
          <w:tcPr>
            <w:tcW w:w="1448" w:type="dxa"/>
          </w:tcPr>
          <w:p w14:paraId="2F535B68" w14:textId="77777777" w:rsidR="00DD6D2D" w:rsidRDefault="00DD6D2D" w:rsidP="00B84B28">
            <w:r>
              <w:t xml:space="preserve">   08</w:t>
            </w:r>
          </w:p>
        </w:tc>
        <w:tc>
          <w:tcPr>
            <w:tcW w:w="3263" w:type="dxa"/>
          </w:tcPr>
          <w:p w14:paraId="2BE68451" w14:textId="77777777" w:rsidR="00DD6D2D" w:rsidRDefault="00DD6D2D" w:rsidP="00B84B28">
            <w:r>
              <w:t>Prévu pour être aménagé par le PVM</w:t>
            </w:r>
          </w:p>
        </w:tc>
      </w:tr>
      <w:tr w:rsidR="00DD6D2D" w14:paraId="06B1C70F" w14:textId="77777777" w:rsidTr="00DD6D2D">
        <w:tc>
          <w:tcPr>
            <w:tcW w:w="415" w:type="dxa"/>
          </w:tcPr>
          <w:p w14:paraId="49D1CA67" w14:textId="77777777" w:rsidR="00DD6D2D" w:rsidRDefault="00DD6D2D" w:rsidP="00B84B28">
            <w:r>
              <w:t>04</w:t>
            </w:r>
          </w:p>
        </w:tc>
        <w:tc>
          <w:tcPr>
            <w:tcW w:w="1636" w:type="dxa"/>
          </w:tcPr>
          <w:p w14:paraId="104EBC1E" w14:textId="77777777" w:rsidR="00DD6D2D" w:rsidRDefault="00DD6D2D" w:rsidP="00B84B28">
            <w:r>
              <w:t>Sonwari</w:t>
            </w:r>
          </w:p>
        </w:tc>
        <w:tc>
          <w:tcPr>
            <w:tcW w:w="1653" w:type="dxa"/>
          </w:tcPr>
          <w:p w14:paraId="3793978D" w14:textId="77777777" w:rsidR="00DD6D2D" w:rsidRDefault="00DD6D2D" w:rsidP="00B84B28">
            <w:r>
              <w:t>Kokey</w:t>
            </w:r>
          </w:p>
        </w:tc>
        <w:tc>
          <w:tcPr>
            <w:tcW w:w="769" w:type="dxa"/>
          </w:tcPr>
          <w:p w14:paraId="3429CF18" w14:textId="77777777" w:rsidR="00DD6D2D" w:rsidRDefault="00DD6D2D" w:rsidP="00B84B28">
            <w:r>
              <w:t>25</w:t>
            </w:r>
          </w:p>
        </w:tc>
        <w:tc>
          <w:tcPr>
            <w:tcW w:w="1448" w:type="dxa"/>
          </w:tcPr>
          <w:p w14:paraId="42FAA183" w14:textId="77777777" w:rsidR="00DD6D2D" w:rsidRDefault="00DD6D2D" w:rsidP="00B84B28">
            <w:r>
              <w:t xml:space="preserve">   22</w:t>
            </w:r>
          </w:p>
        </w:tc>
        <w:tc>
          <w:tcPr>
            <w:tcW w:w="3263" w:type="dxa"/>
          </w:tcPr>
          <w:p w14:paraId="2412F79B" w14:textId="77777777" w:rsidR="00DD6D2D" w:rsidRDefault="00DD6D2D" w:rsidP="00B84B28">
            <w:r>
              <w:t xml:space="preserve"> </w:t>
            </w:r>
          </w:p>
        </w:tc>
      </w:tr>
      <w:tr w:rsidR="00DD6D2D" w14:paraId="4C2E957C" w14:textId="77777777" w:rsidTr="00DD6D2D">
        <w:tc>
          <w:tcPr>
            <w:tcW w:w="415" w:type="dxa"/>
          </w:tcPr>
          <w:p w14:paraId="6D2E4471" w14:textId="77777777" w:rsidR="00DD6D2D" w:rsidRDefault="00DD6D2D" w:rsidP="00B84B28">
            <w:r>
              <w:t>05</w:t>
            </w:r>
          </w:p>
        </w:tc>
        <w:tc>
          <w:tcPr>
            <w:tcW w:w="1636" w:type="dxa"/>
          </w:tcPr>
          <w:p w14:paraId="23049385" w14:textId="77777777" w:rsidR="00DD6D2D" w:rsidRDefault="00DD6D2D" w:rsidP="00B84B28">
            <w:r>
              <w:t>Finfingou</w:t>
            </w:r>
          </w:p>
        </w:tc>
        <w:tc>
          <w:tcPr>
            <w:tcW w:w="1653" w:type="dxa"/>
          </w:tcPr>
          <w:p w14:paraId="019C2186" w14:textId="77777777" w:rsidR="00DD6D2D" w:rsidRDefault="00DD6D2D" w:rsidP="00B84B28">
            <w:r>
              <w:t>Kokey</w:t>
            </w:r>
          </w:p>
        </w:tc>
        <w:tc>
          <w:tcPr>
            <w:tcW w:w="769" w:type="dxa"/>
          </w:tcPr>
          <w:p w14:paraId="5DBEBABD" w14:textId="77777777" w:rsidR="00DD6D2D" w:rsidRDefault="00DD6D2D" w:rsidP="00B84B28">
            <w:r>
              <w:t xml:space="preserve"> 15</w:t>
            </w:r>
          </w:p>
        </w:tc>
        <w:tc>
          <w:tcPr>
            <w:tcW w:w="1448" w:type="dxa"/>
          </w:tcPr>
          <w:p w14:paraId="790ED32D" w14:textId="77777777" w:rsidR="00DD6D2D" w:rsidRDefault="00DD6D2D" w:rsidP="00B84B28">
            <w:r>
              <w:t xml:space="preserve">   12   </w:t>
            </w:r>
          </w:p>
        </w:tc>
        <w:tc>
          <w:tcPr>
            <w:tcW w:w="3263" w:type="dxa"/>
          </w:tcPr>
          <w:p w14:paraId="48C86DF1" w14:textId="77777777" w:rsidR="00DD6D2D" w:rsidRDefault="00DD6D2D" w:rsidP="00B84B28"/>
        </w:tc>
      </w:tr>
      <w:tr w:rsidR="00DD6D2D" w14:paraId="534FFB21" w14:textId="77777777" w:rsidTr="00DD6D2D">
        <w:tc>
          <w:tcPr>
            <w:tcW w:w="415" w:type="dxa"/>
          </w:tcPr>
          <w:p w14:paraId="32299535" w14:textId="77777777" w:rsidR="00DD6D2D" w:rsidRDefault="00DD6D2D" w:rsidP="00B84B28">
            <w:r>
              <w:t>06</w:t>
            </w:r>
          </w:p>
        </w:tc>
        <w:tc>
          <w:tcPr>
            <w:tcW w:w="1636" w:type="dxa"/>
          </w:tcPr>
          <w:p w14:paraId="004DDFF5" w14:textId="77777777" w:rsidR="00DD6D2D" w:rsidRDefault="00DD6D2D" w:rsidP="00B84B28">
            <w:r>
              <w:t>Tiissoua</w:t>
            </w:r>
          </w:p>
        </w:tc>
        <w:tc>
          <w:tcPr>
            <w:tcW w:w="1653" w:type="dxa"/>
          </w:tcPr>
          <w:p w14:paraId="46957B57" w14:textId="77777777" w:rsidR="00DD6D2D" w:rsidRDefault="00DD6D2D" w:rsidP="00B84B28">
            <w:r>
              <w:t>Gomparou</w:t>
            </w:r>
          </w:p>
        </w:tc>
        <w:tc>
          <w:tcPr>
            <w:tcW w:w="769" w:type="dxa"/>
          </w:tcPr>
          <w:p w14:paraId="6FA9A16E" w14:textId="77777777" w:rsidR="00DD6D2D" w:rsidRDefault="00DD6D2D" w:rsidP="00B84B28">
            <w:r>
              <w:t xml:space="preserve"> 10</w:t>
            </w:r>
          </w:p>
        </w:tc>
        <w:tc>
          <w:tcPr>
            <w:tcW w:w="1448" w:type="dxa"/>
          </w:tcPr>
          <w:p w14:paraId="59A2E59B" w14:textId="77777777" w:rsidR="00DD6D2D" w:rsidRDefault="00DD6D2D" w:rsidP="00B84B28">
            <w:r>
              <w:t xml:space="preserve">   09</w:t>
            </w:r>
          </w:p>
        </w:tc>
        <w:tc>
          <w:tcPr>
            <w:tcW w:w="3263" w:type="dxa"/>
          </w:tcPr>
          <w:p w14:paraId="594F53D5" w14:textId="77777777" w:rsidR="00DD6D2D" w:rsidRDefault="00DD6D2D" w:rsidP="00B84B28"/>
        </w:tc>
      </w:tr>
      <w:tr w:rsidR="00DD6D2D" w14:paraId="469341B2" w14:textId="77777777" w:rsidTr="00DD6D2D">
        <w:tc>
          <w:tcPr>
            <w:tcW w:w="415" w:type="dxa"/>
          </w:tcPr>
          <w:p w14:paraId="3E61F848" w14:textId="77777777" w:rsidR="00DD6D2D" w:rsidRDefault="00DD6D2D" w:rsidP="00B84B28">
            <w:r>
              <w:t>07</w:t>
            </w:r>
          </w:p>
        </w:tc>
        <w:tc>
          <w:tcPr>
            <w:tcW w:w="1636" w:type="dxa"/>
          </w:tcPr>
          <w:p w14:paraId="4F7EAD15" w14:textId="77777777" w:rsidR="00DD6D2D" w:rsidRDefault="00DD6D2D" w:rsidP="00B84B28">
            <w:r>
              <w:t>Dawonga</w:t>
            </w:r>
          </w:p>
        </w:tc>
        <w:tc>
          <w:tcPr>
            <w:tcW w:w="1653" w:type="dxa"/>
          </w:tcPr>
          <w:p w14:paraId="49C2F10B" w14:textId="77777777" w:rsidR="00DD6D2D" w:rsidRDefault="00DD6D2D" w:rsidP="00B84B28">
            <w:r>
              <w:t xml:space="preserve"> Kokiborou</w:t>
            </w:r>
          </w:p>
        </w:tc>
        <w:tc>
          <w:tcPr>
            <w:tcW w:w="769" w:type="dxa"/>
          </w:tcPr>
          <w:p w14:paraId="56A61AD8" w14:textId="77777777" w:rsidR="00DD6D2D" w:rsidRDefault="00DD6D2D" w:rsidP="00B84B28">
            <w:r>
              <w:t xml:space="preserve"> 09</w:t>
            </w:r>
          </w:p>
        </w:tc>
        <w:tc>
          <w:tcPr>
            <w:tcW w:w="1448" w:type="dxa"/>
          </w:tcPr>
          <w:p w14:paraId="3D60C73B" w14:textId="77777777" w:rsidR="00DD6D2D" w:rsidRDefault="00DD6D2D" w:rsidP="00B84B28">
            <w:r>
              <w:t xml:space="preserve">   09</w:t>
            </w:r>
          </w:p>
        </w:tc>
        <w:tc>
          <w:tcPr>
            <w:tcW w:w="3263" w:type="dxa"/>
          </w:tcPr>
          <w:p w14:paraId="44C7F874" w14:textId="77777777" w:rsidR="00DD6D2D" w:rsidRDefault="00DD6D2D" w:rsidP="00B84B28"/>
        </w:tc>
      </w:tr>
      <w:tr w:rsidR="00DD6D2D" w14:paraId="407FB4C2" w14:textId="77777777" w:rsidTr="00DD6D2D">
        <w:tc>
          <w:tcPr>
            <w:tcW w:w="415" w:type="dxa"/>
          </w:tcPr>
          <w:p w14:paraId="1A4C356A" w14:textId="77777777" w:rsidR="00DD6D2D" w:rsidRDefault="00DD6D2D" w:rsidP="00B84B28">
            <w:r>
              <w:t>08</w:t>
            </w:r>
          </w:p>
        </w:tc>
        <w:tc>
          <w:tcPr>
            <w:tcW w:w="1636" w:type="dxa"/>
          </w:tcPr>
          <w:p w14:paraId="78A9DEA0" w14:textId="77777777" w:rsidR="00DD6D2D" w:rsidRDefault="00DD6D2D" w:rsidP="00B84B28">
            <w:r>
              <w:t>Mékrou</w:t>
            </w:r>
          </w:p>
        </w:tc>
        <w:tc>
          <w:tcPr>
            <w:tcW w:w="1653" w:type="dxa"/>
          </w:tcPr>
          <w:p w14:paraId="27CE8607" w14:textId="77777777" w:rsidR="00DD6D2D" w:rsidRDefault="00DD6D2D" w:rsidP="00B84B28">
            <w:r>
              <w:t>Soroko</w:t>
            </w:r>
          </w:p>
        </w:tc>
        <w:tc>
          <w:tcPr>
            <w:tcW w:w="769" w:type="dxa"/>
          </w:tcPr>
          <w:p w14:paraId="38F89595" w14:textId="77777777" w:rsidR="00DD6D2D" w:rsidRDefault="00DD6D2D" w:rsidP="00B84B28">
            <w:r>
              <w:t xml:space="preserve"> 25</w:t>
            </w:r>
          </w:p>
        </w:tc>
        <w:tc>
          <w:tcPr>
            <w:tcW w:w="1448" w:type="dxa"/>
          </w:tcPr>
          <w:p w14:paraId="338F4335" w14:textId="77777777" w:rsidR="00DD6D2D" w:rsidRDefault="00DD6D2D" w:rsidP="00B84B28">
            <w:r>
              <w:t xml:space="preserve">   18</w:t>
            </w:r>
          </w:p>
        </w:tc>
        <w:tc>
          <w:tcPr>
            <w:tcW w:w="3263" w:type="dxa"/>
          </w:tcPr>
          <w:p w14:paraId="1A120613" w14:textId="77777777" w:rsidR="00DD6D2D" w:rsidRDefault="00DD6D2D" w:rsidP="00B84B28"/>
        </w:tc>
      </w:tr>
      <w:tr w:rsidR="00DD6D2D" w14:paraId="5B64BC12" w14:textId="77777777" w:rsidTr="00DD6D2D">
        <w:tc>
          <w:tcPr>
            <w:tcW w:w="415" w:type="dxa"/>
          </w:tcPr>
          <w:p w14:paraId="7E46569B" w14:textId="77777777" w:rsidR="00DD6D2D" w:rsidRDefault="00DD6D2D" w:rsidP="00B84B28"/>
        </w:tc>
        <w:tc>
          <w:tcPr>
            <w:tcW w:w="1636" w:type="dxa"/>
          </w:tcPr>
          <w:p w14:paraId="6B757A3B" w14:textId="77777777" w:rsidR="00DD6D2D" w:rsidRDefault="00DD6D2D" w:rsidP="00B84B28">
            <w:r>
              <w:t xml:space="preserve">    TOTAL</w:t>
            </w:r>
          </w:p>
        </w:tc>
        <w:tc>
          <w:tcPr>
            <w:tcW w:w="1653" w:type="dxa"/>
          </w:tcPr>
          <w:p w14:paraId="14DF2871" w14:textId="77777777" w:rsidR="00DD6D2D" w:rsidRDefault="00DD6D2D" w:rsidP="00B84B28"/>
        </w:tc>
        <w:tc>
          <w:tcPr>
            <w:tcW w:w="769" w:type="dxa"/>
          </w:tcPr>
          <w:p w14:paraId="501F2608" w14:textId="77777777" w:rsidR="00DD6D2D" w:rsidRDefault="00DD6D2D" w:rsidP="00B84B28">
            <w:r>
              <w:t>120</w:t>
            </w:r>
          </w:p>
        </w:tc>
        <w:tc>
          <w:tcPr>
            <w:tcW w:w="1448" w:type="dxa"/>
          </w:tcPr>
          <w:p w14:paraId="5602D679" w14:textId="77777777" w:rsidR="00DD6D2D" w:rsidRDefault="00DD6D2D" w:rsidP="00B84B28">
            <w:r>
              <w:t xml:space="preserve">  104</w:t>
            </w:r>
          </w:p>
        </w:tc>
        <w:tc>
          <w:tcPr>
            <w:tcW w:w="3263" w:type="dxa"/>
          </w:tcPr>
          <w:p w14:paraId="45EACA6E" w14:textId="77777777" w:rsidR="00DD6D2D" w:rsidRDefault="00DD6D2D" w:rsidP="00B84B28"/>
        </w:tc>
      </w:tr>
    </w:tbl>
    <w:p w14:paraId="428FDDC6" w14:textId="77777777" w:rsidR="00DD6D2D" w:rsidRDefault="00DD6D2D" w:rsidP="00DD6D2D"/>
    <w:p w14:paraId="243BC99A" w14:textId="77777777" w:rsidR="00624195" w:rsidRDefault="00624195" w:rsidP="00624195">
      <w:pPr>
        <w:pStyle w:val="Caption"/>
      </w:pPr>
      <w:r>
        <w:t xml:space="preserve">Tableau </w:t>
      </w:r>
      <w:r w:rsidR="003D255C">
        <w:fldChar w:fldCharType="begin"/>
      </w:r>
      <w:r w:rsidR="003D255C">
        <w:instrText xml:space="preserve"> SEQ Tableau \* ARABIC </w:instrText>
      </w:r>
      <w:r w:rsidR="003D255C">
        <w:fldChar w:fldCharType="separate"/>
      </w:r>
      <w:r w:rsidR="00B84B28">
        <w:rPr>
          <w:noProof/>
        </w:rPr>
        <w:t>6</w:t>
      </w:r>
      <w:r w:rsidR="003D255C">
        <w:rPr>
          <w:noProof/>
        </w:rPr>
        <w:fldChar w:fldCharType="end"/>
      </w:r>
      <w:r>
        <w:t>. Retenues d'eau à Banikoara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1057"/>
        <w:gridCol w:w="762"/>
        <w:gridCol w:w="1057"/>
        <w:gridCol w:w="642"/>
        <w:gridCol w:w="630"/>
        <w:gridCol w:w="1043"/>
        <w:gridCol w:w="730"/>
        <w:gridCol w:w="1012"/>
        <w:gridCol w:w="1012"/>
        <w:gridCol w:w="1131"/>
      </w:tblGrid>
      <w:tr w:rsidR="00624195" w:rsidRPr="00B84B28" w14:paraId="5FE904D6" w14:textId="77777777" w:rsidTr="00624195">
        <w:trPr>
          <w:trHeight w:val="243"/>
        </w:trPr>
        <w:tc>
          <w:tcPr>
            <w:tcW w:w="199" w:type="pct"/>
            <w:vMerge w:val="restart"/>
          </w:tcPr>
          <w:p w14:paraId="24B1D62A"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N°</w:t>
            </w:r>
          </w:p>
        </w:tc>
        <w:tc>
          <w:tcPr>
            <w:tcW w:w="537" w:type="pct"/>
            <w:vMerge w:val="restart"/>
          </w:tcPr>
          <w:p w14:paraId="5571CC18"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RETENUS D’EAU</w:t>
            </w:r>
          </w:p>
        </w:tc>
        <w:tc>
          <w:tcPr>
            <w:tcW w:w="392" w:type="pct"/>
          </w:tcPr>
          <w:p w14:paraId="09AF8F76" w14:textId="77777777" w:rsidR="00624195" w:rsidRPr="00B84B28" w:rsidRDefault="00624195" w:rsidP="00B84B28">
            <w:pPr>
              <w:spacing w:line="360" w:lineRule="auto"/>
              <w:jc w:val="center"/>
              <w:rPr>
                <w:rFonts w:ascii="Arial Narrow" w:hAnsi="Arial Narrow"/>
                <w:b/>
                <w:sz w:val="20"/>
                <w:szCs w:val="20"/>
              </w:rPr>
            </w:pPr>
          </w:p>
        </w:tc>
        <w:tc>
          <w:tcPr>
            <w:tcW w:w="3872" w:type="pct"/>
            <w:gridSpan w:val="8"/>
          </w:tcPr>
          <w:p w14:paraId="2F1F5412"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CARACTERISTIQUES</w:t>
            </w:r>
          </w:p>
        </w:tc>
      </w:tr>
      <w:tr w:rsidR="00624195" w:rsidRPr="00B84B28" w14:paraId="67AA36AE" w14:textId="77777777" w:rsidTr="00624195">
        <w:trPr>
          <w:trHeight w:val="206"/>
        </w:trPr>
        <w:tc>
          <w:tcPr>
            <w:tcW w:w="199" w:type="pct"/>
            <w:vMerge/>
          </w:tcPr>
          <w:p w14:paraId="096B7ED4" w14:textId="77777777" w:rsidR="00624195" w:rsidRPr="00B84B28" w:rsidRDefault="00624195" w:rsidP="00B84B28">
            <w:pPr>
              <w:spacing w:line="360" w:lineRule="auto"/>
              <w:jc w:val="center"/>
              <w:rPr>
                <w:rFonts w:ascii="Arial Narrow" w:hAnsi="Arial Narrow"/>
                <w:sz w:val="20"/>
                <w:szCs w:val="20"/>
              </w:rPr>
            </w:pPr>
          </w:p>
        </w:tc>
        <w:tc>
          <w:tcPr>
            <w:tcW w:w="537" w:type="pct"/>
            <w:vMerge/>
          </w:tcPr>
          <w:p w14:paraId="7BED52DE"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5A911644"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Superficie</w:t>
            </w:r>
          </w:p>
          <w:p w14:paraId="0B102638" w14:textId="77777777" w:rsidR="00624195" w:rsidRPr="00B84B28" w:rsidRDefault="00624195" w:rsidP="00B84B28">
            <w:pPr>
              <w:spacing w:line="360" w:lineRule="auto"/>
              <w:jc w:val="center"/>
              <w:rPr>
                <w:rFonts w:ascii="Arial Narrow" w:hAnsi="Arial Narrow"/>
                <w:b/>
                <w:sz w:val="20"/>
                <w:szCs w:val="20"/>
                <w:vertAlign w:val="superscript"/>
              </w:rPr>
            </w:pPr>
            <w:r w:rsidRPr="00B84B28">
              <w:rPr>
                <w:rFonts w:ascii="Arial Narrow" w:hAnsi="Arial Narrow"/>
                <w:b/>
                <w:sz w:val="20"/>
                <w:szCs w:val="20"/>
              </w:rPr>
              <w:t>Km</w:t>
            </w:r>
            <w:r w:rsidRPr="00B84B28">
              <w:rPr>
                <w:rFonts w:ascii="Arial Narrow" w:hAnsi="Arial Narrow"/>
                <w:b/>
                <w:sz w:val="20"/>
                <w:szCs w:val="20"/>
                <w:vertAlign w:val="superscript"/>
              </w:rPr>
              <w:t>2</w:t>
            </w:r>
          </w:p>
          <w:p w14:paraId="0596DAF5"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vertAlign w:val="superscript"/>
              </w:rPr>
              <w:t>(Bassin Versant)</w:t>
            </w:r>
          </w:p>
        </w:tc>
        <w:tc>
          <w:tcPr>
            <w:tcW w:w="537" w:type="pct"/>
          </w:tcPr>
          <w:p w14:paraId="075AADB8"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Longueur</w:t>
            </w:r>
          </w:p>
          <w:p w14:paraId="3CC70E9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Digue</w:t>
            </w:r>
          </w:p>
          <w:p w14:paraId="3B885B4D"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(m)</w:t>
            </w:r>
          </w:p>
        </w:tc>
        <w:tc>
          <w:tcPr>
            <w:tcW w:w="347" w:type="pct"/>
          </w:tcPr>
          <w:p w14:paraId="792370A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Hauteur</w:t>
            </w:r>
          </w:p>
          <w:p w14:paraId="5FA50AF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Digue</w:t>
            </w:r>
          </w:p>
          <w:p w14:paraId="59A3436E"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(m)</w:t>
            </w:r>
          </w:p>
        </w:tc>
        <w:tc>
          <w:tcPr>
            <w:tcW w:w="329" w:type="pct"/>
          </w:tcPr>
          <w:p w14:paraId="675EC3A7"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Volume</w:t>
            </w:r>
          </w:p>
          <w:p w14:paraId="3984BEB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Cuvette</w:t>
            </w:r>
          </w:p>
          <w:p w14:paraId="3494BB7C" w14:textId="77777777" w:rsidR="00624195" w:rsidRPr="00B84B28" w:rsidRDefault="00624195" w:rsidP="00B84B28">
            <w:pPr>
              <w:spacing w:line="360" w:lineRule="auto"/>
              <w:jc w:val="center"/>
              <w:rPr>
                <w:rFonts w:ascii="Arial Narrow" w:hAnsi="Arial Narrow"/>
                <w:b/>
                <w:sz w:val="20"/>
                <w:szCs w:val="20"/>
                <w:vertAlign w:val="superscript"/>
              </w:rPr>
            </w:pPr>
            <w:r w:rsidRPr="00B84B28">
              <w:rPr>
                <w:rFonts w:ascii="Arial Narrow" w:hAnsi="Arial Narrow"/>
                <w:b/>
                <w:sz w:val="20"/>
                <w:szCs w:val="20"/>
              </w:rPr>
              <w:t>(m</w:t>
            </w:r>
            <w:r w:rsidRPr="00B84B28">
              <w:rPr>
                <w:rFonts w:ascii="Arial Narrow" w:hAnsi="Arial Narrow"/>
                <w:b/>
                <w:sz w:val="20"/>
                <w:szCs w:val="20"/>
                <w:vertAlign w:val="superscript"/>
              </w:rPr>
              <w:t>3</w:t>
            </w:r>
            <w:r w:rsidRPr="00B84B28">
              <w:rPr>
                <w:rFonts w:ascii="Arial Narrow" w:hAnsi="Arial Narrow"/>
                <w:b/>
                <w:sz w:val="20"/>
                <w:szCs w:val="20"/>
              </w:rPr>
              <w:t>)</w:t>
            </w:r>
          </w:p>
        </w:tc>
        <w:tc>
          <w:tcPr>
            <w:tcW w:w="586" w:type="pct"/>
          </w:tcPr>
          <w:p w14:paraId="48E9517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OBSERVATION</w:t>
            </w:r>
          </w:p>
        </w:tc>
        <w:tc>
          <w:tcPr>
            <w:tcW w:w="389" w:type="pct"/>
          </w:tcPr>
          <w:p w14:paraId="39E6749B"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WayPoint</w:t>
            </w:r>
          </w:p>
        </w:tc>
        <w:tc>
          <w:tcPr>
            <w:tcW w:w="548" w:type="pct"/>
          </w:tcPr>
          <w:p w14:paraId="59143141"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But de l’ouvrage</w:t>
            </w:r>
          </w:p>
        </w:tc>
        <w:tc>
          <w:tcPr>
            <w:tcW w:w="548" w:type="pct"/>
          </w:tcPr>
          <w:p w14:paraId="76B2675F"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Cultures</w:t>
            </w:r>
          </w:p>
          <w:p w14:paraId="3534A2C5"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Pratiquées</w:t>
            </w:r>
          </w:p>
          <w:p w14:paraId="3F5531C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Activités</w:t>
            </w:r>
          </w:p>
        </w:tc>
        <w:tc>
          <w:tcPr>
            <w:tcW w:w="589" w:type="pct"/>
          </w:tcPr>
          <w:p w14:paraId="4262E9A5"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Année de réalisation/Projet</w:t>
            </w:r>
          </w:p>
        </w:tc>
      </w:tr>
      <w:tr w:rsidR="00624195" w:rsidRPr="00B84B28" w14:paraId="13269289" w14:textId="77777777" w:rsidTr="00624195">
        <w:tc>
          <w:tcPr>
            <w:tcW w:w="199" w:type="pct"/>
          </w:tcPr>
          <w:p w14:paraId="0800A5F4"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01</w:t>
            </w:r>
          </w:p>
        </w:tc>
        <w:tc>
          <w:tcPr>
            <w:tcW w:w="537" w:type="pct"/>
          </w:tcPr>
          <w:p w14:paraId="1BEB34F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Batran</w:t>
            </w:r>
          </w:p>
        </w:tc>
        <w:tc>
          <w:tcPr>
            <w:tcW w:w="392" w:type="pct"/>
          </w:tcPr>
          <w:p w14:paraId="295BD1D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51,3</w:t>
            </w:r>
          </w:p>
        </w:tc>
        <w:tc>
          <w:tcPr>
            <w:tcW w:w="537" w:type="pct"/>
          </w:tcPr>
          <w:p w14:paraId="428D93A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216,5</w:t>
            </w:r>
          </w:p>
        </w:tc>
        <w:tc>
          <w:tcPr>
            <w:tcW w:w="347" w:type="pct"/>
          </w:tcPr>
          <w:p w14:paraId="4C6614C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3,84</w:t>
            </w:r>
          </w:p>
        </w:tc>
        <w:tc>
          <w:tcPr>
            <w:tcW w:w="329" w:type="pct"/>
          </w:tcPr>
          <w:p w14:paraId="03380F7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348000</w:t>
            </w:r>
          </w:p>
        </w:tc>
        <w:tc>
          <w:tcPr>
            <w:tcW w:w="586" w:type="pct"/>
          </w:tcPr>
          <w:p w14:paraId="18B5A3F8"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0B6017D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0430664</w:t>
            </w:r>
          </w:p>
          <w:p w14:paraId="0080880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1260275</w:t>
            </w:r>
          </w:p>
        </w:tc>
        <w:tc>
          <w:tcPr>
            <w:tcW w:w="548" w:type="pct"/>
          </w:tcPr>
          <w:p w14:paraId="5DEF28F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Agrosylviculture</w:t>
            </w:r>
          </w:p>
          <w:p w14:paraId="3B0477C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48" w:type="pct"/>
          </w:tcPr>
          <w:p w14:paraId="357515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67D3CA8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430E36D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Tourisme</w:t>
            </w:r>
          </w:p>
          <w:p w14:paraId="135B027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Agrosylviculture</w:t>
            </w:r>
          </w:p>
          <w:p w14:paraId="25797A3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89" w:type="pct"/>
          </w:tcPr>
          <w:p w14:paraId="4051C58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PADEB</w:t>
            </w:r>
          </w:p>
          <w:p w14:paraId="1C12AA9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2004</w:t>
            </w:r>
          </w:p>
        </w:tc>
      </w:tr>
      <w:tr w:rsidR="00624195" w:rsidRPr="00B84B28" w14:paraId="608D8901" w14:textId="77777777" w:rsidTr="00624195">
        <w:tc>
          <w:tcPr>
            <w:tcW w:w="199" w:type="pct"/>
          </w:tcPr>
          <w:p w14:paraId="49D05009"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02</w:t>
            </w:r>
          </w:p>
        </w:tc>
        <w:tc>
          <w:tcPr>
            <w:tcW w:w="537" w:type="pct"/>
          </w:tcPr>
          <w:p w14:paraId="579B40E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Sombikèrèkou</w:t>
            </w:r>
          </w:p>
        </w:tc>
        <w:tc>
          <w:tcPr>
            <w:tcW w:w="392" w:type="pct"/>
          </w:tcPr>
          <w:p w14:paraId="7A16FE9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32,4</w:t>
            </w:r>
          </w:p>
        </w:tc>
        <w:tc>
          <w:tcPr>
            <w:tcW w:w="537" w:type="pct"/>
          </w:tcPr>
          <w:p w14:paraId="5F31EB0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136,5</w:t>
            </w:r>
          </w:p>
        </w:tc>
        <w:tc>
          <w:tcPr>
            <w:tcW w:w="347" w:type="pct"/>
          </w:tcPr>
          <w:p w14:paraId="1912554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3,50</w:t>
            </w:r>
          </w:p>
        </w:tc>
        <w:tc>
          <w:tcPr>
            <w:tcW w:w="329" w:type="pct"/>
          </w:tcPr>
          <w:p w14:paraId="6F5DF6D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250000</w:t>
            </w:r>
          </w:p>
        </w:tc>
        <w:tc>
          <w:tcPr>
            <w:tcW w:w="586" w:type="pct"/>
          </w:tcPr>
          <w:p w14:paraId="02D411A5"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1CB5919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0440871</w:t>
            </w:r>
          </w:p>
          <w:p w14:paraId="7C9E9BC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1237660</w:t>
            </w:r>
          </w:p>
        </w:tc>
        <w:tc>
          <w:tcPr>
            <w:tcW w:w="548" w:type="pct"/>
          </w:tcPr>
          <w:p w14:paraId="6BCC11C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48" w:type="pct"/>
          </w:tcPr>
          <w:p w14:paraId="0ED3583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5CEBE3C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2004</w:t>
            </w:r>
          </w:p>
        </w:tc>
      </w:tr>
      <w:tr w:rsidR="00624195" w:rsidRPr="00B84B28" w14:paraId="5EC98AC2" w14:textId="77777777" w:rsidTr="00624195">
        <w:tc>
          <w:tcPr>
            <w:tcW w:w="199" w:type="pct"/>
          </w:tcPr>
          <w:p w14:paraId="30CDCB0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03</w:t>
            </w:r>
          </w:p>
        </w:tc>
        <w:tc>
          <w:tcPr>
            <w:tcW w:w="537" w:type="pct"/>
          </w:tcPr>
          <w:p w14:paraId="61F3637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Atabénou</w:t>
            </w:r>
          </w:p>
        </w:tc>
        <w:tc>
          <w:tcPr>
            <w:tcW w:w="392" w:type="pct"/>
          </w:tcPr>
          <w:p w14:paraId="513C0A2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27</w:t>
            </w:r>
          </w:p>
        </w:tc>
        <w:tc>
          <w:tcPr>
            <w:tcW w:w="537" w:type="pct"/>
          </w:tcPr>
          <w:p w14:paraId="075F256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112,8</w:t>
            </w:r>
          </w:p>
        </w:tc>
        <w:tc>
          <w:tcPr>
            <w:tcW w:w="347" w:type="pct"/>
          </w:tcPr>
          <w:p w14:paraId="682BD8E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2,85</w:t>
            </w:r>
          </w:p>
        </w:tc>
        <w:tc>
          <w:tcPr>
            <w:tcW w:w="329" w:type="pct"/>
          </w:tcPr>
          <w:p w14:paraId="752E18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171000</w:t>
            </w:r>
          </w:p>
        </w:tc>
        <w:tc>
          <w:tcPr>
            <w:tcW w:w="586" w:type="pct"/>
          </w:tcPr>
          <w:p w14:paraId="047C1660"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277316C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0431248</w:t>
            </w:r>
          </w:p>
          <w:p w14:paraId="053C8E3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1246490</w:t>
            </w:r>
          </w:p>
        </w:tc>
        <w:tc>
          <w:tcPr>
            <w:tcW w:w="548" w:type="pct"/>
          </w:tcPr>
          <w:p w14:paraId="7F29360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p w14:paraId="6B0AF7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Agrosylviculture</w:t>
            </w:r>
          </w:p>
        </w:tc>
        <w:tc>
          <w:tcPr>
            <w:tcW w:w="548" w:type="pct"/>
          </w:tcPr>
          <w:p w14:paraId="1ED30DF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21CC416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33F609D9"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00E4A63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3FED47AC" w14:textId="77777777" w:rsidTr="00624195">
        <w:tc>
          <w:tcPr>
            <w:tcW w:w="199" w:type="pct"/>
          </w:tcPr>
          <w:p w14:paraId="74DD1B34"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04</w:t>
            </w:r>
          </w:p>
        </w:tc>
        <w:tc>
          <w:tcPr>
            <w:tcW w:w="537" w:type="pct"/>
          </w:tcPr>
          <w:p w14:paraId="6169805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Toura(Bodaha)</w:t>
            </w:r>
          </w:p>
        </w:tc>
        <w:tc>
          <w:tcPr>
            <w:tcW w:w="392" w:type="pct"/>
          </w:tcPr>
          <w:p w14:paraId="276C88F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22</w:t>
            </w:r>
          </w:p>
        </w:tc>
        <w:tc>
          <w:tcPr>
            <w:tcW w:w="537" w:type="pct"/>
          </w:tcPr>
          <w:p w14:paraId="09CED73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97,5</w:t>
            </w:r>
          </w:p>
        </w:tc>
        <w:tc>
          <w:tcPr>
            <w:tcW w:w="347" w:type="pct"/>
          </w:tcPr>
          <w:p w14:paraId="5F22A23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w:t>
            </w:r>
          </w:p>
        </w:tc>
        <w:tc>
          <w:tcPr>
            <w:tcW w:w="329" w:type="pct"/>
          </w:tcPr>
          <w:p w14:paraId="4EB5AD8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180000</w:t>
            </w:r>
          </w:p>
        </w:tc>
        <w:tc>
          <w:tcPr>
            <w:tcW w:w="586" w:type="pct"/>
          </w:tcPr>
          <w:p w14:paraId="2AD02CC7"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0F52A25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0430445</w:t>
            </w:r>
          </w:p>
          <w:p w14:paraId="702B9BF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1244463</w:t>
            </w:r>
          </w:p>
        </w:tc>
        <w:tc>
          <w:tcPr>
            <w:tcW w:w="548" w:type="pct"/>
          </w:tcPr>
          <w:p w14:paraId="540BCFF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48" w:type="pct"/>
          </w:tcPr>
          <w:p w14:paraId="6436F4A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p w14:paraId="2B54790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(N.F)</w:t>
            </w:r>
          </w:p>
        </w:tc>
        <w:tc>
          <w:tcPr>
            <w:tcW w:w="589" w:type="pct"/>
          </w:tcPr>
          <w:p w14:paraId="62B474A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18F2ABC7" w14:textId="77777777" w:rsidTr="00624195">
        <w:tc>
          <w:tcPr>
            <w:tcW w:w="199" w:type="pct"/>
          </w:tcPr>
          <w:p w14:paraId="0CE3731F"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05</w:t>
            </w:r>
          </w:p>
        </w:tc>
        <w:tc>
          <w:tcPr>
            <w:tcW w:w="537" w:type="pct"/>
          </w:tcPr>
          <w:p w14:paraId="0CC4136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Kokiborou</w:t>
            </w:r>
          </w:p>
        </w:tc>
        <w:tc>
          <w:tcPr>
            <w:tcW w:w="392" w:type="pct"/>
          </w:tcPr>
          <w:p w14:paraId="59281CA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25,7</w:t>
            </w:r>
          </w:p>
        </w:tc>
        <w:tc>
          <w:tcPr>
            <w:tcW w:w="537" w:type="pct"/>
          </w:tcPr>
          <w:p w14:paraId="72E0C14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115,2</w:t>
            </w:r>
          </w:p>
        </w:tc>
        <w:tc>
          <w:tcPr>
            <w:tcW w:w="347" w:type="pct"/>
          </w:tcPr>
          <w:p w14:paraId="3364D0D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2,85</w:t>
            </w:r>
          </w:p>
        </w:tc>
        <w:tc>
          <w:tcPr>
            <w:tcW w:w="329" w:type="pct"/>
          </w:tcPr>
          <w:p w14:paraId="3DAC733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188000</w:t>
            </w:r>
          </w:p>
        </w:tc>
        <w:tc>
          <w:tcPr>
            <w:tcW w:w="586" w:type="pct"/>
          </w:tcPr>
          <w:p w14:paraId="1BCBE34A"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77DB421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0425809</w:t>
            </w:r>
          </w:p>
          <w:p w14:paraId="3183F6C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1240057</w:t>
            </w:r>
          </w:p>
        </w:tc>
        <w:tc>
          <w:tcPr>
            <w:tcW w:w="548" w:type="pct"/>
          </w:tcPr>
          <w:p w14:paraId="2E9FED0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Pastoral</w:t>
            </w:r>
          </w:p>
        </w:tc>
        <w:tc>
          <w:tcPr>
            <w:tcW w:w="548" w:type="pct"/>
          </w:tcPr>
          <w:p w14:paraId="4854846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6D69187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(N.F)</w:t>
            </w:r>
          </w:p>
        </w:tc>
        <w:tc>
          <w:tcPr>
            <w:tcW w:w="589" w:type="pct"/>
          </w:tcPr>
          <w:p w14:paraId="73DDA43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676DEADE" w14:textId="77777777" w:rsidTr="00624195">
        <w:tc>
          <w:tcPr>
            <w:tcW w:w="199" w:type="pct"/>
          </w:tcPr>
          <w:p w14:paraId="30B4AF4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06</w:t>
            </w:r>
          </w:p>
        </w:tc>
        <w:tc>
          <w:tcPr>
            <w:tcW w:w="537" w:type="pct"/>
          </w:tcPr>
          <w:p w14:paraId="1EB4592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Tintinmou</w:t>
            </w:r>
          </w:p>
        </w:tc>
        <w:tc>
          <w:tcPr>
            <w:tcW w:w="392" w:type="pct"/>
          </w:tcPr>
          <w:p w14:paraId="07CC453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24,5</w:t>
            </w:r>
          </w:p>
        </w:tc>
        <w:tc>
          <w:tcPr>
            <w:tcW w:w="537" w:type="pct"/>
          </w:tcPr>
          <w:p w14:paraId="428937D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Surcreusement</w:t>
            </w:r>
          </w:p>
        </w:tc>
        <w:tc>
          <w:tcPr>
            <w:tcW w:w="347" w:type="pct"/>
          </w:tcPr>
          <w:p w14:paraId="252FDE31" w14:textId="77777777" w:rsidR="00624195" w:rsidRPr="00B84B28" w:rsidRDefault="00624195" w:rsidP="00B84B28">
            <w:pPr>
              <w:spacing w:line="360" w:lineRule="auto"/>
              <w:jc w:val="center"/>
              <w:rPr>
                <w:rFonts w:ascii="Arial Narrow" w:hAnsi="Arial Narrow"/>
                <w:sz w:val="20"/>
                <w:szCs w:val="20"/>
              </w:rPr>
            </w:pPr>
          </w:p>
        </w:tc>
        <w:tc>
          <w:tcPr>
            <w:tcW w:w="329" w:type="pct"/>
          </w:tcPr>
          <w:p w14:paraId="386BC24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18000</w:t>
            </w:r>
          </w:p>
        </w:tc>
        <w:tc>
          <w:tcPr>
            <w:tcW w:w="586" w:type="pct"/>
          </w:tcPr>
          <w:p w14:paraId="1909451C"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13AD0DC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0428353</w:t>
            </w:r>
          </w:p>
          <w:p w14:paraId="70F7480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1242242</w:t>
            </w:r>
          </w:p>
        </w:tc>
        <w:tc>
          <w:tcPr>
            <w:tcW w:w="548" w:type="pct"/>
          </w:tcPr>
          <w:p w14:paraId="5992936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Agro-pastoral</w:t>
            </w:r>
          </w:p>
        </w:tc>
        <w:tc>
          <w:tcPr>
            <w:tcW w:w="548" w:type="pct"/>
          </w:tcPr>
          <w:p w14:paraId="672E8BA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7FB02AF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246DCA8F"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23008EA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5761C7DA" w14:textId="77777777" w:rsidTr="00624195">
        <w:tc>
          <w:tcPr>
            <w:tcW w:w="199" w:type="pct"/>
          </w:tcPr>
          <w:p w14:paraId="7ED8420D"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07</w:t>
            </w:r>
          </w:p>
        </w:tc>
        <w:tc>
          <w:tcPr>
            <w:tcW w:w="537" w:type="pct"/>
          </w:tcPr>
          <w:p w14:paraId="496AF32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Goumori</w:t>
            </w:r>
          </w:p>
        </w:tc>
        <w:tc>
          <w:tcPr>
            <w:tcW w:w="392" w:type="pct"/>
          </w:tcPr>
          <w:p w14:paraId="26FEA73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27,65</w:t>
            </w:r>
          </w:p>
        </w:tc>
        <w:tc>
          <w:tcPr>
            <w:tcW w:w="537" w:type="pct"/>
          </w:tcPr>
          <w:p w14:paraId="1260A0A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115,5</w:t>
            </w:r>
          </w:p>
        </w:tc>
        <w:tc>
          <w:tcPr>
            <w:tcW w:w="347" w:type="pct"/>
          </w:tcPr>
          <w:p w14:paraId="1FFED8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2,90</w:t>
            </w:r>
          </w:p>
        </w:tc>
        <w:tc>
          <w:tcPr>
            <w:tcW w:w="329" w:type="pct"/>
          </w:tcPr>
          <w:p w14:paraId="0ED18B3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190000</w:t>
            </w:r>
          </w:p>
        </w:tc>
        <w:tc>
          <w:tcPr>
            <w:tcW w:w="586" w:type="pct"/>
          </w:tcPr>
          <w:p w14:paraId="17D6B864"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236C8E0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0423004</w:t>
            </w:r>
          </w:p>
          <w:p w14:paraId="169150C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1236216</w:t>
            </w:r>
          </w:p>
        </w:tc>
        <w:tc>
          <w:tcPr>
            <w:tcW w:w="548" w:type="pct"/>
          </w:tcPr>
          <w:p w14:paraId="5FD4988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Agro-pastoral</w:t>
            </w:r>
          </w:p>
        </w:tc>
        <w:tc>
          <w:tcPr>
            <w:tcW w:w="548" w:type="pct"/>
          </w:tcPr>
          <w:p w14:paraId="79ECD37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0D78E38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71BCA819"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6D89B7E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2FE91FA6" w14:textId="77777777" w:rsidTr="00624195">
        <w:tc>
          <w:tcPr>
            <w:tcW w:w="199" w:type="pct"/>
          </w:tcPr>
          <w:p w14:paraId="5D3CDE6B"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08</w:t>
            </w:r>
          </w:p>
        </w:tc>
        <w:tc>
          <w:tcPr>
            <w:tcW w:w="537" w:type="pct"/>
          </w:tcPr>
          <w:p w14:paraId="032DA2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Ounet</w:t>
            </w:r>
          </w:p>
        </w:tc>
        <w:tc>
          <w:tcPr>
            <w:tcW w:w="392" w:type="pct"/>
          </w:tcPr>
          <w:p w14:paraId="08B0F3F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45,55</w:t>
            </w:r>
          </w:p>
        </w:tc>
        <w:tc>
          <w:tcPr>
            <w:tcW w:w="537" w:type="pct"/>
          </w:tcPr>
          <w:p w14:paraId="078B7AB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184,30</w:t>
            </w:r>
          </w:p>
        </w:tc>
        <w:tc>
          <w:tcPr>
            <w:tcW w:w="347" w:type="pct"/>
          </w:tcPr>
          <w:p w14:paraId="0CEF62E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3,50</w:t>
            </w:r>
          </w:p>
        </w:tc>
        <w:tc>
          <w:tcPr>
            <w:tcW w:w="329" w:type="pct"/>
          </w:tcPr>
          <w:p w14:paraId="56B173A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284000</w:t>
            </w:r>
          </w:p>
        </w:tc>
        <w:tc>
          <w:tcPr>
            <w:tcW w:w="586" w:type="pct"/>
          </w:tcPr>
          <w:p w14:paraId="70AFF5F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297C5A9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22ABA2D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2D92684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0434647</w:t>
            </w:r>
          </w:p>
          <w:p w14:paraId="64B7F7C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1241060</w:t>
            </w:r>
          </w:p>
        </w:tc>
        <w:tc>
          <w:tcPr>
            <w:tcW w:w="548" w:type="pct"/>
          </w:tcPr>
          <w:p w14:paraId="00AAB5FE"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3014731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1B8F29F2"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5E48F4E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1989</w:t>
            </w:r>
          </w:p>
        </w:tc>
      </w:tr>
      <w:tr w:rsidR="00624195" w:rsidRPr="00B84B28" w14:paraId="3ED9054A" w14:textId="77777777" w:rsidTr="00624195">
        <w:tc>
          <w:tcPr>
            <w:tcW w:w="199" w:type="pct"/>
          </w:tcPr>
          <w:p w14:paraId="1D6FE28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09</w:t>
            </w:r>
          </w:p>
        </w:tc>
        <w:tc>
          <w:tcPr>
            <w:tcW w:w="537" w:type="pct"/>
          </w:tcPr>
          <w:p w14:paraId="6852D40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Boniki</w:t>
            </w:r>
          </w:p>
        </w:tc>
        <w:tc>
          <w:tcPr>
            <w:tcW w:w="392" w:type="pct"/>
          </w:tcPr>
          <w:p w14:paraId="4C9CC8B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         I             </w:t>
            </w:r>
          </w:p>
        </w:tc>
        <w:tc>
          <w:tcPr>
            <w:tcW w:w="537" w:type="pct"/>
          </w:tcPr>
          <w:p w14:paraId="35CDDD57"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 xml:space="preserve">NA        </w:t>
            </w:r>
          </w:p>
        </w:tc>
        <w:tc>
          <w:tcPr>
            <w:tcW w:w="347" w:type="pct"/>
          </w:tcPr>
          <w:p w14:paraId="35B134E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CHE         </w:t>
            </w:r>
          </w:p>
        </w:tc>
        <w:tc>
          <w:tcPr>
            <w:tcW w:w="329" w:type="pct"/>
          </w:tcPr>
          <w:p w14:paraId="6A47B47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V</w:t>
            </w:r>
          </w:p>
        </w:tc>
        <w:tc>
          <w:tcPr>
            <w:tcW w:w="586" w:type="pct"/>
          </w:tcPr>
          <w:p w14:paraId="5BE35A0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w:t>
            </w:r>
          </w:p>
        </w:tc>
        <w:tc>
          <w:tcPr>
            <w:tcW w:w="389" w:type="pct"/>
          </w:tcPr>
          <w:p w14:paraId="3C0190B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0439758</w:t>
            </w:r>
          </w:p>
          <w:p w14:paraId="231A867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1226466</w:t>
            </w:r>
          </w:p>
        </w:tc>
        <w:tc>
          <w:tcPr>
            <w:tcW w:w="548" w:type="pct"/>
          </w:tcPr>
          <w:p w14:paraId="4BA55AF9" w14:textId="77777777" w:rsidR="00624195" w:rsidRPr="00B84B28" w:rsidRDefault="00624195" w:rsidP="00B84B28">
            <w:pPr>
              <w:rPr>
                <w:rFonts w:ascii="Arial Narrow" w:hAnsi="Arial Narrow"/>
                <w:sz w:val="20"/>
                <w:szCs w:val="20"/>
              </w:rPr>
            </w:pPr>
          </w:p>
          <w:p w14:paraId="219FD0D6" w14:textId="77777777" w:rsidR="00624195" w:rsidRPr="00B84B28" w:rsidRDefault="00624195" w:rsidP="00B84B28">
            <w:pPr>
              <w:rPr>
                <w:rFonts w:ascii="Arial Narrow" w:hAnsi="Arial Narrow"/>
                <w:b/>
                <w:sz w:val="20"/>
                <w:szCs w:val="20"/>
              </w:rPr>
            </w:pPr>
            <w:r w:rsidRPr="00B84B28">
              <w:rPr>
                <w:rFonts w:ascii="Arial Narrow" w:hAnsi="Arial Narrow"/>
                <w:b/>
                <w:sz w:val="20"/>
                <w:szCs w:val="20"/>
              </w:rPr>
              <w:t xml:space="preserve">       -</w:t>
            </w:r>
          </w:p>
        </w:tc>
        <w:tc>
          <w:tcPr>
            <w:tcW w:w="548" w:type="pct"/>
          </w:tcPr>
          <w:p w14:paraId="0B1B5512" w14:textId="77777777" w:rsidR="00624195" w:rsidRPr="00B84B28" w:rsidRDefault="00624195" w:rsidP="00B84B28">
            <w:pPr>
              <w:spacing w:line="360" w:lineRule="auto"/>
              <w:jc w:val="center"/>
              <w:rPr>
                <w:rFonts w:ascii="Arial Narrow" w:hAnsi="Arial Narrow"/>
                <w:sz w:val="20"/>
                <w:szCs w:val="20"/>
              </w:rPr>
            </w:pPr>
          </w:p>
          <w:p w14:paraId="329B5746"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w:t>
            </w:r>
          </w:p>
        </w:tc>
        <w:tc>
          <w:tcPr>
            <w:tcW w:w="589" w:type="pct"/>
          </w:tcPr>
          <w:p w14:paraId="0C6FFA1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2004</w:t>
            </w:r>
          </w:p>
        </w:tc>
      </w:tr>
      <w:tr w:rsidR="00624195" w:rsidRPr="00B84B28" w14:paraId="180DE88D" w14:textId="77777777" w:rsidTr="00624195">
        <w:tc>
          <w:tcPr>
            <w:tcW w:w="199" w:type="pct"/>
          </w:tcPr>
          <w:p w14:paraId="26ACBAAE"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10</w:t>
            </w:r>
          </w:p>
        </w:tc>
        <w:tc>
          <w:tcPr>
            <w:tcW w:w="537" w:type="pct"/>
          </w:tcPr>
          <w:p w14:paraId="4B82740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Gbassa</w:t>
            </w:r>
          </w:p>
        </w:tc>
        <w:tc>
          <w:tcPr>
            <w:tcW w:w="392" w:type="pct"/>
          </w:tcPr>
          <w:p w14:paraId="66AA5A6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35,70</w:t>
            </w:r>
          </w:p>
        </w:tc>
        <w:tc>
          <w:tcPr>
            <w:tcW w:w="537" w:type="pct"/>
          </w:tcPr>
          <w:p w14:paraId="305B192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135</w:t>
            </w:r>
          </w:p>
        </w:tc>
        <w:tc>
          <w:tcPr>
            <w:tcW w:w="347" w:type="pct"/>
          </w:tcPr>
          <w:p w14:paraId="31E0D10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3,00</w:t>
            </w:r>
          </w:p>
        </w:tc>
        <w:tc>
          <w:tcPr>
            <w:tcW w:w="329" w:type="pct"/>
          </w:tcPr>
          <w:p w14:paraId="18C0981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185000</w:t>
            </w:r>
          </w:p>
        </w:tc>
        <w:tc>
          <w:tcPr>
            <w:tcW w:w="586" w:type="pct"/>
          </w:tcPr>
          <w:p w14:paraId="2F96B4C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43A2A9C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525950C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477CAF5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0421807</w:t>
            </w:r>
          </w:p>
          <w:p w14:paraId="155EAC2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1234511</w:t>
            </w:r>
          </w:p>
        </w:tc>
        <w:tc>
          <w:tcPr>
            <w:tcW w:w="548" w:type="pct"/>
          </w:tcPr>
          <w:p w14:paraId="6BFEA243"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Agro-pastoral</w:t>
            </w:r>
          </w:p>
        </w:tc>
        <w:tc>
          <w:tcPr>
            <w:tcW w:w="548" w:type="pct"/>
          </w:tcPr>
          <w:p w14:paraId="22A3E59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p w14:paraId="04ABB87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p w14:paraId="4ACF475A" w14:textId="77777777" w:rsidR="00624195" w:rsidRPr="00B84B28" w:rsidRDefault="00624195" w:rsidP="00B84B28">
            <w:pPr>
              <w:spacing w:line="360" w:lineRule="auto"/>
              <w:jc w:val="center"/>
              <w:rPr>
                <w:rFonts w:ascii="Arial Narrow" w:hAnsi="Arial Narrow"/>
                <w:sz w:val="20"/>
                <w:szCs w:val="20"/>
              </w:rPr>
            </w:pPr>
          </w:p>
        </w:tc>
        <w:tc>
          <w:tcPr>
            <w:tcW w:w="589" w:type="pct"/>
          </w:tcPr>
          <w:p w14:paraId="0CF1170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0BCB1862" w14:textId="77777777" w:rsidTr="00624195">
        <w:tc>
          <w:tcPr>
            <w:tcW w:w="199" w:type="pct"/>
          </w:tcPr>
          <w:p w14:paraId="689F1DBF"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11</w:t>
            </w:r>
          </w:p>
        </w:tc>
        <w:tc>
          <w:tcPr>
            <w:tcW w:w="537" w:type="pct"/>
          </w:tcPr>
          <w:p w14:paraId="3B450EE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Poto </w:t>
            </w:r>
          </w:p>
          <w:p w14:paraId="635906E2"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696A05EF"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2372890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24,5</w:t>
            </w:r>
          </w:p>
        </w:tc>
        <w:tc>
          <w:tcPr>
            <w:tcW w:w="537" w:type="pct"/>
          </w:tcPr>
          <w:p w14:paraId="7BFEA368" w14:textId="77777777" w:rsidR="00624195" w:rsidRPr="00B84B28" w:rsidRDefault="00624195" w:rsidP="00B84B28">
            <w:pPr>
              <w:spacing w:line="360" w:lineRule="auto"/>
              <w:jc w:val="center"/>
              <w:rPr>
                <w:rFonts w:ascii="Arial Narrow" w:hAnsi="Arial Narrow"/>
                <w:sz w:val="20"/>
                <w:szCs w:val="20"/>
              </w:rPr>
            </w:pPr>
          </w:p>
          <w:p w14:paraId="72CFC7E3"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28343A17" w14:textId="77777777" w:rsidR="00624195" w:rsidRPr="00B84B28" w:rsidRDefault="00624195" w:rsidP="00B84B28">
            <w:pPr>
              <w:spacing w:line="360" w:lineRule="auto"/>
              <w:jc w:val="center"/>
              <w:rPr>
                <w:rFonts w:ascii="Arial Narrow" w:hAnsi="Arial Narrow"/>
                <w:sz w:val="20"/>
                <w:szCs w:val="20"/>
              </w:rPr>
            </w:pPr>
          </w:p>
        </w:tc>
        <w:tc>
          <w:tcPr>
            <w:tcW w:w="347" w:type="pct"/>
          </w:tcPr>
          <w:p w14:paraId="76A54A1C" w14:textId="77777777" w:rsidR="00624195" w:rsidRPr="00B84B28" w:rsidRDefault="00624195" w:rsidP="00B84B28">
            <w:pPr>
              <w:spacing w:line="360" w:lineRule="auto"/>
              <w:jc w:val="center"/>
              <w:rPr>
                <w:rFonts w:ascii="Arial Narrow" w:hAnsi="Arial Narrow"/>
                <w:sz w:val="20"/>
                <w:szCs w:val="20"/>
              </w:rPr>
            </w:pPr>
          </w:p>
          <w:p w14:paraId="3E19187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29" w:type="pct"/>
          </w:tcPr>
          <w:p w14:paraId="63CD919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18500</w:t>
            </w:r>
          </w:p>
        </w:tc>
        <w:tc>
          <w:tcPr>
            <w:tcW w:w="586" w:type="pct"/>
          </w:tcPr>
          <w:p w14:paraId="6056EBF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01A7B06A"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192776C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0434250</w:t>
            </w:r>
          </w:p>
          <w:p w14:paraId="1A04607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1257268</w:t>
            </w:r>
          </w:p>
        </w:tc>
        <w:tc>
          <w:tcPr>
            <w:tcW w:w="548" w:type="pct"/>
          </w:tcPr>
          <w:p w14:paraId="34F5DF6E"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57895C8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4BAECBB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43E3C318" w14:textId="77777777" w:rsidTr="00624195">
        <w:tc>
          <w:tcPr>
            <w:tcW w:w="199" w:type="pct"/>
          </w:tcPr>
          <w:p w14:paraId="097331B6"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12</w:t>
            </w:r>
          </w:p>
        </w:tc>
        <w:tc>
          <w:tcPr>
            <w:tcW w:w="537" w:type="pct"/>
          </w:tcPr>
          <w:p w14:paraId="2346B8E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Bansio</w:t>
            </w:r>
          </w:p>
          <w:p w14:paraId="6B2F7E8E"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1817003B"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4570879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22,80</w:t>
            </w:r>
          </w:p>
        </w:tc>
        <w:tc>
          <w:tcPr>
            <w:tcW w:w="537" w:type="pct"/>
          </w:tcPr>
          <w:p w14:paraId="090F6403" w14:textId="77777777" w:rsidR="00624195" w:rsidRPr="00B84B28" w:rsidRDefault="00624195" w:rsidP="00B84B28">
            <w:pPr>
              <w:spacing w:line="360" w:lineRule="auto"/>
              <w:jc w:val="center"/>
              <w:rPr>
                <w:rFonts w:ascii="Arial Narrow" w:hAnsi="Arial Narrow"/>
                <w:sz w:val="20"/>
                <w:szCs w:val="20"/>
              </w:rPr>
            </w:pPr>
          </w:p>
          <w:p w14:paraId="2E7C6FA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47" w:type="pct"/>
          </w:tcPr>
          <w:p w14:paraId="76D3313A" w14:textId="77777777" w:rsidR="00624195" w:rsidRPr="00B84B28" w:rsidRDefault="00624195" w:rsidP="00B84B28">
            <w:pPr>
              <w:spacing w:line="360" w:lineRule="auto"/>
              <w:jc w:val="center"/>
              <w:rPr>
                <w:rFonts w:ascii="Arial Narrow" w:hAnsi="Arial Narrow"/>
                <w:sz w:val="20"/>
                <w:szCs w:val="20"/>
              </w:rPr>
            </w:pPr>
          </w:p>
          <w:p w14:paraId="1F1471B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29" w:type="pct"/>
          </w:tcPr>
          <w:p w14:paraId="6E5A2AE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10800</w:t>
            </w:r>
          </w:p>
        </w:tc>
        <w:tc>
          <w:tcPr>
            <w:tcW w:w="586" w:type="pct"/>
          </w:tcPr>
          <w:p w14:paraId="142CC21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141E2AF2"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646249C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0422650</w:t>
            </w:r>
          </w:p>
          <w:p w14:paraId="29B606A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1243290</w:t>
            </w:r>
          </w:p>
        </w:tc>
        <w:tc>
          <w:tcPr>
            <w:tcW w:w="548" w:type="pct"/>
          </w:tcPr>
          <w:p w14:paraId="472B0672"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58A316F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03B4A32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14F27706" w14:textId="77777777" w:rsidTr="00624195">
        <w:tc>
          <w:tcPr>
            <w:tcW w:w="199" w:type="pct"/>
          </w:tcPr>
          <w:p w14:paraId="13C044D7"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13</w:t>
            </w:r>
          </w:p>
        </w:tc>
        <w:tc>
          <w:tcPr>
            <w:tcW w:w="537" w:type="pct"/>
          </w:tcPr>
          <w:p w14:paraId="521DACC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Simpérou Darou</w:t>
            </w:r>
          </w:p>
          <w:p w14:paraId="5779D20A"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777BA69E"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5DB3E53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24,5</w:t>
            </w:r>
          </w:p>
        </w:tc>
        <w:tc>
          <w:tcPr>
            <w:tcW w:w="537" w:type="pct"/>
          </w:tcPr>
          <w:p w14:paraId="596C9B49" w14:textId="77777777" w:rsidR="00624195" w:rsidRPr="00B84B28" w:rsidRDefault="00624195" w:rsidP="00B84B28">
            <w:pPr>
              <w:spacing w:line="360" w:lineRule="auto"/>
              <w:jc w:val="center"/>
              <w:rPr>
                <w:rFonts w:ascii="Arial Narrow" w:hAnsi="Arial Narrow"/>
                <w:sz w:val="20"/>
                <w:szCs w:val="20"/>
              </w:rPr>
            </w:pPr>
          </w:p>
          <w:p w14:paraId="368E1D7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47" w:type="pct"/>
          </w:tcPr>
          <w:p w14:paraId="050DC8FC" w14:textId="77777777" w:rsidR="00624195" w:rsidRPr="00B84B28" w:rsidRDefault="00624195" w:rsidP="00B84B28">
            <w:pPr>
              <w:spacing w:line="360" w:lineRule="auto"/>
              <w:jc w:val="center"/>
              <w:rPr>
                <w:rFonts w:ascii="Arial Narrow" w:hAnsi="Arial Narrow"/>
                <w:sz w:val="20"/>
                <w:szCs w:val="20"/>
              </w:rPr>
            </w:pPr>
          </w:p>
          <w:p w14:paraId="7CE4221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29" w:type="pct"/>
          </w:tcPr>
          <w:p w14:paraId="56FCD58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12000</w:t>
            </w:r>
          </w:p>
        </w:tc>
        <w:tc>
          <w:tcPr>
            <w:tcW w:w="586" w:type="pct"/>
          </w:tcPr>
          <w:p w14:paraId="3C994C2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600C3EE6" w14:textId="77777777" w:rsidR="00624195" w:rsidRPr="00B84B28" w:rsidRDefault="00624195" w:rsidP="00B84B28">
            <w:pPr>
              <w:spacing w:line="360" w:lineRule="auto"/>
              <w:jc w:val="center"/>
              <w:rPr>
                <w:rFonts w:ascii="Arial Narrow" w:hAnsi="Arial Narrow"/>
                <w:sz w:val="20"/>
                <w:szCs w:val="20"/>
              </w:rPr>
            </w:pPr>
          </w:p>
        </w:tc>
        <w:tc>
          <w:tcPr>
            <w:tcW w:w="389" w:type="pct"/>
          </w:tcPr>
          <w:p w14:paraId="50D5F49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0425751</w:t>
            </w:r>
          </w:p>
          <w:p w14:paraId="3B161CE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1244570</w:t>
            </w:r>
          </w:p>
        </w:tc>
        <w:tc>
          <w:tcPr>
            <w:tcW w:w="548" w:type="pct"/>
          </w:tcPr>
          <w:p w14:paraId="5A608D88"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452287A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58BAE51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33BF4DED" w14:textId="77777777" w:rsidTr="00624195">
        <w:tc>
          <w:tcPr>
            <w:tcW w:w="199" w:type="pct"/>
          </w:tcPr>
          <w:p w14:paraId="34CCDD59"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14</w:t>
            </w:r>
          </w:p>
        </w:tc>
        <w:tc>
          <w:tcPr>
            <w:tcW w:w="537" w:type="pct"/>
          </w:tcPr>
          <w:p w14:paraId="325473B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Binikoka</w:t>
            </w:r>
          </w:p>
          <w:p w14:paraId="6CE78818" w14:textId="77777777" w:rsidR="00624195" w:rsidRPr="00B84B28" w:rsidRDefault="00624195" w:rsidP="00B84B28">
            <w:pPr>
              <w:spacing w:line="360" w:lineRule="auto"/>
              <w:rPr>
                <w:rFonts w:ascii="Arial Narrow" w:hAnsi="Arial Narrow"/>
                <w:sz w:val="20"/>
                <w:szCs w:val="20"/>
              </w:rPr>
            </w:pPr>
            <w:r w:rsidRPr="00B84B28">
              <w:rPr>
                <w:rFonts w:ascii="Arial Narrow" w:hAnsi="Arial Narrow"/>
                <w:sz w:val="20"/>
                <w:szCs w:val="20"/>
              </w:rPr>
              <w:t>(Surcreusement)</w:t>
            </w:r>
          </w:p>
          <w:p w14:paraId="095CFA68" w14:textId="77777777" w:rsidR="00624195" w:rsidRPr="00B84B28" w:rsidRDefault="00624195" w:rsidP="00B84B28">
            <w:pPr>
              <w:spacing w:line="360" w:lineRule="auto"/>
              <w:jc w:val="center"/>
              <w:rPr>
                <w:rFonts w:ascii="Arial Narrow" w:hAnsi="Arial Narrow"/>
                <w:sz w:val="20"/>
                <w:szCs w:val="20"/>
              </w:rPr>
            </w:pPr>
          </w:p>
        </w:tc>
        <w:tc>
          <w:tcPr>
            <w:tcW w:w="392" w:type="pct"/>
          </w:tcPr>
          <w:p w14:paraId="4EFF1AA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21,5</w:t>
            </w:r>
          </w:p>
        </w:tc>
        <w:tc>
          <w:tcPr>
            <w:tcW w:w="537" w:type="pct"/>
          </w:tcPr>
          <w:p w14:paraId="2BAE85AF" w14:textId="77777777" w:rsidR="00624195" w:rsidRPr="00B84B28" w:rsidRDefault="00624195" w:rsidP="00B84B28">
            <w:pPr>
              <w:spacing w:line="360" w:lineRule="auto"/>
              <w:jc w:val="center"/>
              <w:rPr>
                <w:rFonts w:ascii="Arial Narrow" w:hAnsi="Arial Narrow"/>
                <w:sz w:val="20"/>
                <w:szCs w:val="20"/>
              </w:rPr>
            </w:pPr>
          </w:p>
          <w:p w14:paraId="614B5E9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47" w:type="pct"/>
          </w:tcPr>
          <w:p w14:paraId="2377D245" w14:textId="77777777" w:rsidR="00624195" w:rsidRPr="00B84B28" w:rsidRDefault="00624195" w:rsidP="00B84B28">
            <w:pPr>
              <w:spacing w:line="360" w:lineRule="auto"/>
              <w:jc w:val="center"/>
              <w:rPr>
                <w:rFonts w:ascii="Arial Narrow" w:hAnsi="Arial Narrow"/>
                <w:sz w:val="20"/>
                <w:szCs w:val="20"/>
              </w:rPr>
            </w:pPr>
          </w:p>
          <w:p w14:paraId="46CA62A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_</w:t>
            </w:r>
          </w:p>
        </w:tc>
        <w:tc>
          <w:tcPr>
            <w:tcW w:w="329" w:type="pct"/>
          </w:tcPr>
          <w:p w14:paraId="5D3691D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9800</w:t>
            </w:r>
          </w:p>
        </w:tc>
        <w:tc>
          <w:tcPr>
            <w:tcW w:w="586" w:type="pct"/>
          </w:tcPr>
          <w:p w14:paraId="1186507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68C9606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Non fonctionnel</w:t>
            </w:r>
          </w:p>
        </w:tc>
        <w:tc>
          <w:tcPr>
            <w:tcW w:w="389" w:type="pct"/>
          </w:tcPr>
          <w:p w14:paraId="10856A8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0428871</w:t>
            </w:r>
          </w:p>
          <w:p w14:paraId="6955701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1245485</w:t>
            </w:r>
          </w:p>
        </w:tc>
        <w:tc>
          <w:tcPr>
            <w:tcW w:w="548" w:type="pct"/>
          </w:tcPr>
          <w:p w14:paraId="0DBA56DC"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40A2FF5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482AF9D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3C2F50A9" w14:textId="77777777" w:rsidTr="00624195">
        <w:tc>
          <w:tcPr>
            <w:tcW w:w="199" w:type="pct"/>
          </w:tcPr>
          <w:p w14:paraId="4D1D4601"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15</w:t>
            </w:r>
          </w:p>
        </w:tc>
        <w:tc>
          <w:tcPr>
            <w:tcW w:w="537" w:type="pct"/>
          </w:tcPr>
          <w:p w14:paraId="7713641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Boutèna</w:t>
            </w:r>
          </w:p>
          <w:p w14:paraId="3DF3840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(Founougo)</w:t>
            </w:r>
          </w:p>
        </w:tc>
        <w:tc>
          <w:tcPr>
            <w:tcW w:w="392" w:type="pct"/>
          </w:tcPr>
          <w:p w14:paraId="421CA08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25,35</w:t>
            </w:r>
          </w:p>
        </w:tc>
        <w:tc>
          <w:tcPr>
            <w:tcW w:w="537" w:type="pct"/>
          </w:tcPr>
          <w:p w14:paraId="5F4797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108,5</w:t>
            </w:r>
          </w:p>
        </w:tc>
        <w:tc>
          <w:tcPr>
            <w:tcW w:w="347" w:type="pct"/>
          </w:tcPr>
          <w:p w14:paraId="587D0A3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w:t>
            </w:r>
          </w:p>
        </w:tc>
        <w:tc>
          <w:tcPr>
            <w:tcW w:w="329" w:type="pct"/>
          </w:tcPr>
          <w:p w14:paraId="4FFE32F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184000</w:t>
            </w:r>
          </w:p>
        </w:tc>
        <w:tc>
          <w:tcPr>
            <w:tcW w:w="586" w:type="pct"/>
          </w:tcPr>
          <w:p w14:paraId="65F68DD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3EAC55F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746A849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0400985</w:t>
            </w:r>
          </w:p>
          <w:p w14:paraId="356CDCC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1250294</w:t>
            </w:r>
          </w:p>
        </w:tc>
        <w:tc>
          <w:tcPr>
            <w:tcW w:w="548" w:type="pct"/>
          </w:tcPr>
          <w:p w14:paraId="2C5FD023"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72C0878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tc>
        <w:tc>
          <w:tcPr>
            <w:tcW w:w="589" w:type="pct"/>
          </w:tcPr>
          <w:p w14:paraId="5F1B7A4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1988</w:t>
            </w:r>
          </w:p>
        </w:tc>
      </w:tr>
      <w:tr w:rsidR="00624195" w:rsidRPr="00B84B28" w14:paraId="43E728DD" w14:textId="77777777" w:rsidTr="00624195">
        <w:tc>
          <w:tcPr>
            <w:tcW w:w="199" w:type="pct"/>
          </w:tcPr>
          <w:p w14:paraId="7E362CD2"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16</w:t>
            </w:r>
          </w:p>
        </w:tc>
        <w:tc>
          <w:tcPr>
            <w:tcW w:w="537" w:type="pct"/>
          </w:tcPr>
          <w:p w14:paraId="7F6274C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Koney Yabadou</w:t>
            </w:r>
          </w:p>
        </w:tc>
        <w:tc>
          <w:tcPr>
            <w:tcW w:w="392" w:type="pct"/>
          </w:tcPr>
          <w:p w14:paraId="7F27570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24,10</w:t>
            </w:r>
          </w:p>
        </w:tc>
        <w:tc>
          <w:tcPr>
            <w:tcW w:w="537" w:type="pct"/>
          </w:tcPr>
          <w:p w14:paraId="2341915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105,25</w:t>
            </w:r>
          </w:p>
        </w:tc>
        <w:tc>
          <w:tcPr>
            <w:tcW w:w="347" w:type="pct"/>
          </w:tcPr>
          <w:p w14:paraId="25707CB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2,25</w:t>
            </w:r>
          </w:p>
        </w:tc>
        <w:tc>
          <w:tcPr>
            <w:tcW w:w="329" w:type="pct"/>
          </w:tcPr>
          <w:p w14:paraId="676D130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125000</w:t>
            </w:r>
          </w:p>
        </w:tc>
        <w:tc>
          <w:tcPr>
            <w:tcW w:w="586" w:type="pct"/>
          </w:tcPr>
          <w:p w14:paraId="5E7EF2B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473333A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12512BD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0402650</w:t>
            </w:r>
          </w:p>
          <w:p w14:paraId="4F0C9ED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1243918</w:t>
            </w:r>
          </w:p>
        </w:tc>
        <w:tc>
          <w:tcPr>
            <w:tcW w:w="548" w:type="pct"/>
          </w:tcPr>
          <w:p w14:paraId="32368AFA"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717E6FB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Pêche </w:t>
            </w:r>
          </w:p>
          <w:p w14:paraId="1A9174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tc>
        <w:tc>
          <w:tcPr>
            <w:tcW w:w="589" w:type="pct"/>
          </w:tcPr>
          <w:p w14:paraId="592036E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1978</w:t>
            </w:r>
          </w:p>
        </w:tc>
      </w:tr>
      <w:tr w:rsidR="00624195" w:rsidRPr="00B84B28" w14:paraId="1380E30A" w14:textId="77777777" w:rsidTr="00624195">
        <w:tc>
          <w:tcPr>
            <w:tcW w:w="199" w:type="pct"/>
          </w:tcPr>
          <w:p w14:paraId="1617842C"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17</w:t>
            </w:r>
          </w:p>
        </w:tc>
        <w:tc>
          <w:tcPr>
            <w:tcW w:w="537" w:type="pct"/>
          </w:tcPr>
          <w:p w14:paraId="1F36565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Gougnirou</w:t>
            </w:r>
          </w:p>
        </w:tc>
        <w:tc>
          <w:tcPr>
            <w:tcW w:w="392" w:type="pct"/>
          </w:tcPr>
          <w:p w14:paraId="029A1C1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30,5</w:t>
            </w:r>
          </w:p>
        </w:tc>
        <w:tc>
          <w:tcPr>
            <w:tcW w:w="537" w:type="pct"/>
          </w:tcPr>
          <w:p w14:paraId="6D34A72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135,66</w:t>
            </w:r>
          </w:p>
        </w:tc>
        <w:tc>
          <w:tcPr>
            <w:tcW w:w="347" w:type="pct"/>
          </w:tcPr>
          <w:p w14:paraId="17FE36C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3,00</w:t>
            </w:r>
          </w:p>
        </w:tc>
        <w:tc>
          <w:tcPr>
            <w:tcW w:w="329" w:type="pct"/>
          </w:tcPr>
          <w:p w14:paraId="0E87469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190000</w:t>
            </w:r>
          </w:p>
        </w:tc>
        <w:tc>
          <w:tcPr>
            <w:tcW w:w="586" w:type="pct"/>
          </w:tcPr>
          <w:p w14:paraId="76AB8C0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2E27065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2A29FFF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0408518</w:t>
            </w:r>
          </w:p>
          <w:p w14:paraId="284D2C2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1247865</w:t>
            </w:r>
          </w:p>
        </w:tc>
        <w:tc>
          <w:tcPr>
            <w:tcW w:w="548" w:type="pct"/>
          </w:tcPr>
          <w:p w14:paraId="33A2A476"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018C1EBC"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Maraichage</w:t>
            </w:r>
          </w:p>
        </w:tc>
        <w:tc>
          <w:tcPr>
            <w:tcW w:w="589" w:type="pct"/>
          </w:tcPr>
          <w:p w14:paraId="7783B9E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4F2EB9DD" w14:textId="77777777" w:rsidTr="00624195">
        <w:tc>
          <w:tcPr>
            <w:tcW w:w="199" w:type="pct"/>
          </w:tcPr>
          <w:p w14:paraId="5292B426"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18</w:t>
            </w:r>
          </w:p>
        </w:tc>
        <w:tc>
          <w:tcPr>
            <w:tcW w:w="537" w:type="pct"/>
          </w:tcPr>
          <w:p w14:paraId="6115F48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Kakourokou</w:t>
            </w:r>
          </w:p>
        </w:tc>
        <w:tc>
          <w:tcPr>
            <w:tcW w:w="392" w:type="pct"/>
          </w:tcPr>
          <w:p w14:paraId="2252363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28,75</w:t>
            </w:r>
          </w:p>
        </w:tc>
        <w:tc>
          <w:tcPr>
            <w:tcW w:w="537" w:type="pct"/>
          </w:tcPr>
          <w:p w14:paraId="46F6695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114,5</w:t>
            </w:r>
          </w:p>
        </w:tc>
        <w:tc>
          <w:tcPr>
            <w:tcW w:w="347" w:type="pct"/>
          </w:tcPr>
          <w:p w14:paraId="76332F0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w:t>
            </w:r>
          </w:p>
        </w:tc>
        <w:tc>
          <w:tcPr>
            <w:tcW w:w="329" w:type="pct"/>
          </w:tcPr>
          <w:p w14:paraId="249F066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180000</w:t>
            </w:r>
          </w:p>
        </w:tc>
        <w:tc>
          <w:tcPr>
            <w:tcW w:w="586" w:type="pct"/>
          </w:tcPr>
          <w:p w14:paraId="03C4F9A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36AB496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642BA8F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79FD0C0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0422250</w:t>
            </w:r>
          </w:p>
          <w:p w14:paraId="7BC43B2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1243845</w:t>
            </w:r>
          </w:p>
        </w:tc>
        <w:tc>
          <w:tcPr>
            <w:tcW w:w="548" w:type="pct"/>
          </w:tcPr>
          <w:p w14:paraId="321DCDFD"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3C742AC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Pêche</w:t>
            </w:r>
          </w:p>
        </w:tc>
        <w:tc>
          <w:tcPr>
            <w:tcW w:w="589" w:type="pct"/>
          </w:tcPr>
          <w:p w14:paraId="4F99827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510E81A8" w14:textId="77777777" w:rsidTr="00624195">
        <w:tc>
          <w:tcPr>
            <w:tcW w:w="199" w:type="pct"/>
          </w:tcPr>
          <w:p w14:paraId="4E9D3AB0"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19</w:t>
            </w:r>
          </w:p>
        </w:tc>
        <w:tc>
          <w:tcPr>
            <w:tcW w:w="537" w:type="pct"/>
          </w:tcPr>
          <w:p w14:paraId="00E13EE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Soumabougou</w:t>
            </w:r>
          </w:p>
          <w:p w14:paraId="5C367935"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(Kokey)</w:t>
            </w:r>
          </w:p>
        </w:tc>
        <w:tc>
          <w:tcPr>
            <w:tcW w:w="392" w:type="pct"/>
          </w:tcPr>
          <w:p w14:paraId="30D4D1E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w:t>
            </w:r>
          </w:p>
        </w:tc>
        <w:tc>
          <w:tcPr>
            <w:tcW w:w="537" w:type="pct"/>
          </w:tcPr>
          <w:p w14:paraId="6F865713"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95,5</w:t>
            </w:r>
          </w:p>
        </w:tc>
        <w:tc>
          <w:tcPr>
            <w:tcW w:w="347" w:type="pct"/>
          </w:tcPr>
          <w:p w14:paraId="0FC755E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2,50</w:t>
            </w:r>
          </w:p>
        </w:tc>
        <w:tc>
          <w:tcPr>
            <w:tcW w:w="329" w:type="pct"/>
          </w:tcPr>
          <w:p w14:paraId="6D37959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124800</w:t>
            </w:r>
          </w:p>
        </w:tc>
        <w:tc>
          <w:tcPr>
            <w:tcW w:w="586" w:type="pct"/>
          </w:tcPr>
          <w:p w14:paraId="0872F32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3CE65690" w14:textId="77777777" w:rsidR="00624195" w:rsidRPr="00B84B28" w:rsidRDefault="00624195" w:rsidP="00B84B28">
            <w:pPr>
              <w:spacing w:line="360" w:lineRule="auto"/>
              <w:jc w:val="center"/>
              <w:rPr>
                <w:rFonts w:ascii="Arial Narrow" w:hAnsi="Arial Narrow"/>
                <w:sz w:val="20"/>
                <w:szCs w:val="20"/>
              </w:rPr>
            </w:pPr>
          </w:p>
          <w:p w14:paraId="6B93ABC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1B31C67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5F9871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0475435</w:t>
            </w:r>
          </w:p>
          <w:p w14:paraId="76385F3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1245870</w:t>
            </w:r>
          </w:p>
        </w:tc>
        <w:tc>
          <w:tcPr>
            <w:tcW w:w="548" w:type="pct"/>
          </w:tcPr>
          <w:p w14:paraId="6BA9C095"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6A4DFAD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4C9D7E9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3D04A3FD" w14:textId="77777777" w:rsidTr="00624195">
        <w:tc>
          <w:tcPr>
            <w:tcW w:w="199" w:type="pct"/>
          </w:tcPr>
          <w:p w14:paraId="3490EE36"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20</w:t>
            </w:r>
          </w:p>
        </w:tc>
        <w:tc>
          <w:tcPr>
            <w:tcW w:w="537" w:type="pct"/>
          </w:tcPr>
          <w:p w14:paraId="370F61D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Yambérou</w:t>
            </w:r>
          </w:p>
        </w:tc>
        <w:tc>
          <w:tcPr>
            <w:tcW w:w="392" w:type="pct"/>
          </w:tcPr>
          <w:p w14:paraId="64292EE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20,50</w:t>
            </w:r>
          </w:p>
        </w:tc>
        <w:tc>
          <w:tcPr>
            <w:tcW w:w="537" w:type="pct"/>
          </w:tcPr>
          <w:p w14:paraId="1AF822F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86,25</w:t>
            </w:r>
          </w:p>
        </w:tc>
        <w:tc>
          <w:tcPr>
            <w:tcW w:w="347" w:type="pct"/>
          </w:tcPr>
          <w:p w14:paraId="3C6129AE"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1,65</w:t>
            </w:r>
          </w:p>
        </w:tc>
        <w:tc>
          <w:tcPr>
            <w:tcW w:w="329" w:type="pct"/>
          </w:tcPr>
          <w:p w14:paraId="7688BF8A"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115450</w:t>
            </w:r>
          </w:p>
        </w:tc>
        <w:tc>
          <w:tcPr>
            <w:tcW w:w="586" w:type="pct"/>
          </w:tcPr>
          <w:p w14:paraId="77290E56"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Dégradé</w:t>
            </w:r>
          </w:p>
          <w:p w14:paraId="7D17E729"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Ensablée</w:t>
            </w:r>
          </w:p>
          <w:p w14:paraId="190BFBB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Mais fonctionnel</w:t>
            </w:r>
          </w:p>
        </w:tc>
        <w:tc>
          <w:tcPr>
            <w:tcW w:w="389" w:type="pct"/>
          </w:tcPr>
          <w:p w14:paraId="7BC48401"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0463215</w:t>
            </w:r>
          </w:p>
          <w:p w14:paraId="3D09031D"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1244592</w:t>
            </w:r>
          </w:p>
        </w:tc>
        <w:tc>
          <w:tcPr>
            <w:tcW w:w="548" w:type="pct"/>
          </w:tcPr>
          <w:p w14:paraId="1DC946FB"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4DB4BDA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29DDCCC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1990</w:t>
            </w:r>
          </w:p>
        </w:tc>
      </w:tr>
      <w:tr w:rsidR="00624195" w:rsidRPr="00B84B28" w14:paraId="0ABA02B7" w14:textId="77777777" w:rsidTr="00624195">
        <w:tc>
          <w:tcPr>
            <w:tcW w:w="199" w:type="pct"/>
          </w:tcPr>
          <w:p w14:paraId="7613EA43" w14:textId="77777777" w:rsidR="00624195" w:rsidRPr="00B84B28" w:rsidRDefault="00624195" w:rsidP="00B84B28">
            <w:pPr>
              <w:spacing w:line="360" w:lineRule="auto"/>
              <w:jc w:val="center"/>
              <w:rPr>
                <w:rFonts w:ascii="Arial Narrow" w:hAnsi="Arial Narrow"/>
                <w:b/>
                <w:sz w:val="20"/>
                <w:szCs w:val="20"/>
              </w:rPr>
            </w:pPr>
            <w:r w:rsidRPr="00B84B28">
              <w:rPr>
                <w:rFonts w:ascii="Arial Narrow" w:hAnsi="Arial Narrow"/>
                <w:b/>
                <w:sz w:val="20"/>
                <w:szCs w:val="20"/>
              </w:rPr>
              <w:t>21</w:t>
            </w:r>
          </w:p>
        </w:tc>
        <w:tc>
          <w:tcPr>
            <w:tcW w:w="537" w:type="pct"/>
          </w:tcPr>
          <w:p w14:paraId="750F05DF"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Goutèrè</w:t>
            </w:r>
          </w:p>
        </w:tc>
        <w:tc>
          <w:tcPr>
            <w:tcW w:w="392" w:type="pct"/>
          </w:tcPr>
          <w:p w14:paraId="5C612DD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28,5</w:t>
            </w:r>
          </w:p>
        </w:tc>
        <w:tc>
          <w:tcPr>
            <w:tcW w:w="537" w:type="pct"/>
          </w:tcPr>
          <w:p w14:paraId="1727F49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95,80</w:t>
            </w:r>
          </w:p>
        </w:tc>
        <w:tc>
          <w:tcPr>
            <w:tcW w:w="347" w:type="pct"/>
          </w:tcPr>
          <w:p w14:paraId="72DDE3E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1,85</w:t>
            </w:r>
          </w:p>
        </w:tc>
        <w:tc>
          <w:tcPr>
            <w:tcW w:w="329" w:type="pct"/>
          </w:tcPr>
          <w:p w14:paraId="457DA3A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125000</w:t>
            </w:r>
          </w:p>
        </w:tc>
        <w:tc>
          <w:tcPr>
            <w:tcW w:w="586" w:type="pct"/>
          </w:tcPr>
          <w:p w14:paraId="7FFB6207"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Fonctionnel </w:t>
            </w:r>
          </w:p>
          <w:p w14:paraId="69ECA12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 xml:space="preserve">Cuvette </w:t>
            </w:r>
          </w:p>
          <w:p w14:paraId="35EE28C2"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Peu large</w:t>
            </w:r>
          </w:p>
        </w:tc>
        <w:tc>
          <w:tcPr>
            <w:tcW w:w="389" w:type="pct"/>
          </w:tcPr>
          <w:p w14:paraId="0C9E760B"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0465428</w:t>
            </w:r>
          </w:p>
          <w:p w14:paraId="36233620"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1260870</w:t>
            </w:r>
          </w:p>
        </w:tc>
        <w:tc>
          <w:tcPr>
            <w:tcW w:w="548" w:type="pct"/>
          </w:tcPr>
          <w:p w14:paraId="7FE030F4" w14:textId="77777777" w:rsidR="00624195" w:rsidRPr="00B84B28" w:rsidRDefault="00624195" w:rsidP="00B84B28">
            <w:pPr>
              <w:rPr>
                <w:rFonts w:ascii="Arial Narrow" w:hAnsi="Arial Narrow"/>
                <w:sz w:val="20"/>
                <w:szCs w:val="20"/>
              </w:rPr>
            </w:pPr>
            <w:r w:rsidRPr="00B84B28">
              <w:rPr>
                <w:rFonts w:ascii="Arial Narrow" w:hAnsi="Arial Narrow"/>
                <w:sz w:val="20"/>
                <w:szCs w:val="20"/>
              </w:rPr>
              <w:t>Pastoral</w:t>
            </w:r>
          </w:p>
        </w:tc>
        <w:tc>
          <w:tcPr>
            <w:tcW w:w="548" w:type="pct"/>
          </w:tcPr>
          <w:p w14:paraId="56C2FDD8"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Néant</w:t>
            </w:r>
          </w:p>
        </w:tc>
        <w:tc>
          <w:tcPr>
            <w:tcW w:w="589" w:type="pct"/>
          </w:tcPr>
          <w:p w14:paraId="11913564" w14:textId="77777777" w:rsidR="00624195" w:rsidRPr="00B84B28" w:rsidRDefault="00624195" w:rsidP="00B84B28">
            <w:pPr>
              <w:spacing w:line="360" w:lineRule="auto"/>
              <w:jc w:val="center"/>
              <w:rPr>
                <w:rFonts w:ascii="Arial Narrow" w:hAnsi="Arial Narrow"/>
                <w:sz w:val="20"/>
                <w:szCs w:val="20"/>
              </w:rPr>
            </w:pPr>
            <w:r w:rsidRPr="00B84B28">
              <w:rPr>
                <w:rFonts w:ascii="Arial Narrow" w:hAnsi="Arial Narrow"/>
                <w:sz w:val="20"/>
                <w:szCs w:val="20"/>
              </w:rPr>
              <w:t>2014</w:t>
            </w:r>
          </w:p>
        </w:tc>
      </w:tr>
    </w:tbl>
    <w:p w14:paraId="1D06E19A" w14:textId="77777777" w:rsidR="00624195" w:rsidRDefault="00624195" w:rsidP="00DD6D2D"/>
    <w:p w14:paraId="2C09907C" w14:textId="77777777" w:rsidR="00DD6D2D" w:rsidRPr="00DD6D2D" w:rsidRDefault="00DD6D2D" w:rsidP="00DD6D2D">
      <w:pPr>
        <w:pStyle w:val="Heading9"/>
      </w:pPr>
      <w:r>
        <w:t>Commune de Karimama</w:t>
      </w:r>
    </w:p>
    <w:p w14:paraId="05F8C017" w14:textId="77777777" w:rsidR="00DD6D2D" w:rsidRDefault="00DD6D2D" w:rsidP="00DD6D2D">
      <w:pPr>
        <w:pStyle w:val="Caption"/>
      </w:pPr>
      <w:r>
        <w:t xml:space="preserve">Tableau </w:t>
      </w:r>
      <w:r w:rsidR="003D255C">
        <w:fldChar w:fldCharType="begin"/>
      </w:r>
      <w:r w:rsidR="003D255C">
        <w:instrText xml:space="preserve"> SEQ Tableau \* ARABIC </w:instrText>
      </w:r>
      <w:r w:rsidR="003D255C">
        <w:fldChar w:fldCharType="separate"/>
      </w:r>
      <w:r w:rsidR="00B84B28">
        <w:rPr>
          <w:noProof/>
        </w:rPr>
        <w:t>7</w:t>
      </w:r>
      <w:r w:rsidR="003D255C">
        <w:rPr>
          <w:noProof/>
        </w:rPr>
        <w:fldChar w:fldCharType="end"/>
      </w:r>
      <w:r>
        <w:t>. Répertoire des bas-fonds aménageables, Cerpa, Borgou Alibori</w:t>
      </w:r>
    </w:p>
    <w:tbl>
      <w:tblPr>
        <w:tblW w:w="5000" w:type="pct"/>
        <w:tblCellMar>
          <w:left w:w="70" w:type="dxa"/>
          <w:right w:w="70" w:type="dxa"/>
        </w:tblCellMar>
        <w:tblLook w:val="04A0" w:firstRow="1" w:lastRow="0" w:firstColumn="1" w:lastColumn="0" w:noHBand="0" w:noVBand="1"/>
      </w:tblPr>
      <w:tblGrid>
        <w:gridCol w:w="1431"/>
        <w:gridCol w:w="1469"/>
        <w:gridCol w:w="1775"/>
        <w:gridCol w:w="905"/>
        <w:gridCol w:w="953"/>
        <w:gridCol w:w="905"/>
        <w:gridCol w:w="762"/>
        <w:gridCol w:w="1154"/>
      </w:tblGrid>
      <w:tr w:rsidR="00DD6D2D" w:rsidRPr="00DD6D2D" w14:paraId="53D5C446" w14:textId="77777777" w:rsidTr="00DD6D2D">
        <w:trPr>
          <w:trHeight w:val="76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DDA12" w14:textId="77777777" w:rsidR="00DD6D2D" w:rsidRPr="00DD6D2D" w:rsidRDefault="00DD6D2D" w:rsidP="00DD6D2D">
            <w:pPr>
              <w:spacing w:before="0"/>
              <w:jc w:val="center"/>
              <w:rPr>
                <w:rFonts w:cs="Arial"/>
                <w:sz w:val="20"/>
                <w:szCs w:val="20"/>
              </w:rPr>
            </w:pPr>
            <w:r w:rsidRPr="00DD6D2D">
              <w:rPr>
                <w:rFonts w:cs="Arial"/>
                <w:sz w:val="20"/>
                <w:szCs w:val="20"/>
              </w:rPr>
              <w:t>Arrondissements</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69D3A25A" w14:textId="77777777" w:rsidR="00DD6D2D" w:rsidRPr="00DD6D2D" w:rsidRDefault="00DD6D2D" w:rsidP="00DD6D2D">
            <w:pPr>
              <w:spacing w:before="0"/>
              <w:jc w:val="center"/>
              <w:rPr>
                <w:rFonts w:cs="Arial"/>
                <w:sz w:val="20"/>
                <w:szCs w:val="20"/>
              </w:rPr>
            </w:pPr>
            <w:r w:rsidRPr="00DD6D2D">
              <w:rPr>
                <w:rFonts w:cs="Arial"/>
                <w:sz w:val="20"/>
                <w:szCs w:val="20"/>
              </w:rPr>
              <w:t>Villages</w:t>
            </w:r>
          </w:p>
        </w:tc>
        <w:tc>
          <w:tcPr>
            <w:tcW w:w="948" w:type="pct"/>
            <w:tcBorders>
              <w:top w:val="single" w:sz="4" w:space="0" w:color="auto"/>
              <w:left w:val="nil"/>
              <w:bottom w:val="single" w:sz="4" w:space="0" w:color="auto"/>
              <w:right w:val="single" w:sz="4" w:space="0" w:color="auto"/>
            </w:tcBorders>
            <w:shd w:val="clear" w:color="auto" w:fill="auto"/>
            <w:vAlign w:val="center"/>
            <w:hideMark/>
          </w:tcPr>
          <w:p w14:paraId="77085146" w14:textId="77777777" w:rsidR="00DD6D2D" w:rsidRPr="00DD6D2D" w:rsidRDefault="00DD6D2D" w:rsidP="00DD6D2D">
            <w:pPr>
              <w:spacing w:before="0"/>
              <w:jc w:val="center"/>
              <w:rPr>
                <w:rFonts w:cs="Arial"/>
                <w:sz w:val="20"/>
                <w:szCs w:val="20"/>
              </w:rPr>
            </w:pPr>
            <w:r w:rsidRPr="00DD6D2D">
              <w:rPr>
                <w:rFonts w:cs="Arial"/>
                <w:sz w:val="20"/>
                <w:szCs w:val="20"/>
              </w:rPr>
              <w:t>Nom du Bas-Fond</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1522F0EE" w14:textId="77777777" w:rsidR="00DD6D2D" w:rsidRPr="00DD6D2D" w:rsidRDefault="00DD6D2D" w:rsidP="00DD6D2D">
            <w:pPr>
              <w:spacing w:before="0"/>
              <w:jc w:val="center"/>
              <w:rPr>
                <w:rFonts w:cs="Arial"/>
                <w:sz w:val="20"/>
                <w:szCs w:val="20"/>
              </w:rPr>
            </w:pPr>
            <w:r w:rsidRPr="00DD6D2D">
              <w:rPr>
                <w:rFonts w:cs="Arial"/>
                <w:sz w:val="20"/>
                <w:szCs w:val="20"/>
              </w:rPr>
              <w:t>Superficie totale</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8818FBB" w14:textId="77777777" w:rsidR="00DD6D2D" w:rsidRPr="00DD6D2D" w:rsidRDefault="00DD6D2D" w:rsidP="00DD6D2D">
            <w:pPr>
              <w:spacing w:before="0"/>
              <w:jc w:val="center"/>
              <w:rPr>
                <w:rFonts w:cs="Arial"/>
                <w:sz w:val="20"/>
                <w:szCs w:val="20"/>
              </w:rPr>
            </w:pPr>
            <w:r w:rsidRPr="00DD6D2D">
              <w:rPr>
                <w:rFonts w:cs="Arial"/>
                <w:sz w:val="20"/>
                <w:szCs w:val="20"/>
              </w:rPr>
              <w:t>Superficie aménagée</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1D73FEC2" w14:textId="77777777" w:rsidR="00DD6D2D" w:rsidRPr="00DD6D2D" w:rsidRDefault="00DD6D2D" w:rsidP="00DD6D2D">
            <w:pPr>
              <w:spacing w:before="0"/>
              <w:jc w:val="center"/>
              <w:rPr>
                <w:rFonts w:cs="Arial"/>
                <w:sz w:val="20"/>
                <w:szCs w:val="20"/>
              </w:rPr>
            </w:pPr>
            <w:r w:rsidRPr="00DD6D2D">
              <w:rPr>
                <w:rFonts w:cs="Arial"/>
                <w:sz w:val="20"/>
                <w:szCs w:val="20"/>
              </w:rPr>
              <w:t>Superficie exploitée</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06011BD7" w14:textId="77777777" w:rsidR="00DD6D2D" w:rsidRPr="00DD6D2D" w:rsidRDefault="00DD6D2D" w:rsidP="00DD6D2D">
            <w:pPr>
              <w:spacing w:before="0"/>
              <w:jc w:val="center"/>
              <w:rPr>
                <w:rFonts w:cs="Arial"/>
                <w:sz w:val="20"/>
                <w:szCs w:val="20"/>
              </w:rPr>
            </w:pPr>
            <w:r w:rsidRPr="00DD6D2D">
              <w:rPr>
                <w:rFonts w:cs="Arial"/>
                <w:sz w:val="20"/>
                <w:szCs w:val="20"/>
              </w:rPr>
              <w:t>Nombre de Jeunes installés</w:t>
            </w:r>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7395C5E4" w14:textId="77777777" w:rsidR="00DD6D2D" w:rsidRPr="00DD6D2D" w:rsidRDefault="00DD6D2D" w:rsidP="00DD6D2D">
            <w:pPr>
              <w:spacing w:before="0"/>
              <w:jc w:val="center"/>
              <w:rPr>
                <w:rFonts w:cs="Arial"/>
                <w:sz w:val="20"/>
                <w:szCs w:val="20"/>
              </w:rPr>
            </w:pPr>
            <w:r w:rsidRPr="00DD6D2D">
              <w:rPr>
                <w:rFonts w:cs="Arial"/>
                <w:sz w:val="20"/>
                <w:szCs w:val="20"/>
              </w:rPr>
              <w:t>Observations</w:t>
            </w:r>
          </w:p>
        </w:tc>
      </w:tr>
      <w:tr w:rsidR="00DD6D2D" w:rsidRPr="00DD6D2D" w14:paraId="6846A6AC"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D7826D" w14:textId="77777777" w:rsidR="00DD6D2D" w:rsidRPr="00DD6D2D" w:rsidRDefault="00DD6D2D" w:rsidP="00DD6D2D">
            <w:pPr>
              <w:spacing w:before="0"/>
              <w:jc w:val="center"/>
              <w:rPr>
                <w:rFonts w:cs="Arial"/>
                <w:sz w:val="20"/>
                <w:szCs w:val="20"/>
              </w:rPr>
            </w:pPr>
            <w:r w:rsidRPr="00DD6D2D">
              <w:rPr>
                <w:rFonts w:cs="Arial"/>
                <w:sz w:val="20"/>
                <w:szCs w:val="20"/>
              </w:rPr>
              <w:t>BIRNI-LAFIA</w:t>
            </w:r>
          </w:p>
        </w:tc>
        <w:tc>
          <w:tcPr>
            <w:tcW w:w="785" w:type="pct"/>
            <w:tcBorders>
              <w:top w:val="nil"/>
              <w:left w:val="nil"/>
              <w:bottom w:val="single" w:sz="4" w:space="0" w:color="auto"/>
              <w:right w:val="single" w:sz="4" w:space="0" w:color="auto"/>
            </w:tcBorders>
            <w:shd w:val="clear" w:color="auto" w:fill="auto"/>
            <w:noWrap/>
            <w:vAlign w:val="bottom"/>
            <w:hideMark/>
          </w:tcPr>
          <w:p w14:paraId="48B37700" w14:textId="77777777" w:rsidR="00DD6D2D" w:rsidRPr="00DD6D2D" w:rsidRDefault="00DD6D2D" w:rsidP="00DD6D2D">
            <w:pPr>
              <w:spacing w:before="0"/>
              <w:jc w:val="left"/>
              <w:rPr>
                <w:rFonts w:cs="Arial"/>
                <w:sz w:val="20"/>
                <w:szCs w:val="20"/>
              </w:rPr>
            </w:pPr>
            <w:r w:rsidRPr="00DD6D2D">
              <w:rPr>
                <w:rFonts w:cs="Arial"/>
                <w:sz w:val="20"/>
                <w:szCs w:val="20"/>
              </w:rPr>
              <w:t>Birni-Lafia</w:t>
            </w:r>
          </w:p>
        </w:tc>
        <w:tc>
          <w:tcPr>
            <w:tcW w:w="948" w:type="pct"/>
            <w:tcBorders>
              <w:top w:val="nil"/>
              <w:left w:val="nil"/>
              <w:bottom w:val="single" w:sz="4" w:space="0" w:color="auto"/>
              <w:right w:val="single" w:sz="4" w:space="0" w:color="auto"/>
            </w:tcBorders>
            <w:shd w:val="clear" w:color="auto" w:fill="auto"/>
            <w:noWrap/>
            <w:vAlign w:val="bottom"/>
            <w:hideMark/>
          </w:tcPr>
          <w:p w14:paraId="27E907F4" w14:textId="77777777" w:rsidR="00DD6D2D" w:rsidRPr="00DD6D2D" w:rsidRDefault="00DD6D2D" w:rsidP="00DD6D2D">
            <w:pPr>
              <w:spacing w:before="0"/>
              <w:jc w:val="left"/>
              <w:rPr>
                <w:rFonts w:cs="Arial"/>
                <w:sz w:val="20"/>
                <w:szCs w:val="20"/>
              </w:rPr>
            </w:pPr>
            <w:r w:rsidRPr="00DD6D2D">
              <w:rPr>
                <w:rFonts w:cs="Arial"/>
                <w:sz w:val="20"/>
                <w:szCs w:val="20"/>
              </w:rPr>
              <w:t>Bangou-Béri</w:t>
            </w:r>
          </w:p>
        </w:tc>
        <w:tc>
          <w:tcPr>
            <w:tcW w:w="484" w:type="pct"/>
            <w:tcBorders>
              <w:top w:val="nil"/>
              <w:left w:val="nil"/>
              <w:bottom w:val="single" w:sz="4" w:space="0" w:color="auto"/>
              <w:right w:val="single" w:sz="4" w:space="0" w:color="auto"/>
            </w:tcBorders>
            <w:shd w:val="clear" w:color="auto" w:fill="auto"/>
            <w:noWrap/>
            <w:vAlign w:val="bottom"/>
            <w:hideMark/>
          </w:tcPr>
          <w:p w14:paraId="31E2E406" w14:textId="77777777" w:rsidR="00DD6D2D" w:rsidRPr="00DD6D2D" w:rsidRDefault="00DD6D2D" w:rsidP="00DD6D2D">
            <w:pPr>
              <w:spacing w:before="0"/>
              <w:jc w:val="right"/>
              <w:rPr>
                <w:rFonts w:cs="Arial"/>
                <w:sz w:val="20"/>
                <w:szCs w:val="20"/>
              </w:rPr>
            </w:pPr>
            <w:r w:rsidRPr="00DD6D2D">
              <w:rPr>
                <w:rFonts w:cs="Arial"/>
                <w:sz w:val="20"/>
                <w:szCs w:val="20"/>
              </w:rPr>
              <w:t>455</w:t>
            </w:r>
          </w:p>
        </w:tc>
        <w:tc>
          <w:tcPr>
            <w:tcW w:w="510" w:type="pct"/>
            <w:tcBorders>
              <w:top w:val="nil"/>
              <w:left w:val="nil"/>
              <w:bottom w:val="single" w:sz="4" w:space="0" w:color="auto"/>
              <w:right w:val="single" w:sz="4" w:space="0" w:color="auto"/>
            </w:tcBorders>
            <w:shd w:val="clear" w:color="auto" w:fill="auto"/>
            <w:noWrap/>
            <w:vAlign w:val="bottom"/>
            <w:hideMark/>
          </w:tcPr>
          <w:p w14:paraId="68527F7C" w14:textId="77777777" w:rsidR="00DD6D2D" w:rsidRPr="00DD6D2D" w:rsidRDefault="00DD6D2D" w:rsidP="00DD6D2D">
            <w:pPr>
              <w:spacing w:before="0"/>
              <w:jc w:val="right"/>
              <w:rPr>
                <w:rFonts w:cs="Arial"/>
                <w:sz w:val="20"/>
                <w:szCs w:val="20"/>
              </w:rPr>
            </w:pPr>
            <w:r w:rsidRPr="00DD6D2D">
              <w:rPr>
                <w:rFonts w:cs="Arial"/>
                <w:sz w:val="20"/>
                <w:szCs w:val="20"/>
              </w:rPr>
              <w:t>151</w:t>
            </w:r>
          </w:p>
        </w:tc>
        <w:tc>
          <w:tcPr>
            <w:tcW w:w="484" w:type="pct"/>
            <w:tcBorders>
              <w:top w:val="nil"/>
              <w:left w:val="nil"/>
              <w:bottom w:val="single" w:sz="4" w:space="0" w:color="auto"/>
              <w:right w:val="single" w:sz="4" w:space="0" w:color="auto"/>
            </w:tcBorders>
            <w:shd w:val="clear" w:color="auto" w:fill="auto"/>
            <w:noWrap/>
            <w:vAlign w:val="bottom"/>
            <w:hideMark/>
          </w:tcPr>
          <w:p w14:paraId="3FF1B8ED" w14:textId="77777777" w:rsidR="00DD6D2D" w:rsidRPr="00DD6D2D" w:rsidRDefault="00DD6D2D" w:rsidP="00DD6D2D">
            <w:pPr>
              <w:spacing w:before="0"/>
              <w:jc w:val="right"/>
              <w:rPr>
                <w:rFonts w:cs="Arial"/>
                <w:sz w:val="20"/>
                <w:szCs w:val="20"/>
              </w:rPr>
            </w:pPr>
            <w:r w:rsidRPr="00DD6D2D">
              <w:rPr>
                <w:rFonts w:cs="Arial"/>
                <w:sz w:val="20"/>
                <w:szCs w:val="20"/>
              </w:rPr>
              <w:t>261,5</w:t>
            </w:r>
          </w:p>
        </w:tc>
        <w:tc>
          <w:tcPr>
            <w:tcW w:w="407" w:type="pct"/>
            <w:tcBorders>
              <w:top w:val="nil"/>
              <w:left w:val="nil"/>
              <w:bottom w:val="single" w:sz="4" w:space="0" w:color="auto"/>
              <w:right w:val="single" w:sz="4" w:space="0" w:color="auto"/>
            </w:tcBorders>
            <w:shd w:val="clear" w:color="auto" w:fill="auto"/>
            <w:vAlign w:val="bottom"/>
            <w:hideMark/>
          </w:tcPr>
          <w:p w14:paraId="37501FC2" w14:textId="77777777" w:rsidR="00DD6D2D" w:rsidRPr="00DD6D2D" w:rsidRDefault="00DD6D2D" w:rsidP="00DD6D2D">
            <w:pPr>
              <w:spacing w:before="0"/>
              <w:jc w:val="right"/>
              <w:rPr>
                <w:rFonts w:cs="Arial"/>
                <w:sz w:val="20"/>
                <w:szCs w:val="20"/>
              </w:rPr>
            </w:pPr>
            <w:r w:rsidRPr="00DD6D2D">
              <w:rPr>
                <w:rFonts w:cs="Arial"/>
                <w:sz w:val="20"/>
                <w:szCs w:val="20"/>
              </w:rPr>
              <w:t>350</w:t>
            </w:r>
          </w:p>
        </w:tc>
        <w:tc>
          <w:tcPr>
            <w:tcW w:w="617" w:type="pct"/>
            <w:tcBorders>
              <w:top w:val="nil"/>
              <w:left w:val="nil"/>
              <w:bottom w:val="single" w:sz="4" w:space="0" w:color="auto"/>
              <w:right w:val="single" w:sz="4" w:space="0" w:color="auto"/>
            </w:tcBorders>
            <w:shd w:val="clear" w:color="auto" w:fill="auto"/>
            <w:noWrap/>
            <w:vAlign w:val="bottom"/>
            <w:hideMark/>
          </w:tcPr>
          <w:p w14:paraId="17DF3024"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2A79294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79750D44"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1A8AE26A" w14:textId="77777777" w:rsidR="00DD6D2D" w:rsidRPr="00DD6D2D" w:rsidRDefault="00DD6D2D" w:rsidP="00DD6D2D">
            <w:pPr>
              <w:spacing w:before="0"/>
              <w:jc w:val="left"/>
              <w:rPr>
                <w:rFonts w:cs="Arial"/>
                <w:sz w:val="20"/>
                <w:szCs w:val="20"/>
              </w:rPr>
            </w:pPr>
            <w:r w:rsidRPr="00DD6D2D">
              <w:rPr>
                <w:rFonts w:cs="Arial"/>
                <w:sz w:val="20"/>
                <w:szCs w:val="20"/>
              </w:rPr>
              <w:t>Birni-Lafia</w:t>
            </w:r>
          </w:p>
        </w:tc>
        <w:tc>
          <w:tcPr>
            <w:tcW w:w="948" w:type="pct"/>
            <w:tcBorders>
              <w:top w:val="nil"/>
              <w:left w:val="nil"/>
              <w:bottom w:val="single" w:sz="4" w:space="0" w:color="auto"/>
              <w:right w:val="single" w:sz="4" w:space="0" w:color="auto"/>
            </w:tcBorders>
            <w:shd w:val="clear" w:color="auto" w:fill="auto"/>
            <w:noWrap/>
            <w:vAlign w:val="bottom"/>
            <w:hideMark/>
          </w:tcPr>
          <w:p w14:paraId="5D1CC7F6" w14:textId="77777777" w:rsidR="00DD6D2D" w:rsidRPr="00DD6D2D" w:rsidRDefault="00DD6D2D" w:rsidP="00DD6D2D">
            <w:pPr>
              <w:spacing w:before="0"/>
              <w:jc w:val="left"/>
              <w:rPr>
                <w:rFonts w:cs="Arial"/>
                <w:sz w:val="20"/>
                <w:szCs w:val="20"/>
              </w:rPr>
            </w:pPr>
            <w:r w:rsidRPr="00DD6D2D">
              <w:rPr>
                <w:rFonts w:cs="Arial"/>
                <w:sz w:val="20"/>
                <w:szCs w:val="20"/>
              </w:rPr>
              <w:t>Misséadji Bangou</w:t>
            </w:r>
          </w:p>
        </w:tc>
        <w:tc>
          <w:tcPr>
            <w:tcW w:w="484" w:type="pct"/>
            <w:tcBorders>
              <w:top w:val="nil"/>
              <w:left w:val="nil"/>
              <w:bottom w:val="single" w:sz="4" w:space="0" w:color="auto"/>
              <w:right w:val="single" w:sz="4" w:space="0" w:color="auto"/>
            </w:tcBorders>
            <w:shd w:val="clear" w:color="auto" w:fill="auto"/>
            <w:noWrap/>
            <w:vAlign w:val="bottom"/>
            <w:hideMark/>
          </w:tcPr>
          <w:p w14:paraId="342FFED6" w14:textId="77777777" w:rsidR="00DD6D2D" w:rsidRPr="00DD6D2D" w:rsidRDefault="00DD6D2D" w:rsidP="00DD6D2D">
            <w:pPr>
              <w:spacing w:before="0"/>
              <w:jc w:val="right"/>
              <w:rPr>
                <w:rFonts w:cs="Arial"/>
                <w:sz w:val="20"/>
                <w:szCs w:val="20"/>
              </w:rPr>
            </w:pPr>
            <w:r w:rsidRPr="00DD6D2D">
              <w:rPr>
                <w:rFonts w:cs="Arial"/>
                <w:sz w:val="20"/>
                <w:szCs w:val="20"/>
              </w:rPr>
              <w:t>345</w:t>
            </w:r>
          </w:p>
        </w:tc>
        <w:tc>
          <w:tcPr>
            <w:tcW w:w="510" w:type="pct"/>
            <w:tcBorders>
              <w:top w:val="nil"/>
              <w:left w:val="nil"/>
              <w:bottom w:val="single" w:sz="4" w:space="0" w:color="auto"/>
              <w:right w:val="single" w:sz="4" w:space="0" w:color="auto"/>
            </w:tcBorders>
            <w:shd w:val="clear" w:color="auto" w:fill="auto"/>
            <w:noWrap/>
            <w:vAlign w:val="bottom"/>
            <w:hideMark/>
          </w:tcPr>
          <w:p w14:paraId="305022BF" w14:textId="77777777" w:rsidR="00DD6D2D" w:rsidRPr="00DD6D2D" w:rsidRDefault="00DD6D2D" w:rsidP="00DD6D2D">
            <w:pPr>
              <w:spacing w:before="0"/>
              <w:jc w:val="right"/>
              <w:rPr>
                <w:rFonts w:cs="Arial"/>
                <w:sz w:val="20"/>
                <w:szCs w:val="20"/>
              </w:rPr>
            </w:pPr>
            <w:r w:rsidRPr="00DD6D2D">
              <w:rPr>
                <w:rFonts w:cs="Arial"/>
                <w:sz w:val="20"/>
                <w:szCs w:val="20"/>
              </w:rPr>
              <w:t>117</w:t>
            </w:r>
          </w:p>
        </w:tc>
        <w:tc>
          <w:tcPr>
            <w:tcW w:w="484" w:type="pct"/>
            <w:tcBorders>
              <w:top w:val="nil"/>
              <w:left w:val="nil"/>
              <w:bottom w:val="single" w:sz="4" w:space="0" w:color="auto"/>
              <w:right w:val="single" w:sz="4" w:space="0" w:color="auto"/>
            </w:tcBorders>
            <w:shd w:val="clear" w:color="auto" w:fill="auto"/>
            <w:noWrap/>
            <w:vAlign w:val="bottom"/>
            <w:hideMark/>
          </w:tcPr>
          <w:p w14:paraId="0D51CC69" w14:textId="77777777" w:rsidR="00DD6D2D" w:rsidRPr="00DD6D2D" w:rsidRDefault="00DD6D2D" w:rsidP="00DD6D2D">
            <w:pPr>
              <w:spacing w:before="0"/>
              <w:jc w:val="right"/>
              <w:rPr>
                <w:rFonts w:cs="Arial"/>
                <w:sz w:val="20"/>
                <w:szCs w:val="20"/>
              </w:rPr>
            </w:pPr>
            <w:r w:rsidRPr="00DD6D2D">
              <w:rPr>
                <w:rFonts w:cs="Arial"/>
                <w:sz w:val="20"/>
                <w:szCs w:val="20"/>
              </w:rPr>
              <w:t>175,5</w:t>
            </w:r>
          </w:p>
        </w:tc>
        <w:tc>
          <w:tcPr>
            <w:tcW w:w="407" w:type="pct"/>
            <w:tcBorders>
              <w:top w:val="nil"/>
              <w:left w:val="nil"/>
              <w:bottom w:val="single" w:sz="4" w:space="0" w:color="auto"/>
              <w:right w:val="single" w:sz="4" w:space="0" w:color="auto"/>
            </w:tcBorders>
            <w:shd w:val="clear" w:color="auto" w:fill="auto"/>
            <w:vAlign w:val="bottom"/>
            <w:hideMark/>
          </w:tcPr>
          <w:p w14:paraId="161B9584" w14:textId="77777777" w:rsidR="00DD6D2D" w:rsidRPr="00DD6D2D" w:rsidRDefault="00DD6D2D" w:rsidP="00DD6D2D">
            <w:pPr>
              <w:spacing w:before="0"/>
              <w:jc w:val="right"/>
              <w:rPr>
                <w:rFonts w:cs="Arial"/>
                <w:sz w:val="20"/>
                <w:szCs w:val="20"/>
              </w:rPr>
            </w:pPr>
            <w:r w:rsidRPr="00DD6D2D">
              <w:rPr>
                <w:rFonts w:cs="Arial"/>
                <w:sz w:val="20"/>
                <w:szCs w:val="20"/>
              </w:rPr>
              <w:t>200</w:t>
            </w:r>
          </w:p>
        </w:tc>
        <w:tc>
          <w:tcPr>
            <w:tcW w:w="617" w:type="pct"/>
            <w:tcBorders>
              <w:top w:val="nil"/>
              <w:left w:val="nil"/>
              <w:bottom w:val="single" w:sz="4" w:space="0" w:color="auto"/>
              <w:right w:val="single" w:sz="4" w:space="0" w:color="auto"/>
            </w:tcBorders>
            <w:shd w:val="clear" w:color="auto" w:fill="auto"/>
            <w:noWrap/>
            <w:vAlign w:val="bottom"/>
            <w:hideMark/>
          </w:tcPr>
          <w:p w14:paraId="3B43935D"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54EB8C07"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0531887A"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584D5136" w14:textId="77777777" w:rsidR="00DD6D2D" w:rsidRPr="00DD6D2D" w:rsidRDefault="00DD6D2D" w:rsidP="00DD6D2D">
            <w:pPr>
              <w:spacing w:before="0"/>
              <w:jc w:val="left"/>
              <w:rPr>
                <w:rFonts w:cs="Arial"/>
                <w:sz w:val="20"/>
                <w:szCs w:val="20"/>
              </w:rPr>
            </w:pPr>
            <w:r w:rsidRPr="00DD6D2D">
              <w:rPr>
                <w:rFonts w:cs="Arial"/>
                <w:sz w:val="20"/>
                <w:szCs w:val="20"/>
              </w:rPr>
              <w:t>Birni-Lafia</w:t>
            </w:r>
          </w:p>
        </w:tc>
        <w:tc>
          <w:tcPr>
            <w:tcW w:w="948" w:type="pct"/>
            <w:tcBorders>
              <w:top w:val="nil"/>
              <w:left w:val="nil"/>
              <w:bottom w:val="single" w:sz="4" w:space="0" w:color="auto"/>
              <w:right w:val="single" w:sz="4" w:space="0" w:color="auto"/>
            </w:tcBorders>
            <w:shd w:val="clear" w:color="auto" w:fill="auto"/>
            <w:noWrap/>
            <w:vAlign w:val="bottom"/>
            <w:hideMark/>
          </w:tcPr>
          <w:p w14:paraId="29317ADB" w14:textId="77777777" w:rsidR="00DD6D2D" w:rsidRPr="00DD6D2D" w:rsidRDefault="00DD6D2D" w:rsidP="00DD6D2D">
            <w:pPr>
              <w:spacing w:before="0"/>
              <w:jc w:val="left"/>
              <w:rPr>
                <w:rFonts w:cs="Arial"/>
                <w:sz w:val="20"/>
                <w:szCs w:val="20"/>
              </w:rPr>
            </w:pPr>
            <w:r w:rsidRPr="00DD6D2D">
              <w:rPr>
                <w:rFonts w:cs="Arial"/>
                <w:sz w:val="20"/>
                <w:szCs w:val="20"/>
              </w:rPr>
              <w:t>Kalaïzaya</w:t>
            </w:r>
          </w:p>
        </w:tc>
        <w:tc>
          <w:tcPr>
            <w:tcW w:w="484" w:type="pct"/>
            <w:tcBorders>
              <w:top w:val="nil"/>
              <w:left w:val="nil"/>
              <w:bottom w:val="single" w:sz="4" w:space="0" w:color="auto"/>
              <w:right w:val="single" w:sz="4" w:space="0" w:color="auto"/>
            </w:tcBorders>
            <w:shd w:val="clear" w:color="auto" w:fill="auto"/>
            <w:noWrap/>
            <w:vAlign w:val="bottom"/>
            <w:hideMark/>
          </w:tcPr>
          <w:p w14:paraId="6A42EF29" w14:textId="77777777" w:rsidR="00DD6D2D" w:rsidRPr="00DD6D2D" w:rsidRDefault="00DD6D2D" w:rsidP="00DD6D2D">
            <w:pPr>
              <w:spacing w:before="0"/>
              <w:jc w:val="right"/>
              <w:rPr>
                <w:rFonts w:cs="Arial"/>
                <w:sz w:val="20"/>
                <w:szCs w:val="20"/>
              </w:rPr>
            </w:pPr>
            <w:r w:rsidRPr="00DD6D2D">
              <w:rPr>
                <w:rFonts w:cs="Arial"/>
                <w:sz w:val="20"/>
                <w:szCs w:val="20"/>
              </w:rPr>
              <w:t>275</w:t>
            </w:r>
          </w:p>
        </w:tc>
        <w:tc>
          <w:tcPr>
            <w:tcW w:w="510" w:type="pct"/>
            <w:tcBorders>
              <w:top w:val="nil"/>
              <w:left w:val="nil"/>
              <w:bottom w:val="single" w:sz="4" w:space="0" w:color="auto"/>
              <w:right w:val="single" w:sz="4" w:space="0" w:color="auto"/>
            </w:tcBorders>
            <w:shd w:val="clear" w:color="auto" w:fill="auto"/>
            <w:noWrap/>
            <w:vAlign w:val="bottom"/>
            <w:hideMark/>
          </w:tcPr>
          <w:p w14:paraId="24DDDC4D"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6E5938BB"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6FE25810"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59596103"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3571D572"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6B67BD82"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05DE23AF" w14:textId="77777777" w:rsidR="00DD6D2D" w:rsidRPr="00DD6D2D" w:rsidRDefault="00DD6D2D" w:rsidP="00DD6D2D">
            <w:pPr>
              <w:spacing w:before="0"/>
              <w:jc w:val="left"/>
              <w:rPr>
                <w:rFonts w:cs="Arial"/>
                <w:sz w:val="20"/>
                <w:szCs w:val="20"/>
              </w:rPr>
            </w:pPr>
            <w:r w:rsidRPr="00DD6D2D">
              <w:rPr>
                <w:rFonts w:cs="Arial"/>
                <w:sz w:val="20"/>
                <w:szCs w:val="20"/>
              </w:rPr>
              <w:t>Kargui</w:t>
            </w:r>
          </w:p>
        </w:tc>
        <w:tc>
          <w:tcPr>
            <w:tcW w:w="948" w:type="pct"/>
            <w:tcBorders>
              <w:top w:val="nil"/>
              <w:left w:val="nil"/>
              <w:bottom w:val="single" w:sz="4" w:space="0" w:color="auto"/>
              <w:right w:val="single" w:sz="4" w:space="0" w:color="auto"/>
            </w:tcBorders>
            <w:shd w:val="clear" w:color="auto" w:fill="auto"/>
            <w:noWrap/>
            <w:vAlign w:val="bottom"/>
            <w:hideMark/>
          </w:tcPr>
          <w:p w14:paraId="360BA300" w14:textId="77777777" w:rsidR="00DD6D2D" w:rsidRPr="00DD6D2D" w:rsidRDefault="00DD6D2D" w:rsidP="00DD6D2D">
            <w:pPr>
              <w:spacing w:before="0"/>
              <w:jc w:val="left"/>
              <w:rPr>
                <w:rFonts w:cs="Arial"/>
                <w:sz w:val="20"/>
                <w:szCs w:val="20"/>
              </w:rPr>
            </w:pPr>
            <w:r w:rsidRPr="00DD6D2D">
              <w:rPr>
                <w:rFonts w:cs="Arial"/>
                <w:sz w:val="20"/>
                <w:szCs w:val="20"/>
              </w:rPr>
              <w:t>Zêgnan</w:t>
            </w:r>
          </w:p>
        </w:tc>
        <w:tc>
          <w:tcPr>
            <w:tcW w:w="484" w:type="pct"/>
            <w:tcBorders>
              <w:top w:val="nil"/>
              <w:left w:val="nil"/>
              <w:bottom w:val="single" w:sz="4" w:space="0" w:color="auto"/>
              <w:right w:val="single" w:sz="4" w:space="0" w:color="auto"/>
            </w:tcBorders>
            <w:shd w:val="clear" w:color="auto" w:fill="auto"/>
            <w:noWrap/>
            <w:vAlign w:val="bottom"/>
            <w:hideMark/>
          </w:tcPr>
          <w:p w14:paraId="77791A34" w14:textId="77777777" w:rsidR="00DD6D2D" w:rsidRPr="00DD6D2D" w:rsidRDefault="00DD6D2D" w:rsidP="00DD6D2D">
            <w:pPr>
              <w:spacing w:before="0"/>
              <w:jc w:val="right"/>
              <w:rPr>
                <w:rFonts w:cs="Arial"/>
                <w:sz w:val="20"/>
                <w:szCs w:val="20"/>
              </w:rPr>
            </w:pPr>
            <w:r w:rsidRPr="00DD6D2D">
              <w:rPr>
                <w:rFonts w:cs="Arial"/>
                <w:sz w:val="20"/>
                <w:szCs w:val="20"/>
              </w:rPr>
              <w:t>420</w:t>
            </w:r>
          </w:p>
        </w:tc>
        <w:tc>
          <w:tcPr>
            <w:tcW w:w="510" w:type="pct"/>
            <w:tcBorders>
              <w:top w:val="nil"/>
              <w:left w:val="nil"/>
              <w:bottom w:val="single" w:sz="4" w:space="0" w:color="auto"/>
              <w:right w:val="single" w:sz="4" w:space="0" w:color="auto"/>
            </w:tcBorders>
            <w:shd w:val="clear" w:color="auto" w:fill="auto"/>
            <w:noWrap/>
            <w:vAlign w:val="bottom"/>
            <w:hideMark/>
          </w:tcPr>
          <w:p w14:paraId="7BEF299C" w14:textId="77777777" w:rsidR="00DD6D2D" w:rsidRPr="00DD6D2D" w:rsidRDefault="00DD6D2D" w:rsidP="00DD6D2D">
            <w:pPr>
              <w:spacing w:before="0"/>
              <w:jc w:val="right"/>
              <w:rPr>
                <w:rFonts w:cs="Arial"/>
                <w:sz w:val="20"/>
                <w:szCs w:val="20"/>
              </w:rPr>
            </w:pPr>
            <w:r w:rsidRPr="00DD6D2D">
              <w:rPr>
                <w:rFonts w:cs="Arial"/>
                <w:sz w:val="20"/>
                <w:szCs w:val="20"/>
              </w:rPr>
              <w:t>167</w:t>
            </w:r>
          </w:p>
        </w:tc>
        <w:tc>
          <w:tcPr>
            <w:tcW w:w="484" w:type="pct"/>
            <w:tcBorders>
              <w:top w:val="nil"/>
              <w:left w:val="nil"/>
              <w:bottom w:val="single" w:sz="4" w:space="0" w:color="auto"/>
              <w:right w:val="single" w:sz="4" w:space="0" w:color="auto"/>
            </w:tcBorders>
            <w:shd w:val="clear" w:color="auto" w:fill="auto"/>
            <w:noWrap/>
            <w:vAlign w:val="bottom"/>
            <w:hideMark/>
          </w:tcPr>
          <w:p w14:paraId="211C3518" w14:textId="77777777" w:rsidR="00DD6D2D" w:rsidRPr="00DD6D2D" w:rsidRDefault="00DD6D2D" w:rsidP="00DD6D2D">
            <w:pPr>
              <w:spacing w:before="0"/>
              <w:jc w:val="right"/>
              <w:rPr>
                <w:rFonts w:cs="Arial"/>
                <w:sz w:val="20"/>
                <w:szCs w:val="20"/>
              </w:rPr>
            </w:pPr>
            <w:r w:rsidRPr="00DD6D2D">
              <w:rPr>
                <w:rFonts w:cs="Arial"/>
                <w:sz w:val="20"/>
                <w:szCs w:val="20"/>
              </w:rPr>
              <w:t>209,75</w:t>
            </w:r>
          </w:p>
        </w:tc>
        <w:tc>
          <w:tcPr>
            <w:tcW w:w="407" w:type="pct"/>
            <w:tcBorders>
              <w:top w:val="nil"/>
              <w:left w:val="nil"/>
              <w:bottom w:val="single" w:sz="4" w:space="0" w:color="auto"/>
              <w:right w:val="single" w:sz="4" w:space="0" w:color="auto"/>
            </w:tcBorders>
            <w:shd w:val="clear" w:color="auto" w:fill="auto"/>
            <w:vAlign w:val="bottom"/>
            <w:hideMark/>
          </w:tcPr>
          <w:p w14:paraId="522D9117" w14:textId="77777777" w:rsidR="00DD6D2D" w:rsidRPr="00DD6D2D" w:rsidRDefault="00DD6D2D" w:rsidP="00DD6D2D">
            <w:pPr>
              <w:spacing w:before="0"/>
              <w:jc w:val="right"/>
              <w:rPr>
                <w:rFonts w:cs="Arial"/>
                <w:sz w:val="20"/>
                <w:szCs w:val="20"/>
              </w:rPr>
            </w:pPr>
            <w:r w:rsidRPr="00DD6D2D">
              <w:rPr>
                <w:rFonts w:cs="Arial"/>
                <w:sz w:val="20"/>
                <w:szCs w:val="20"/>
              </w:rPr>
              <w:t>392</w:t>
            </w:r>
          </w:p>
        </w:tc>
        <w:tc>
          <w:tcPr>
            <w:tcW w:w="617" w:type="pct"/>
            <w:tcBorders>
              <w:top w:val="nil"/>
              <w:left w:val="nil"/>
              <w:bottom w:val="single" w:sz="4" w:space="0" w:color="auto"/>
              <w:right w:val="single" w:sz="4" w:space="0" w:color="auto"/>
            </w:tcBorders>
            <w:shd w:val="clear" w:color="auto" w:fill="auto"/>
            <w:noWrap/>
            <w:vAlign w:val="bottom"/>
            <w:hideMark/>
          </w:tcPr>
          <w:p w14:paraId="3924021D"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5992163A"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6B16581E"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533F71B4" w14:textId="77777777" w:rsidR="00DD6D2D" w:rsidRPr="00DD6D2D" w:rsidRDefault="00DD6D2D" w:rsidP="00DD6D2D">
            <w:pPr>
              <w:spacing w:before="0"/>
              <w:jc w:val="left"/>
              <w:rPr>
                <w:rFonts w:cs="Arial"/>
                <w:sz w:val="20"/>
                <w:szCs w:val="20"/>
              </w:rPr>
            </w:pPr>
            <w:r w:rsidRPr="00DD6D2D">
              <w:rPr>
                <w:rFonts w:cs="Arial"/>
                <w:sz w:val="20"/>
                <w:szCs w:val="20"/>
              </w:rPr>
              <w:t>Kargui</w:t>
            </w:r>
          </w:p>
        </w:tc>
        <w:tc>
          <w:tcPr>
            <w:tcW w:w="948" w:type="pct"/>
            <w:tcBorders>
              <w:top w:val="nil"/>
              <w:left w:val="nil"/>
              <w:bottom w:val="single" w:sz="4" w:space="0" w:color="auto"/>
              <w:right w:val="single" w:sz="4" w:space="0" w:color="auto"/>
            </w:tcBorders>
            <w:shd w:val="clear" w:color="auto" w:fill="auto"/>
            <w:noWrap/>
            <w:vAlign w:val="bottom"/>
            <w:hideMark/>
          </w:tcPr>
          <w:p w14:paraId="43F9FB81" w14:textId="77777777" w:rsidR="00DD6D2D" w:rsidRPr="00DD6D2D" w:rsidRDefault="00DD6D2D" w:rsidP="00DD6D2D">
            <w:pPr>
              <w:spacing w:before="0"/>
              <w:jc w:val="left"/>
              <w:rPr>
                <w:rFonts w:cs="Arial"/>
                <w:sz w:val="20"/>
                <w:szCs w:val="20"/>
              </w:rPr>
            </w:pPr>
            <w:r w:rsidRPr="00DD6D2D">
              <w:rPr>
                <w:rFonts w:cs="Arial"/>
                <w:sz w:val="20"/>
                <w:szCs w:val="20"/>
              </w:rPr>
              <w:t>Goroubi Fadama</w:t>
            </w:r>
          </w:p>
        </w:tc>
        <w:tc>
          <w:tcPr>
            <w:tcW w:w="484" w:type="pct"/>
            <w:tcBorders>
              <w:top w:val="nil"/>
              <w:left w:val="nil"/>
              <w:bottom w:val="single" w:sz="4" w:space="0" w:color="auto"/>
              <w:right w:val="single" w:sz="4" w:space="0" w:color="auto"/>
            </w:tcBorders>
            <w:shd w:val="clear" w:color="auto" w:fill="auto"/>
            <w:noWrap/>
            <w:vAlign w:val="bottom"/>
            <w:hideMark/>
          </w:tcPr>
          <w:p w14:paraId="68325A07" w14:textId="77777777" w:rsidR="00DD6D2D" w:rsidRPr="00DD6D2D" w:rsidRDefault="00DD6D2D" w:rsidP="00DD6D2D">
            <w:pPr>
              <w:spacing w:before="0"/>
              <w:jc w:val="right"/>
              <w:rPr>
                <w:rFonts w:cs="Arial"/>
                <w:sz w:val="20"/>
                <w:szCs w:val="20"/>
              </w:rPr>
            </w:pPr>
            <w:r w:rsidRPr="00DD6D2D">
              <w:rPr>
                <w:rFonts w:cs="Arial"/>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14:paraId="6EB4BA66"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265FBE90"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421E562E"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20DD0193"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1C290315"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546BA741"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40FC4FF1" w14:textId="77777777" w:rsidR="00DD6D2D" w:rsidRPr="00DD6D2D" w:rsidRDefault="00DD6D2D" w:rsidP="00DD6D2D">
            <w:pPr>
              <w:spacing w:before="0"/>
              <w:jc w:val="left"/>
              <w:rPr>
                <w:rFonts w:cs="Arial"/>
                <w:sz w:val="20"/>
                <w:szCs w:val="20"/>
              </w:rPr>
            </w:pPr>
            <w:r w:rsidRPr="00DD6D2D">
              <w:rPr>
                <w:rFonts w:cs="Arial"/>
                <w:sz w:val="20"/>
                <w:szCs w:val="20"/>
              </w:rPr>
              <w:t>Tondikoaria</w:t>
            </w:r>
          </w:p>
        </w:tc>
        <w:tc>
          <w:tcPr>
            <w:tcW w:w="948" w:type="pct"/>
            <w:tcBorders>
              <w:top w:val="nil"/>
              <w:left w:val="nil"/>
              <w:bottom w:val="single" w:sz="4" w:space="0" w:color="auto"/>
              <w:right w:val="single" w:sz="4" w:space="0" w:color="auto"/>
            </w:tcBorders>
            <w:shd w:val="clear" w:color="auto" w:fill="auto"/>
            <w:noWrap/>
            <w:vAlign w:val="bottom"/>
            <w:hideMark/>
          </w:tcPr>
          <w:p w14:paraId="2A939689" w14:textId="77777777" w:rsidR="00DD6D2D" w:rsidRPr="00DD6D2D" w:rsidRDefault="00DD6D2D" w:rsidP="00DD6D2D">
            <w:pPr>
              <w:spacing w:before="0"/>
              <w:jc w:val="left"/>
              <w:rPr>
                <w:rFonts w:cs="Arial"/>
                <w:sz w:val="20"/>
                <w:szCs w:val="20"/>
              </w:rPr>
            </w:pPr>
            <w:r w:rsidRPr="00DD6D2D">
              <w:rPr>
                <w:rFonts w:cs="Arial"/>
                <w:sz w:val="20"/>
                <w:szCs w:val="20"/>
              </w:rPr>
              <w:t>Kokoro</w:t>
            </w:r>
          </w:p>
        </w:tc>
        <w:tc>
          <w:tcPr>
            <w:tcW w:w="484" w:type="pct"/>
            <w:tcBorders>
              <w:top w:val="nil"/>
              <w:left w:val="nil"/>
              <w:bottom w:val="single" w:sz="4" w:space="0" w:color="auto"/>
              <w:right w:val="single" w:sz="4" w:space="0" w:color="auto"/>
            </w:tcBorders>
            <w:shd w:val="clear" w:color="auto" w:fill="auto"/>
            <w:noWrap/>
            <w:vAlign w:val="bottom"/>
            <w:hideMark/>
          </w:tcPr>
          <w:p w14:paraId="7B02D245" w14:textId="77777777" w:rsidR="00DD6D2D" w:rsidRPr="00DD6D2D" w:rsidRDefault="00DD6D2D" w:rsidP="00DD6D2D">
            <w:pPr>
              <w:spacing w:before="0"/>
              <w:jc w:val="right"/>
              <w:rPr>
                <w:rFonts w:cs="Arial"/>
                <w:sz w:val="20"/>
                <w:szCs w:val="20"/>
              </w:rPr>
            </w:pPr>
            <w:r w:rsidRPr="00DD6D2D">
              <w:rPr>
                <w:rFonts w:cs="Arial"/>
                <w:sz w:val="20"/>
                <w:szCs w:val="20"/>
              </w:rPr>
              <w:t>850</w:t>
            </w:r>
          </w:p>
        </w:tc>
        <w:tc>
          <w:tcPr>
            <w:tcW w:w="510" w:type="pct"/>
            <w:tcBorders>
              <w:top w:val="nil"/>
              <w:left w:val="nil"/>
              <w:bottom w:val="single" w:sz="4" w:space="0" w:color="auto"/>
              <w:right w:val="single" w:sz="4" w:space="0" w:color="auto"/>
            </w:tcBorders>
            <w:shd w:val="clear" w:color="auto" w:fill="auto"/>
            <w:noWrap/>
            <w:vAlign w:val="bottom"/>
            <w:hideMark/>
          </w:tcPr>
          <w:p w14:paraId="36498C5D" w14:textId="77777777" w:rsidR="00DD6D2D" w:rsidRPr="00DD6D2D" w:rsidRDefault="00DD6D2D" w:rsidP="00DD6D2D">
            <w:pPr>
              <w:spacing w:before="0"/>
              <w:jc w:val="right"/>
              <w:rPr>
                <w:rFonts w:cs="Arial"/>
                <w:sz w:val="20"/>
                <w:szCs w:val="20"/>
              </w:rPr>
            </w:pPr>
            <w:r w:rsidRPr="00DD6D2D">
              <w:rPr>
                <w:rFonts w:cs="Arial"/>
                <w:sz w:val="20"/>
                <w:szCs w:val="20"/>
              </w:rPr>
              <w:t>115</w:t>
            </w:r>
          </w:p>
        </w:tc>
        <w:tc>
          <w:tcPr>
            <w:tcW w:w="484" w:type="pct"/>
            <w:tcBorders>
              <w:top w:val="nil"/>
              <w:left w:val="nil"/>
              <w:bottom w:val="single" w:sz="4" w:space="0" w:color="auto"/>
              <w:right w:val="single" w:sz="4" w:space="0" w:color="auto"/>
            </w:tcBorders>
            <w:shd w:val="clear" w:color="auto" w:fill="auto"/>
            <w:noWrap/>
            <w:vAlign w:val="bottom"/>
            <w:hideMark/>
          </w:tcPr>
          <w:p w14:paraId="3E9AA9D2" w14:textId="77777777" w:rsidR="00DD6D2D" w:rsidRPr="00DD6D2D" w:rsidRDefault="00DD6D2D" w:rsidP="00DD6D2D">
            <w:pPr>
              <w:spacing w:before="0"/>
              <w:jc w:val="right"/>
              <w:rPr>
                <w:rFonts w:cs="Arial"/>
                <w:sz w:val="20"/>
                <w:szCs w:val="20"/>
              </w:rPr>
            </w:pPr>
            <w:r w:rsidRPr="00DD6D2D">
              <w:rPr>
                <w:rFonts w:cs="Arial"/>
                <w:sz w:val="20"/>
                <w:szCs w:val="20"/>
              </w:rPr>
              <w:t>170</w:t>
            </w:r>
          </w:p>
        </w:tc>
        <w:tc>
          <w:tcPr>
            <w:tcW w:w="407" w:type="pct"/>
            <w:tcBorders>
              <w:top w:val="nil"/>
              <w:left w:val="nil"/>
              <w:bottom w:val="single" w:sz="4" w:space="0" w:color="auto"/>
              <w:right w:val="single" w:sz="4" w:space="0" w:color="auto"/>
            </w:tcBorders>
            <w:shd w:val="clear" w:color="auto" w:fill="auto"/>
            <w:vAlign w:val="bottom"/>
            <w:hideMark/>
          </w:tcPr>
          <w:p w14:paraId="4E71B58E" w14:textId="77777777" w:rsidR="00DD6D2D" w:rsidRPr="00DD6D2D" w:rsidRDefault="00DD6D2D" w:rsidP="00DD6D2D">
            <w:pPr>
              <w:spacing w:before="0"/>
              <w:jc w:val="right"/>
              <w:rPr>
                <w:rFonts w:cs="Arial"/>
                <w:sz w:val="20"/>
                <w:szCs w:val="20"/>
              </w:rPr>
            </w:pPr>
            <w:r w:rsidRPr="00DD6D2D">
              <w:rPr>
                <w:rFonts w:cs="Arial"/>
                <w:sz w:val="20"/>
                <w:szCs w:val="20"/>
              </w:rPr>
              <w:t>175</w:t>
            </w:r>
          </w:p>
        </w:tc>
        <w:tc>
          <w:tcPr>
            <w:tcW w:w="617" w:type="pct"/>
            <w:tcBorders>
              <w:top w:val="nil"/>
              <w:left w:val="nil"/>
              <w:bottom w:val="single" w:sz="4" w:space="0" w:color="auto"/>
              <w:right w:val="single" w:sz="4" w:space="0" w:color="auto"/>
            </w:tcBorders>
            <w:shd w:val="clear" w:color="auto" w:fill="auto"/>
            <w:noWrap/>
            <w:vAlign w:val="bottom"/>
            <w:hideMark/>
          </w:tcPr>
          <w:p w14:paraId="7B4EE15F"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34AAEF91"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6C6802FC"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6D476CE3"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68293DAB"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112FB70B" w14:textId="77777777" w:rsidR="00DD6D2D" w:rsidRPr="00DD6D2D" w:rsidRDefault="00DD6D2D" w:rsidP="00DD6D2D">
            <w:pPr>
              <w:spacing w:before="0"/>
              <w:jc w:val="right"/>
              <w:rPr>
                <w:rFonts w:cs="Arial"/>
                <w:b/>
                <w:bCs/>
                <w:sz w:val="20"/>
                <w:szCs w:val="20"/>
              </w:rPr>
            </w:pPr>
            <w:r w:rsidRPr="00DD6D2D">
              <w:rPr>
                <w:rFonts w:cs="Arial"/>
                <w:b/>
                <w:bCs/>
                <w:sz w:val="20"/>
                <w:szCs w:val="20"/>
              </w:rPr>
              <w:t>2845</w:t>
            </w:r>
          </w:p>
        </w:tc>
        <w:tc>
          <w:tcPr>
            <w:tcW w:w="510" w:type="pct"/>
            <w:tcBorders>
              <w:top w:val="nil"/>
              <w:left w:val="nil"/>
              <w:bottom w:val="single" w:sz="4" w:space="0" w:color="auto"/>
              <w:right w:val="single" w:sz="4" w:space="0" w:color="auto"/>
            </w:tcBorders>
            <w:shd w:val="clear" w:color="auto" w:fill="auto"/>
            <w:noWrap/>
            <w:vAlign w:val="bottom"/>
            <w:hideMark/>
          </w:tcPr>
          <w:p w14:paraId="6E8DE661" w14:textId="77777777" w:rsidR="00DD6D2D" w:rsidRPr="00DD6D2D" w:rsidRDefault="00DD6D2D" w:rsidP="00DD6D2D">
            <w:pPr>
              <w:spacing w:before="0"/>
              <w:jc w:val="right"/>
              <w:rPr>
                <w:rFonts w:cs="Arial"/>
                <w:b/>
                <w:bCs/>
                <w:sz w:val="20"/>
                <w:szCs w:val="20"/>
              </w:rPr>
            </w:pPr>
            <w:r w:rsidRPr="00DD6D2D">
              <w:rPr>
                <w:rFonts w:cs="Arial"/>
                <w:b/>
                <w:bCs/>
                <w:sz w:val="20"/>
                <w:szCs w:val="20"/>
              </w:rPr>
              <w:t>550</w:t>
            </w:r>
          </w:p>
        </w:tc>
        <w:tc>
          <w:tcPr>
            <w:tcW w:w="484" w:type="pct"/>
            <w:tcBorders>
              <w:top w:val="nil"/>
              <w:left w:val="nil"/>
              <w:bottom w:val="single" w:sz="4" w:space="0" w:color="auto"/>
              <w:right w:val="single" w:sz="4" w:space="0" w:color="auto"/>
            </w:tcBorders>
            <w:shd w:val="clear" w:color="auto" w:fill="auto"/>
            <w:noWrap/>
            <w:vAlign w:val="bottom"/>
            <w:hideMark/>
          </w:tcPr>
          <w:p w14:paraId="54CBF8B8" w14:textId="77777777" w:rsidR="00DD6D2D" w:rsidRPr="00DD6D2D" w:rsidRDefault="00DD6D2D" w:rsidP="00DD6D2D">
            <w:pPr>
              <w:spacing w:before="0"/>
              <w:jc w:val="right"/>
              <w:rPr>
                <w:rFonts w:cs="Arial"/>
                <w:b/>
                <w:bCs/>
                <w:sz w:val="20"/>
                <w:szCs w:val="20"/>
              </w:rPr>
            </w:pPr>
            <w:r w:rsidRPr="00DD6D2D">
              <w:rPr>
                <w:rFonts w:cs="Arial"/>
                <w:b/>
                <w:bCs/>
                <w:sz w:val="20"/>
                <w:szCs w:val="20"/>
              </w:rPr>
              <w:t>816,75</w:t>
            </w:r>
          </w:p>
        </w:tc>
        <w:tc>
          <w:tcPr>
            <w:tcW w:w="407" w:type="pct"/>
            <w:tcBorders>
              <w:top w:val="nil"/>
              <w:left w:val="nil"/>
              <w:bottom w:val="single" w:sz="4" w:space="0" w:color="auto"/>
              <w:right w:val="single" w:sz="4" w:space="0" w:color="auto"/>
            </w:tcBorders>
            <w:shd w:val="clear" w:color="auto" w:fill="auto"/>
            <w:vAlign w:val="bottom"/>
            <w:hideMark/>
          </w:tcPr>
          <w:p w14:paraId="301190D3" w14:textId="77777777" w:rsidR="00DD6D2D" w:rsidRPr="00DD6D2D" w:rsidRDefault="00DD6D2D" w:rsidP="00DD6D2D">
            <w:pPr>
              <w:spacing w:before="0"/>
              <w:jc w:val="right"/>
              <w:rPr>
                <w:rFonts w:cs="Arial"/>
                <w:b/>
                <w:bCs/>
                <w:sz w:val="20"/>
                <w:szCs w:val="20"/>
              </w:rPr>
            </w:pPr>
            <w:r w:rsidRPr="00DD6D2D">
              <w:rPr>
                <w:rFonts w:cs="Arial"/>
                <w:b/>
                <w:bCs/>
                <w:sz w:val="20"/>
                <w:szCs w:val="20"/>
              </w:rPr>
              <w:t>1117</w:t>
            </w:r>
          </w:p>
        </w:tc>
        <w:tc>
          <w:tcPr>
            <w:tcW w:w="617" w:type="pct"/>
            <w:tcBorders>
              <w:top w:val="nil"/>
              <w:left w:val="nil"/>
              <w:bottom w:val="single" w:sz="4" w:space="0" w:color="auto"/>
              <w:right w:val="single" w:sz="4" w:space="0" w:color="auto"/>
            </w:tcBorders>
            <w:shd w:val="clear" w:color="auto" w:fill="auto"/>
            <w:noWrap/>
            <w:vAlign w:val="bottom"/>
            <w:hideMark/>
          </w:tcPr>
          <w:p w14:paraId="2CEDAA4C"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6675031D"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B54BDE" w14:textId="77777777" w:rsidR="00DD6D2D" w:rsidRPr="00DD6D2D" w:rsidRDefault="00DD6D2D" w:rsidP="00DD6D2D">
            <w:pPr>
              <w:spacing w:before="0"/>
              <w:jc w:val="center"/>
              <w:rPr>
                <w:rFonts w:cs="Arial"/>
                <w:sz w:val="20"/>
                <w:szCs w:val="20"/>
              </w:rPr>
            </w:pPr>
            <w:r w:rsidRPr="00DD6D2D">
              <w:rPr>
                <w:rFonts w:cs="Arial"/>
                <w:sz w:val="20"/>
                <w:szCs w:val="20"/>
              </w:rPr>
              <w:t>KARIMAMA</w:t>
            </w:r>
          </w:p>
        </w:tc>
        <w:tc>
          <w:tcPr>
            <w:tcW w:w="785" w:type="pct"/>
            <w:tcBorders>
              <w:top w:val="nil"/>
              <w:left w:val="nil"/>
              <w:bottom w:val="single" w:sz="4" w:space="0" w:color="auto"/>
              <w:right w:val="single" w:sz="4" w:space="0" w:color="auto"/>
            </w:tcBorders>
            <w:shd w:val="clear" w:color="auto" w:fill="auto"/>
            <w:noWrap/>
            <w:vAlign w:val="bottom"/>
            <w:hideMark/>
          </w:tcPr>
          <w:p w14:paraId="722C5458" w14:textId="77777777" w:rsidR="00DD6D2D" w:rsidRPr="00DD6D2D" w:rsidRDefault="00DD6D2D" w:rsidP="00DD6D2D">
            <w:pPr>
              <w:spacing w:before="0"/>
              <w:jc w:val="left"/>
              <w:rPr>
                <w:rFonts w:cs="Arial"/>
                <w:sz w:val="20"/>
                <w:szCs w:val="20"/>
              </w:rPr>
            </w:pPr>
            <w:r w:rsidRPr="00DD6D2D">
              <w:rPr>
                <w:rFonts w:cs="Arial"/>
                <w:sz w:val="20"/>
                <w:szCs w:val="20"/>
              </w:rPr>
              <w:t>Karimama</w:t>
            </w:r>
          </w:p>
        </w:tc>
        <w:tc>
          <w:tcPr>
            <w:tcW w:w="948" w:type="pct"/>
            <w:tcBorders>
              <w:top w:val="nil"/>
              <w:left w:val="nil"/>
              <w:bottom w:val="single" w:sz="4" w:space="0" w:color="auto"/>
              <w:right w:val="single" w:sz="4" w:space="0" w:color="auto"/>
            </w:tcBorders>
            <w:shd w:val="clear" w:color="auto" w:fill="auto"/>
            <w:noWrap/>
            <w:vAlign w:val="bottom"/>
            <w:hideMark/>
          </w:tcPr>
          <w:p w14:paraId="29ACA5DD" w14:textId="77777777" w:rsidR="00DD6D2D" w:rsidRPr="00DD6D2D" w:rsidRDefault="00DD6D2D" w:rsidP="00DD6D2D">
            <w:pPr>
              <w:spacing w:before="0"/>
              <w:jc w:val="left"/>
              <w:rPr>
                <w:rFonts w:cs="Arial"/>
                <w:sz w:val="20"/>
                <w:szCs w:val="20"/>
              </w:rPr>
            </w:pPr>
            <w:r w:rsidRPr="00DD6D2D">
              <w:rPr>
                <w:rFonts w:cs="Arial"/>
                <w:sz w:val="20"/>
                <w:szCs w:val="20"/>
              </w:rPr>
              <w:t>Ouba</w:t>
            </w:r>
          </w:p>
        </w:tc>
        <w:tc>
          <w:tcPr>
            <w:tcW w:w="484" w:type="pct"/>
            <w:tcBorders>
              <w:top w:val="nil"/>
              <w:left w:val="nil"/>
              <w:bottom w:val="single" w:sz="4" w:space="0" w:color="auto"/>
              <w:right w:val="single" w:sz="4" w:space="0" w:color="auto"/>
            </w:tcBorders>
            <w:shd w:val="clear" w:color="auto" w:fill="auto"/>
            <w:noWrap/>
            <w:vAlign w:val="bottom"/>
            <w:hideMark/>
          </w:tcPr>
          <w:p w14:paraId="5F63C65B" w14:textId="77777777" w:rsidR="00DD6D2D" w:rsidRPr="00DD6D2D" w:rsidRDefault="00DD6D2D" w:rsidP="00DD6D2D">
            <w:pPr>
              <w:spacing w:before="0"/>
              <w:jc w:val="right"/>
              <w:rPr>
                <w:rFonts w:cs="Arial"/>
                <w:sz w:val="20"/>
                <w:szCs w:val="20"/>
              </w:rPr>
            </w:pPr>
            <w:r w:rsidRPr="00DD6D2D">
              <w:rPr>
                <w:rFonts w:cs="Arial"/>
                <w:sz w:val="20"/>
                <w:szCs w:val="20"/>
              </w:rPr>
              <w:t>420</w:t>
            </w:r>
          </w:p>
        </w:tc>
        <w:tc>
          <w:tcPr>
            <w:tcW w:w="510" w:type="pct"/>
            <w:tcBorders>
              <w:top w:val="nil"/>
              <w:left w:val="nil"/>
              <w:bottom w:val="single" w:sz="4" w:space="0" w:color="auto"/>
              <w:right w:val="single" w:sz="4" w:space="0" w:color="auto"/>
            </w:tcBorders>
            <w:shd w:val="clear" w:color="auto" w:fill="auto"/>
            <w:noWrap/>
            <w:vAlign w:val="bottom"/>
            <w:hideMark/>
          </w:tcPr>
          <w:p w14:paraId="11BD7E4F" w14:textId="77777777" w:rsidR="00DD6D2D" w:rsidRPr="00DD6D2D" w:rsidRDefault="00DD6D2D" w:rsidP="00DD6D2D">
            <w:pPr>
              <w:spacing w:before="0"/>
              <w:jc w:val="right"/>
              <w:rPr>
                <w:rFonts w:cs="Arial"/>
                <w:sz w:val="20"/>
                <w:szCs w:val="20"/>
              </w:rPr>
            </w:pPr>
            <w:r w:rsidRPr="00DD6D2D">
              <w:rPr>
                <w:rFonts w:cs="Arial"/>
                <w:sz w:val="20"/>
                <w:szCs w:val="20"/>
              </w:rPr>
              <w:t>59</w:t>
            </w:r>
          </w:p>
        </w:tc>
        <w:tc>
          <w:tcPr>
            <w:tcW w:w="484" w:type="pct"/>
            <w:tcBorders>
              <w:top w:val="nil"/>
              <w:left w:val="nil"/>
              <w:bottom w:val="single" w:sz="4" w:space="0" w:color="auto"/>
              <w:right w:val="single" w:sz="4" w:space="0" w:color="auto"/>
            </w:tcBorders>
            <w:shd w:val="clear" w:color="auto" w:fill="auto"/>
            <w:noWrap/>
            <w:vAlign w:val="bottom"/>
            <w:hideMark/>
          </w:tcPr>
          <w:p w14:paraId="2DA349BC" w14:textId="77777777" w:rsidR="00DD6D2D" w:rsidRPr="00DD6D2D" w:rsidRDefault="00DD6D2D" w:rsidP="00DD6D2D">
            <w:pPr>
              <w:spacing w:before="0"/>
              <w:jc w:val="right"/>
              <w:rPr>
                <w:rFonts w:cs="Arial"/>
                <w:sz w:val="20"/>
                <w:szCs w:val="20"/>
              </w:rPr>
            </w:pPr>
            <w:r w:rsidRPr="00DD6D2D">
              <w:rPr>
                <w:rFonts w:cs="Arial"/>
                <w:sz w:val="20"/>
                <w:szCs w:val="20"/>
              </w:rPr>
              <w:t>129,5</w:t>
            </w:r>
          </w:p>
        </w:tc>
        <w:tc>
          <w:tcPr>
            <w:tcW w:w="407" w:type="pct"/>
            <w:tcBorders>
              <w:top w:val="nil"/>
              <w:left w:val="nil"/>
              <w:bottom w:val="single" w:sz="4" w:space="0" w:color="auto"/>
              <w:right w:val="single" w:sz="4" w:space="0" w:color="auto"/>
            </w:tcBorders>
            <w:shd w:val="clear" w:color="auto" w:fill="auto"/>
            <w:vAlign w:val="bottom"/>
            <w:hideMark/>
          </w:tcPr>
          <w:p w14:paraId="6C506B24" w14:textId="77777777" w:rsidR="00DD6D2D" w:rsidRPr="00DD6D2D" w:rsidRDefault="00DD6D2D" w:rsidP="00DD6D2D">
            <w:pPr>
              <w:spacing w:before="0"/>
              <w:jc w:val="right"/>
              <w:rPr>
                <w:rFonts w:cs="Arial"/>
                <w:sz w:val="20"/>
                <w:szCs w:val="20"/>
              </w:rPr>
            </w:pPr>
            <w:r w:rsidRPr="00DD6D2D">
              <w:rPr>
                <w:rFonts w:cs="Arial"/>
                <w:sz w:val="20"/>
                <w:szCs w:val="20"/>
              </w:rPr>
              <w:t>332</w:t>
            </w:r>
          </w:p>
        </w:tc>
        <w:tc>
          <w:tcPr>
            <w:tcW w:w="617" w:type="pct"/>
            <w:tcBorders>
              <w:top w:val="nil"/>
              <w:left w:val="nil"/>
              <w:bottom w:val="single" w:sz="4" w:space="0" w:color="auto"/>
              <w:right w:val="single" w:sz="4" w:space="0" w:color="auto"/>
            </w:tcBorders>
            <w:shd w:val="clear" w:color="auto" w:fill="auto"/>
            <w:noWrap/>
            <w:vAlign w:val="bottom"/>
            <w:hideMark/>
          </w:tcPr>
          <w:p w14:paraId="642B269B"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0E0479BB"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32056493"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13F02A9B" w14:textId="77777777" w:rsidR="00DD6D2D" w:rsidRPr="00DD6D2D" w:rsidRDefault="00DD6D2D" w:rsidP="00DD6D2D">
            <w:pPr>
              <w:spacing w:before="0"/>
              <w:jc w:val="left"/>
              <w:rPr>
                <w:rFonts w:cs="Arial"/>
                <w:sz w:val="20"/>
                <w:szCs w:val="20"/>
              </w:rPr>
            </w:pPr>
            <w:r w:rsidRPr="00DD6D2D">
              <w:rPr>
                <w:rFonts w:cs="Arial"/>
                <w:sz w:val="20"/>
                <w:szCs w:val="20"/>
              </w:rPr>
              <w:t>Karimama</w:t>
            </w:r>
          </w:p>
        </w:tc>
        <w:tc>
          <w:tcPr>
            <w:tcW w:w="948" w:type="pct"/>
            <w:tcBorders>
              <w:top w:val="nil"/>
              <w:left w:val="nil"/>
              <w:bottom w:val="single" w:sz="4" w:space="0" w:color="auto"/>
              <w:right w:val="single" w:sz="4" w:space="0" w:color="auto"/>
            </w:tcBorders>
            <w:shd w:val="clear" w:color="auto" w:fill="auto"/>
            <w:noWrap/>
            <w:vAlign w:val="bottom"/>
            <w:hideMark/>
          </w:tcPr>
          <w:p w14:paraId="7F9F2F8E" w14:textId="77777777" w:rsidR="00DD6D2D" w:rsidRPr="00DD6D2D" w:rsidRDefault="00DD6D2D" w:rsidP="00DD6D2D">
            <w:pPr>
              <w:spacing w:before="0"/>
              <w:jc w:val="left"/>
              <w:rPr>
                <w:rFonts w:cs="Arial"/>
                <w:sz w:val="20"/>
                <w:szCs w:val="20"/>
              </w:rPr>
            </w:pPr>
            <w:r w:rsidRPr="00DD6D2D">
              <w:rPr>
                <w:rFonts w:cs="Arial"/>
                <w:sz w:val="20"/>
                <w:szCs w:val="20"/>
              </w:rPr>
              <w:t>Magangama</w:t>
            </w:r>
          </w:p>
        </w:tc>
        <w:tc>
          <w:tcPr>
            <w:tcW w:w="484" w:type="pct"/>
            <w:tcBorders>
              <w:top w:val="nil"/>
              <w:left w:val="nil"/>
              <w:bottom w:val="single" w:sz="4" w:space="0" w:color="auto"/>
              <w:right w:val="single" w:sz="4" w:space="0" w:color="auto"/>
            </w:tcBorders>
            <w:shd w:val="clear" w:color="auto" w:fill="auto"/>
            <w:noWrap/>
            <w:vAlign w:val="bottom"/>
            <w:hideMark/>
          </w:tcPr>
          <w:p w14:paraId="18F06415" w14:textId="77777777" w:rsidR="00DD6D2D" w:rsidRPr="00DD6D2D" w:rsidRDefault="00DD6D2D" w:rsidP="00DD6D2D">
            <w:pPr>
              <w:spacing w:before="0"/>
              <w:jc w:val="right"/>
              <w:rPr>
                <w:rFonts w:cs="Arial"/>
                <w:sz w:val="20"/>
                <w:szCs w:val="20"/>
              </w:rPr>
            </w:pPr>
            <w:r w:rsidRPr="00DD6D2D">
              <w:rPr>
                <w:rFonts w:cs="Arial"/>
                <w:sz w:val="20"/>
                <w:szCs w:val="20"/>
              </w:rPr>
              <w:t>325</w:t>
            </w:r>
          </w:p>
        </w:tc>
        <w:tc>
          <w:tcPr>
            <w:tcW w:w="510" w:type="pct"/>
            <w:tcBorders>
              <w:top w:val="nil"/>
              <w:left w:val="nil"/>
              <w:bottom w:val="single" w:sz="4" w:space="0" w:color="auto"/>
              <w:right w:val="single" w:sz="4" w:space="0" w:color="auto"/>
            </w:tcBorders>
            <w:shd w:val="clear" w:color="auto" w:fill="auto"/>
            <w:noWrap/>
            <w:vAlign w:val="bottom"/>
            <w:hideMark/>
          </w:tcPr>
          <w:p w14:paraId="593C3918"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766721C9"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6D881494"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188A55A6"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7B2E1B7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5CBEA5CB"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18EB32B1" w14:textId="77777777" w:rsidR="00DD6D2D" w:rsidRPr="00DD6D2D" w:rsidRDefault="00DD6D2D" w:rsidP="00DD6D2D">
            <w:pPr>
              <w:spacing w:before="0"/>
              <w:jc w:val="left"/>
              <w:rPr>
                <w:rFonts w:cs="Arial"/>
                <w:sz w:val="20"/>
                <w:szCs w:val="20"/>
              </w:rPr>
            </w:pPr>
            <w:r w:rsidRPr="00DD6D2D">
              <w:rPr>
                <w:rFonts w:cs="Arial"/>
                <w:sz w:val="20"/>
                <w:szCs w:val="20"/>
              </w:rPr>
              <w:t>Goroubéri</w:t>
            </w:r>
          </w:p>
        </w:tc>
        <w:tc>
          <w:tcPr>
            <w:tcW w:w="948" w:type="pct"/>
            <w:tcBorders>
              <w:top w:val="nil"/>
              <w:left w:val="nil"/>
              <w:bottom w:val="single" w:sz="4" w:space="0" w:color="auto"/>
              <w:right w:val="single" w:sz="4" w:space="0" w:color="auto"/>
            </w:tcBorders>
            <w:shd w:val="clear" w:color="auto" w:fill="auto"/>
            <w:noWrap/>
            <w:vAlign w:val="bottom"/>
            <w:hideMark/>
          </w:tcPr>
          <w:p w14:paraId="120470E4" w14:textId="77777777" w:rsidR="00DD6D2D" w:rsidRPr="00DD6D2D" w:rsidRDefault="00DD6D2D" w:rsidP="00DD6D2D">
            <w:pPr>
              <w:spacing w:before="0"/>
              <w:jc w:val="left"/>
              <w:rPr>
                <w:rFonts w:cs="Arial"/>
                <w:sz w:val="20"/>
                <w:szCs w:val="20"/>
              </w:rPr>
            </w:pPr>
            <w:r w:rsidRPr="00DD6D2D">
              <w:rPr>
                <w:rFonts w:cs="Arial"/>
                <w:sz w:val="20"/>
                <w:szCs w:val="20"/>
              </w:rPr>
              <w:t>Tondissimiri</w:t>
            </w:r>
          </w:p>
        </w:tc>
        <w:tc>
          <w:tcPr>
            <w:tcW w:w="484" w:type="pct"/>
            <w:tcBorders>
              <w:top w:val="nil"/>
              <w:left w:val="nil"/>
              <w:bottom w:val="single" w:sz="4" w:space="0" w:color="auto"/>
              <w:right w:val="single" w:sz="4" w:space="0" w:color="auto"/>
            </w:tcBorders>
            <w:shd w:val="clear" w:color="auto" w:fill="auto"/>
            <w:noWrap/>
            <w:vAlign w:val="bottom"/>
            <w:hideMark/>
          </w:tcPr>
          <w:p w14:paraId="4F6BA455" w14:textId="77777777" w:rsidR="00DD6D2D" w:rsidRPr="00DD6D2D" w:rsidRDefault="00DD6D2D" w:rsidP="00DD6D2D">
            <w:pPr>
              <w:spacing w:before="0"/>
              <w:jc w:val="right"/>
              <w:rPr>
                <w:rFonts w:cs="Arial"/>
                <w:sz w:val="20"/>
                <w:szCs w:val="20"/>
              </w:rPr>
            </w:pPr>
            <w:r w:rsidRPr="00DD6D2D">
              <w:rPr>
                <w:rFonts w:cs="Arial"/>
                <w:sz w:val="20"/>
                <w:szCs w:val="20"/>
              </w:rPr>
              <w:t>430</w:t>
            </w:r>
          </w:p>
        </w:tc>
        <w:tc>
          <w:tcPr>
            <w:tcW w:w="510" w:type="pct"/>
            <w:tcBorders>
              <w:top w:val="nil"/>
              <w:left w:val="nil"/>
              <w:bottom w:val="single" w:sz="4" w:space="0" w:color="auto"/>
              <w:right w:val="single" w:sz="4" w:space="0" w:color="auto"/>
            </w:tcBorders>
            <w:shd w:val="clear" w:color="auto" w:fill="auto"/>
            <w:noWrap/>
            <w:vAlign w:val="bottom"/>
            <w:hideMark/>
          </w:tcPr>
          <w:p w14:paraId="6F8C31FC" w14:textId="77777777" w:rsidR="00DD6D2D" w:rsidRPr="00DD6D2D" w:rsidRDefault="00DD6D2D" w:rsidP="00DD6D2D">
            <w:pPr>
              <w:spacing w:before="0"/>
              <w:jc w:val="right"/>
              <w:rPr>
                <w:rFonts w:cs="Arial"/>
                <w:sz w:val="20"/>
                <w:szCs w:val="20"/>
              </w:rPr>
            </w:pPr>
            <w:r w:rsidRPr="00DD6D2D">
              <w:rPr>
                <w:rFonts w:cs="Arial"/>
                <w:sz w:val="20"/>
                <w:szCs w:val="20"/>
              </w:rPr>
              <w:t>22</w:t>
            </w:r>
          </w:p>
        </w:tc>
        <w:tc>
          <w:tcPr>
            <w:tcW w:w="484" w:type="pct"/>
            <w:tcBorders>
              <w:top w:val="nil"/>
              <w:left w:val="nil"/>
              <w:bottom w:val="single" w:sz="4" w:space="0" w:color="auto"/>
              <w:right w:val="single" w:sz="4" w:space="0" w:color="auto"/>
            </w:tcBorders>
            <w:shd w:val="clear" w:color="auto" w:fill="auto"/>
            <w:noWrap/>
            <w:vAlign w:val="bottom"/>
            <w:hideMark/>
          </w:tcPr>
          <w:p w14:paraId="706679F8" w14:textId="77777777" w:rsidR="00DD6D2D" w:rsidRPr="00DD6D2D" w:rsidRDefault="00DD6D2D" w:rsidP="00DD6D2D">
            <w:pPr>
              <w:spacing w:before="0"/>
              <w:jc w:val="right"/>
              <w:rPr>
                <w:rFonts w:cs="Arial"/>
                <w:sz w:val="20"/>
                <w:szCs w:val="20"/>
              </w:rPr>
            </w:pPr>
            <w:r w:rsidRPr="00DD6D2D">
              <w:rPr>
                <w:rFonts w:cs="Arial"/>
                <w:sz w:val="20"/>
                <w:szCs w:val="20"/>
              </w:rPr>
              <w:t>36</w:t>
            </w:r>
          </w:p>
        </w:tc>
        <w:tc>
          <w:tcPr>
            <w:tcW w:w="407" w:type="pct"/>
            <w:tcBorders>
              <w:top w:val="nil"/>
              <w:left w:val="nil"/>
              <w:bottom w:val="single" w:sz="4" w:space="0" w:color="auto"/>
              <w:right w:val="single" w:sz="4" w:space="0" w:color="auto"/>
            </w:tcBorders>
            <w:shd w:val="clear" w:color="auto" w:fill="auto"/>
            <w:vAlign w:val="bottom"/>
            <w:hideMark/>
          </w:tcPr>
          <w:p w14:paraId="26620ED0" w14:textId="77777777" w:rsidR="00DD6D2D" w:rsidRPr="00DD6D2D" w:rsidRDefault="00DD6D2D" w:rsidP="00DD6D2D">
            <w:pPr>
              <w:spacing w:before="0"/>
              <w:jc w:val="right"/>
              <w:rPr>
                <w:rFonts w:cs="Arial"/>
                <w:sz w:val="20"/>
                <w:szCs w:val="20"/>
              </w:rPr>
            </w:pPr>
            <w:r w:rsidRPr="00DD6D2D">
              <w:rPr>
                <w:rFonts w:cs="Arial"/>
                <w:sz w:val="20"/>
                <w:szCs w:val="20"/>
              </w:rPr>
              <w:t>79</w:t>
            </w:r>
          </w:p>
        </w:tc>
        <w:tc>
          <w:tcPr>
            <w:tcW w:w="617" w:type="pct"/>
            <w:tcBorders>
              <w:top w:val="nil"/>
              <w:left w:val="nil"/>
              <w:bottom w:val="single" w:sz="4" w:space="0" w:color="auto"/>
              <w:right w:val="single" w:sz="4" w:space="0" w:color="auto"/>
            </w:tcBorders>
            <w:shd w:val="clear" w:color="auto" w:fill="auto"/>
            <w:noWrap/>
            <w:vAlign w:val="bottom"/>
            <w:hideMark/>
          </w:tcPr>
          <w:p w14:paraId="1ADF14CF"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60B9618A"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32E0B55E"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719AAAD7" w14:textId="77777777" w:rsidR="00DD6D2D" w:rsidRPr="00DD6D2D" w:rsidRDefault="00DD6D2D" w:rsidP="00DD6D2D">
            <w:pPr>
              <w:spacing w:before="0"/>
              <w:jc w:val="left"/>
              <w:rPr>
                <w:rFonts w:cs="Arial"/>
                <w:sz w:val="20"/>
                <w:szCs w:val="20"/>
              </w:rPr>
            </w:pPr>
            <w:r w:rsidRPr="00DD6D2D">
              <w:rPr>
                <w:rFonts w:cs="Arial"/>
                <w:sz w:val="20"/>
                <w:szCs w:val="20"/>
              </w:rPr>
              <w:t>Goroubéri</w:t>
            </w:r>
          </w:p>
        </w:tc>
        <w:tc>
          <w:tcPr>
            <w:tcW w:w="948" w:type="pct"/>
            <w:tcBorders>
              <w:top w:val="nil"/>
              <w:left w:val="nil"/>
              <w:bottom w:val="single" w:sz="4" w:space="0" w:color="auto"/>
              <w:right w:val="single" w:sz="4" w:space="0" w:color="auto"/>
            </w:tcBorders>
            <w:shd w:val="clear" w:color="auto" w:fill="auto"/>
            <w:noWrap/>
            <w:vAlign w:val="bottom"/>
            <w:hideMark/>
          </w:tcPr>
          <w:p w14:paraId="5598F630" w14:textId="77777777" w:rsidR="00DD6D2D" w:rsidRPr="00DD6D2D" w:rsidRDefault="00DD6D2D" w:rsidP="00DD6D2D">
            <w:pPr>
              <w:spacing w:before="0"/>
              <w:jc w:val="left"/>
              <w:rPr>
                <w:rFonts w:cs="Arial"/>
                <w:sz w:val="20"/>
                <w:szCs w:val="20"/>
              </w:rPr>
            </w:pPr>
            <w:r w:rsidRPr="00DD6D2D">
              <w:rPr>
                <w:rFonts w:cs="Arial"/>
                <w:sz w:val="20"/>
                <w:szCs w:val="20"/>
              </w:rPr>
              <w:t>Baba-Djona</w:t>
            </w:r>
          </w:p>
        </w:tc>
        <w:tc>
          <w:tcPr>
            <w:tcW w:w="484" w:type="pct"/>
            <w:tcBorders>
              <w:top w:val="nil"/>
              <w:left w:val="nil"/>
              <w:bottom w:val="single" w:sz="4" w:space="0" w:color="auto"/>
              <w:right w:val="single" w:sz="4" w:space="0" w:color="auto"/>
            </w:tcBorders>
            <w:shd w:val="clear" w:color="auto" w:fill="auto"/>
            <w:noWrap/>
            <w:vAlign w:val="bottom"/>
            <w:hideMark/>
          </w:tcPr>
          <w:p w14:paraId="6829617B" w14:textId="77777777" w:rsidR="00DD6D2D" w:rsidRPr="00DD6D2D" w:rsidRDefault="00DD6D2D" w:rsidP="00DD6D2D">
            <w:pPr>
              <w:spacing w:before="0"/>
              <w:jc w:val="right"/>
              <w:rPr>
                <w:rFonts w:cs="Arial"/>
                <w:sz w:val="20"/>
                <w:szCs w:val="20"/>
              </w:rPr>
            </w:pPr>
            <w:r w:rsidRPr="00DD6D2D">
              <w:rPr>
                <w:rFonts w:cs="Arial"/>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14:paraId="168DA7EB"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536F9BFD"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7BC02CE5"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1687544A"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6D5329BF"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42DFCFFD"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1F3AE31F"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3127D74E"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607BAA45" w14:textId="77777777" w:rsidR="00DD6D2D" w:rsidRPr="00DD6D2D" w:rsidRDefault="00DD6D2D" w:rsidP="00DD6D2D">
            <w:pPr>
              <w:spacing w:before="0"/>
              <w:jc w:val="right"/>
              <w:rPr>
                <w:rFonts w:cs="Arial"/>
                <w:b/>
                <w:bCs/>
                <w:sz w:val="20"/>
                <w:szCs w:val="20"/>
              </w:rPr>
            </w:pPr>
            <w:r w:rsidRPr="00DD6D2D">
              <w:rPr>
                <w:rFonts w:cs="Arial"/>
                <w:b/>
                <w:bCs/>
                <w:sz w:val="20"/>
                <w:szCs w:val="20"/>
              </w:rPr>
              <w:t>1675</w:t>
            </w:r>
          </w:p>
        </w:tc>
        <w:tc>
          <w:tcPr>
            <w:tcW w:w="510" w:type="pct"/>
            <w:tcBorders>
              <w:top w:val="nil"/>
              <w:left w:val="nil"/>
              <w:bottom w:val="single" w:sz="4" w:space="0" w:color="auto"/>
              <w:right w:val="single" w:sz="4" w:space="0" w:color="auto"/>
            </w:tcBorders>
            <w:shd w:val="clear" w:color="auto" w:fill="auto"/>
            <w:noWrap/>
            <w:vAlign w:val="bottom"/>
            <w:hideMark/>
          </w:tcPr>
          <w:p w14:paraId="033FF83B" w14:textId="77777777" w:rsidR="00DD6D2D" w:rsidRPr="00DD6D2D" w:rsidRDefault="00DD6D2D" w:rsidP="00DD6D2D">
            <w:pPr>
              <w:spacing w:before="0"/>
              <w:jc w:val="right"/>
              <w:rPr>
                <w:rFonts w:cs="Arial"/>
                <w:b/>
                <w:bCs/>
                <w:sz w:val="20"/>
                <w:szCs w:val="20"/>
              </w:rPr>
            </w:pPr>
            <w:r w:rsidRPr="00DD6D2D">
              <w:rPr>
                <w:rFonts w:cs="Arial"/>
                <w:b/>
                <w:bCs/>
                <w:sz w:val="20"/>
                <w:szCs w:val="20"/>
              </w:rPr>
              <w:t>81</w:t>
            </w:r>
          </w:p>
        </w:tc>
        <w:tc>
          <w:tcPr>
            <w:tcW w:w="484" w:type="pct"/>
            <w:tcBorders>
              <w:top w:val="nil"/>
              <w:left w:val="nil"/>
              <w:bottom w:val="single" w:sz="4" w:space="0" w:color="auto"/>
              <w:right w:val="single" w:sz="4" w:space="0" w:color="auto"/>
            </w:tcBorders>
            <w:shd w:val="clear" w:color="auto" w:fill="auto"/>
            <w:noWrap/>
            <w:vAlign w:val="bottom"/>
            <w:hideMark/>
          </w:tcPr>
          <w:p w14:paraId="482296C5" w14:textId="77777777" w:rsidR="00DD6D2D" w:rsidRPr="00DD6D2D" w:rsidRDefault="00DD6D2D" w:rsidP="00DD6D2D">
            <w:pPr>
              <w:spacing w:before="0"/>
              <w:jc w:val="right"/>
              <w:rPr>
                <w:rFonts w:cs="Arial"/>
                <w:b/>
                <w:bCs/>
                <w:sz w:val="20"/>
                <w:szCs w:val="20"/>
              </w:rPr>
            </w:pPr>
            <w:r w:rsidRPr="00DD6D2D">
              <w:rPr>
                <w:rFonts w:cs="Arial"/>
                <w:b/>
                <w:bCs/>
                <w:sz w:val="20"/>
                <w:szCs w:val="20"/>
              </w:rPr>
              <w:t>165,5</w:t>
            </w:r>
          </w:p>
        </w:tc>
        <w:tc>
          <w:tcPr>
            <w:tcW w:w="407" w:type="pct"/>
            <w:tcBorders>
              <w:top w:val="nil"/>
              <w:left w:val="nil"/>
              <w:bottom w:val="single" w:sz="4" w:space="0" w:color="auto"/>
              <w:right w:val="single" w:sz="4" w:space="0" w:color="auto"/>
            </w:tcBorders>
            <w:shd w:val="clear" w:color="auto" w:fill="auto"/>
            <w:vAlign w:val="bottom"/>
            <w:hideMark/>
          </w:tcPr>
          <w:p w14:paraId="71FEEB44" w14:textId="77777777" w:rsidR="00DD6D2D" w:rsidRPr="00DD6D2D" w:rsidRDefault="00DD6D2D" w:rsidP="00DD6D2D">
            <w:pPr>
              <w:spacing w:before="0"/>
              <w:jc w:val="right"/>
              <w:rPr>
                <w:rFonts w:cs="Arial"/>
                <w:b/>
                <w:bCs/>
                <w:sz w:val="20"/>
                <w:szCs w:val="20"/>
              </w:rPr>
            </w:pPr>
            <w:r w:rsidRPr="00DD6D2D">
              <w:rPr>
                <w:rFonts w:cs="Arial"/>
                <w:b/>
                <w:bCs/>
                <w:sz w:val="20"/>
                <w:szCs w:val="20"/>
              </w:rPr>
              <w:t>411</w:t>
            </w:r>
          </w:p>
        </w:tc>
        <w:tc>
          <w:tcPr>
            <w:tcW w:w="617" w:type="pct"/>
            <w:tcBorders>
              <w:top w:val="nil"/>
              <w:left w:val="nil"/>
              <w:bottom w:val="single" w:sz="4" w:space="0" w:color="auto"/>
              <w:right w:val="single" w:sz="4" w:space="0" w:color="auto"/>
            </w:tcBorders>
            <w:shd w:val="clear" w:color="auto" w:fill="auto"/>
            <w:noWrap/>
            <w:vAlign w:val="bottom"/>
            <w:hideMark/>
          </w:tcPr>
          <w:p w14:paraId="5B948F88"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6C26E4FA"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758052" w14:textId="77777777" w:rsidR="00DD6D2D" w:rsidRPr="00DD6D2D" w:rsidRDefault="00DD6D2D" w:rsidP="00DD6D2D">
            <w:pPr>
              <w:spacing w:before="0"/>
              <w:jc w:val="center"/>
              <w:rPr>
                <w:rFonts w:cs="Arial"/>
                <w:sz w:val="20"/>
                <w:szCs w:val="20"/>
              </w:rPr>
            </w:pPr>
            <w:r w:rsidRPr="00DD6D2D">
              <w:rPr>
                <w:rFonts w:cs="Arial"/>
                <w:sz w:val="20"/>
                <w:szCs w:val="20"/>
              </w:rPr>
              <w:t>B0GO-BOGO</w:t>
            </w:r>
          </w:p>
        </w:tc>
        <w:tc>
          <w:tcPr>
            <w:tcW w:w="785" w:type="pct"/>
            <w:tcBorders>
              <w:top w:val="nil"/>
              <w:left w:val="nil"/>
              <w:bottom w:val="single" w:sz="4" w:space="0" w:color="auto"/>
              <w:right w:val="single" w:sz="4" w:space="0" w:color="auto"/>
            </w:tcBorders>
            <w:shd w:val="clear" w:color="auto" w:fill="auto"/>
            <w:noWrap/>
            <w:vAlign w:val="bottom"/>
            <w:hideMark/>
          </w:tcPr>
          <w:p w14:paraId="78C88E0C" w14:textId="77777777" w:rsidR="00DD6D2D" w:rsidRPr="00DD6D2D" w:rsidRDefault="00DD6D2D" w:rsidP="00DD6D2D">
            <w:pPr>
              <w:spacing w:before="0"/>
              <w:jc w:val="left"/>
              <w:rPr>
                <w:rFonts w:cs="Arial"/>
                <w:sz w:val="20"/>
                <w:szCs w:val="20"/>
              </w:rPr>
            </w:pPr>
            <w:r w:rsidRPr="00DD6D2D">
              <w:rPr>
                <w:rFonts w:cs="Arial"/>
                <w:sz w:val="20"/>
                <w:szCs w:val="20"/>
              </w:rPr>
              <w:t>Banikani</w:t>
            </w:r>
          </w:p>
        </w:tc>
        <w:tc>
          <w:tcPr>
            <w:tcW w:w="948" w:type="pct"/>
            <w:tcBorders>
              <w:top w:val="nil"/>
              <w:left w:val="nil"/>
              <w:bottom w:val="single" w:sz="4" w:space="0" w:color="auto"/>
              <w:right w:val="single" w:sz="4" w:space="0" w:color="auto"/>
            </w:tcBorders>
            <w:shd w:val="clear" w:color="auto" w:fill="auto"/>
            <w:noWrap/>
            <w:vAlign w:val="bottom"/>
            <w:hideMark/>
          </w:tcPr>
          <w:p w14:paraId="40FE4E68" w14:textId="77777777" w:rsidR="00DD6D2D" w:rsidRPr="00DD6D2D" w:rsidRDefault="00DD6D2D" w:rsidP="00DD6D2D">
            <w:pPr>
              <w:spacing w:before="0"/>
              <w:jc w:val="left"/>
              <w:rPr>
                <w:rFonts w:cs="Arial"/>
                <w:sz w:val="20"/>
                <w:szCs w:val="20"/>
              </w:rPr>
            </w:pPr>
            <w:r w:rsidRPr="00DD6D2D">
              <w:rPr>
                <w:rFonts w:cs="Arial"/>
                <w:sz w:val="20"/>
                <w:szCs w:val="20"/>
              </w:rPr>
              <w:t>Koyé</w:t>
            </w:r>
          </w:p>
        </w:tc>
        <w:tc>
          <w:tcPr>
            <w:tcW w:w="484" w:type="pct"/>
            <w:tcBorders>
              <w:top w:val="nil"/>
              <w:left w:val="nil"/>
              <w:bottom w:val="single" w:sz="4" w:space="0" w:color="auto"/>
              <w:right w:val="single" w:sz="4" w:space="0" w:color="auto"/>
            </w:tcBorders>
            <w:shd w:val="clear" w:color="auto" w:fill="auto"/>
            <w:noWrap/>
            <w:vAlign w:val="bottom"/>
            <w:hideMark/>
          </w:tcPr>
          <w:p w14:paraId="7712C2EB" w14:textId="77777777" w:rsidR="00DD6D2D" w:rsidRPr="00DD6D2D" w:rsidRDefault="00DD6D2D" w:rsidP="00DD6D2D">
            <w:pPr>
              <w:spacing w:before="0"/>
              <w:jc w:val="right"/>
              <w:rPr>
                <w:rFonts w:cs="Arial"/>
                <w:sz w:val="20"/>
                <w:szCs w:val="20"/>
              </w:rPr>
            </w:pPr>
            <w:r w:rsidRPr="00DD6D2D">
              <w:rPr>
                <w:rFonts w:cs="Arial"/>
                <w:sz w:val="20"/>
                <w:szCs w:val="20"/>
              </w:rPr>
              <w:t>845</w:t>
            </w:r>
          </w:p>
        </w:tc>
        <w:tc>
          <w:tcPr>
            <w:tcW w:w="510" w:type="pct"/>
            <w:tcBorders>
              <w:top w:val="nil"/>
              <w:left w:val="nil"/>
              <w:bottom w:val="single" w:sz="4" w:space="0" w:color="auto"/>
              <w:right w:val="single" w:sz="4" w:space="0" w:color="auto"/>
            </w:tcBorders>
            <w:shd w:val="clear" w:color="auto" w:fill="auto"/>
            <w:noWrap/>
            <w:vAlign w:val="bottom"/>
            <w:hideMark/>
          </w:tcPr>
          <w:p w14:paraId="25CCBB17" w14:textId="77777777" w:rsidR="00DD6D2D" w:rsidRPr="00DD6D2D" w:rsidRDefault="00DD6D2D" w:rsidP="00DD6D2D">
            <w:pPr>
              <w:spacing w:before="0"/>
              <w:jc w:val="right"/>
              <w:rPr>
                <w:rFonts w:cs="Arial"/>
                <w:sz w:val="20"/>
                <w:szCs w:val="20"/>
              </w:rPr>
            </w:pPr>
            <w:r w:rsidRPr="00DD6D2D">
              <w:rPr>
                <w:rFonts w:cs="Arial"/>
                <w:sz w:val="20"/>
                <w:szCs w:val="20"/>
              </w:rPr>
              <w:t>15</w:t>
            </w:r>
          </w:p>
        </w:tc>
        <w:tc>
          <w:tcPr>
            <w:tcW w:w="484" w:type="pct"/>
            <w:tcBorders>
              <w:top w:val="nil"/>
              <w:left w:val="nil"/>
              <w:bottom w:val="single" w:sz="4" w:space="0" w:color="auto"/>
              <w:right w:val="single" w:sz="4" w:space="0" w:color="auto"/>
            </w:tcBorders>
            <w:shd w:val="clear" w:color="auto" w:fill="auto"/>
            <w:noWrap/>
            <w:vAlign w:val="bottom"/>
            <w:hideMark/>
          </w:tcPr>
          <w:p w14:paraId="3A3235CD" w14:textId="77777777" w:rsidR="00DD6D2D" w:rsidRPr="00DD6D2D" w:rsidRDefault="00DD6D2D" w:rsidP="00DD6D2D">
            <w:pPr>
              <w:spacing w:before="0"/>
              <w:jc w:val="right"/>
              <w:rPr>
                <w:rFonts w:cs="Arial"/>
                <w:sz w:val="20"/>
                <w:szCs w:val="20"/>
              </w:rPr>
            </w:pPr>
            <w:r w:rsidRPr="00DD6D2D">
              <w:rPr>
                <w:rFonts w:cs="Arial"/>
                <w:sz w:val="20"/>
                <w:szCs w:val="20"/>
              </w:rPr>
              <w:t>30</w:t>
            </w:r>
          </w:p>
        </w:tc>
        <w:tc>
          <w:tcPr>
            <w:tcW w:w="407" w:type="pct"/>
            <w:tcBorders>
              <w:top w:val="nil"/>
              <w:left w:val="nil"/>
              <w:bottom w:val="single" w:sz="4" w:space="0" w:color="auto"/>
              <w:right w:val="single" w:sz="4" w:space="0" w:color="auto"/>
            </w:tcBorders>
            <w:shd w:val="clear" w:color="auto" w:fill="auto"/>
            <w:vAlign w:val="bottom"/>
            <w:hideMark/>
          </w:tcPr>
          <w:p w14:paraId="3346C826" w14:textId="77777777" w:rsidR="00DD6D2D" w:rsidRPr="00DD6D2D" w:rsidRDefault="00DD6D2D" w:rsidP="00DD6D2D">
            <w:pPr>
              <w:spacing w:before="0"/>
              <w:jc w:val="right"/>
              <w:rPr>
                <w:rFonts w:cs="Arial"/>
                <w:sz w:val="20"/>
                <w:szCs w:val="20"/>
              </w:rPr>
            </w:pPr>
            <w:r w:rsidRPr="00DD6D2D">
              <w:rPr>
                <w:rFonts w:cs="Arial"/>
                <w:sz w:val="20"/>
                <w:szCs w:val="20"/>
              </w:rPr>
              <w:t>28</w:t>
            </w:r>
          </w:p>
        </w:tc>
        <w:tc>
          <w:tcPr>
            <w:tcW w:w="617" w:type="pct"/>
            <w:tcBorders>
              <w:top w:val="nil"/>
              <w:left w:val="nil"/>
              <w:bottom w:val="single" w:sz="4" w:space="0" w:color="auto"/>
              <w:right w:val="single" w:sz="4" w:space="0" w:color="auto"/>
            </w:tcBorders>
            <w:shd w:val="clear" w:color="auto" w:fill="auto"/>
            <w:noWrap/>
            <w:vAlign w:val="bottom"/>
            <w:hideMark/>
          </w:tcPr>
          <w:p w14:paraId="3D792901"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48F1264E"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2B2B2DF4"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328EA91B" w14:textId="77777777" w:rsidR="00DD6D2D" w:rsidRPr="00DD6D2D" w:rsidRDefault="00DD6D2D" w:rsidP="00DD6D2D">
            <w:pPr>
              <w:spacing w:before="0"/>
              <w:jc w:val="left"/>
              <w:rPr>
                <w:rFonts w:cs="Arial"/>
                <w:sz w:val="20"/>
                <w:szCs w:val="20"/>
              </w:rPr>
            </w:pPr>
            <w:r w:rsidRPr="00DD6D2D">
              <w:rPr>
                <w:rFonts w:cs="Arial"/>
                <w:sz w:val="20"/>
                <w:szCs w:val="20"/>
              </w:rPr>
              <w:t>Banikani</w:t>
            </w:r>
          </w:p>
        </w:tc>
        <w:tc>
          <w:tcPr>
            <w:tcW w:w="948" w:type="pct"/>
            <w:tcBorders>
              <w:top w:val="nil"/>
              <w:left w:val="nil"/>
              <w:bottom w:val="single" w:sz="4" w:space="0" w:color="auto"/>
              <w:right w:val="single" w:sz="4" w:space="0" w:color="auto"/>
            </w:tcBorders>
            <w:shd w:val="clear" w:color="auto" w:fill="auto"/>
            <w:noWrap/>
            <w:vAlign w:val="bottom"/>
            <w:hideMark/>
          </w:tcPr>
          <w:p w14:paraId="25FA44E1" w14:textId="77777777" w:rsidR="00DD6D2D" w:rsidRPr="00DD6D2D" w:rsidRDefault="00DD6D2D" w:rsidP="00DD6D2D">
            <w:pPr>
              <w:spacing w:before="0"/>
              <w:jc w:val="left"/>
              <w:rPr>
                <w:rFonts w:cs="Arial"/>
                <w:sz w:val="20"/>
                <w:szCs w:val="20"/>
              </w:rPr>
            </w:pPr>
            <w:r w:rsidRPr="00DD6D2D">
              <w:rPr>
                <w:rFonts w:cs="Arial"/>
                <w:sz w:val="20"/>
                <w:szCs w:val="20"/>
              </w:rPr>
              <w:t>Wabéri</w:t>
            </w:r>
          </w:p>
        </w:tc>
        <w:tc>
          <w:tcPr>
            <w:tcW w:w="484" w:type="pct"/>
            <w:tcBorders>
              <w:top w:val="nil"/>
              <w:left w:val="nil"/>
              <w:bottom w:val="single" w:sz="4" w:space="0" w:color="auto"/>
              <w:right w:val="single" w:sz="4" w:space="0" w:color="auto"/>
            </w:tcBorders>
            <w:shd w:val="clear" w:color="auto" w:fill="auto"/>
            <w:noWrap/>
            <w:vAlign w:val="bottom"/>
            <w:hideMark/>
          </w:tcPr>
          <w:p w14:paraId="0D313DF0" w14:textId="77777777" w:rsidR="00DD6D2D" w:rsidRPr="00DD6D2D" w:rsidRDefault="00DD6D2D" w:rsidP="00DD6D2D">
            <w:pPr>
              <w:spacing w:before="0"/>
              <w:jc w:val="right"/>
              <w:rPr>
                <w:rFonts w:cs="Arial"/>
                <w:sz w:val="20"/>
                <w:szCs w:val="20"/>
              </w:rPr>
            </w:pPr>
            <w:r w:rsidRPr="00DD6D2D">
              <w:rPr>
                <w:rFonts w:cs="Arial"/>
                <w:sz w:val="20"/>
                <w:szCs w:val="20"/>
              </w:rPr>
              <w:t>450</w:t>
            </w:r>
          </w:p>
        </w:tc>
        <w:tc>
          <w:tcPr>
            <w:tcW w:w="510" w:type="pct"/>
            <w:tcBorders>
              <w:top w:val="nil"/>
              <w:left w:val="nil"/>
              <w:bottom w:val="single" w:sz="4" w:space="0" w:color="auto"/>
              <w:right w:val="single" w:sz="4" w:space="0" w:color="auto"/>
            </w:tcBorders>
            <w:shd w:val="clear" w:color="auto" w:fill="auto"/>
            <w:noWrap/>
            <w:vAlign w:val="bottom"/>
            <w:hideMark/>
          </w:tcPr>
          <w:p w14:paraId="3521DDA1"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6F40413A"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0F1342D0"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70F6D909"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3693796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665757E0"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3FD3088A" w14:textId="77777777" w:rsidR="00DD6D2D" w:rsidRPr="00DD6D2D" w:rsidRDefault="00DD6D2D" w:rsidP="00DD6D2D">
            <w:pPr>
              <w:spacing w:before="0"/>
              <w:jc w:val="left"/>
              <w:rPr>
                <w:rFonts w:cs="Arial"/>
                <w:sz w:val="20"/>
                <w:szCs w:val="20"/>
              </w:rPr>
            </w:pPr>
            <w:r w:rsidRPr="00DD6D2D">
              <w:rPr>
                <w:rFonts w:cs="Arial"/>
                <w:sz w:val="20"/>
                <w:szCs w:val="20"/>
              </w:rPr>
              <w:t>Torioh</w:t>
            </w:r>
          </w:p>
        </w:tc>
        <w:tc>
          <w:tcPr>
            <w:tcW w:w="948" w:type="pct"/>
            <w:tcBorders>
              <w:top w:val="nil"/>
              <w:left w:val="nil"/>
              <w:bottom w:val="single" w:sz="4" w:space="0" w:color="auto"/>
              <w:right w:val="single" w:sz="4" w:space="0" w:color="auto"/>
            </w:tcBorders>
            <w:shd w:val="clear" w:color="auto" w:fill="auto"/>
            <w:noWrap/>
            <w:vAlign w:val="bottom"/>
            <w:hideMark/>
          </w:tcPr>
          <w:p w14:paraId="1DFB59A5" w14:textId="77777777" w:rsidR="00DD6D2D" w:rsidRPr="00DD6D2D" w:rsidRDefault="00DD6D2D" w:rsidP="00DD6D2D">
            <w:pPr>
              <w:spacing w:before="0"/>
              <w:jc w:val="left"/>
              <w:rPr>
                <w:rFonts w:cs="Arial"/>
                <w:sz w:val="20"/>
                <w:szCs w:val="20"/>
              </w:rPr>
            </w:pPr>
            <w:r w:rsidRPr="00DD6D2D">
              <w:rPr>
                <w:rFonts w:cs="Arial"/>
                <w:sz w:val="20"/>
                <w:szCs w:val="20"/>
              </w:rPr>
              <w:t>Torioh Bangou</w:t>
            </w:r>
          </w:p>
        </w:tc>
        <w:tc>
          <w:tcPr>
            <w:tcW w:w="484" w:type="pct"/>
            <w:tcBorders>
              <w:top w:val="nil"/>
              <w:left w:val="nil"/>
              <w:bottom w:val="single" w:sz="4" w:space="0" w:color="auto"/>
              <w:right w:val="single" w:sz="4" w:space="0" w:color="auto"/>
            </w:tcBorders>
            <w:shd w:val="clear" w:color="auto" w:fill="auto"/>
            <w:noWrap/>
            <w:vAlign w:val="bottom"/>
            <w:hideMark/>
          </w:tcPr>
          <w:p w14:paraId="4EAADBAB" w14:textId="77777777" w:rsidR="00DD6D2D" w:rsidRPr="00DD6D2D" w:rsidRDefault="00DD6D2D" w:rsidP="00DD6D2D">
            <w:pPr>
              <w:spacing w:before="0"/>
              <w:jc w:val="right"/>
              <w:rPr>
                <w:rFonts w:cs="Arial"/>
                <w:sz w:val="20"/>
                <w:szCs w:val="20"/>
              </w:rPr>
            </w:pPr>
            <w:r w:rsidRPr="00DD6D2D">
              <w:rPr>
                <w:rFonts w:cs="Arial"/>
                <w:sz w:val="20"/>
                <w:szCs w:val="20"/>
              </w:rPr>
              <w:t>250</w:t>
            </w:r>
          </w:p>
        </w:tc>
        <w:tc>
          <w:tcPr>
            <w:tcW w:w="510" w:type="pct"/>
            <w:tcBorders>
              <w:top w:val="nil"/>
              <w:left w:val="nil"/>
              <w:bottom w:val="single" w:sz="4" w:space="0" w:color="auto"/>
              <w:right w:val="single" w:sz="4" w:space="0" w:color="auto"/>
            </w:tcBorders>
            <w:shd w:val="clear" w:color="auto" w:fill="auto"/>
            <w:noWrap/>
            <w:vAlign w:val="bottom"/>
            <w:hideMark/>
          </w:tcPr>
          <w:p w14:paraId="0BBA08F7" w14:textId="77777777" w:rsidR="00DD6D2D" w:rsidRPr="00DD6D2D" w:rsidRDefault="00DD6D2D" w:rsidP="00DD6D2D">
            <w:pPr>
              <w:spacing w:before="0"/>
              <w:jc w:val="right"/>
              <w:rPr>
                <w:rFonts w:cs="Arial"/>
                <w:sz w:val="20"/>
                <w:szCs w:val="20"/>
              </w:rPr>
            </w:pPr>
            <w:r w:rsidRPr="00DD6D2D">
              <w:rPr>
                <w:rFonts w:cs="Arial"/>
                <w:sz w:val="20"/>
                <w:szCs w:val="20"/>
              </w:rPr>
              <w:t>13</w:t>
            </w:r>
          </w:p>
        </w:tc>
        <w:tc>
          <w:tcPr>
            <w:tcW w:w="484" w:type="pct"/>
            <w:tcBorders>
              <w:top w:val="nil"/>
              <w:left w:val="nil"/>
              <w:bottom w:val="single" w:sz="4" w:space="0" w:color="auto"/>
              <w:right w:val="single" w:sz="4" w:space="0" w:color="auto"/>
            </w:tcBorders>
            <w:shd w:val="clear" w:color="auto" w:fill="auto"/>
            <w:noWrap/>
            <w:vAlign w:val="bottom"/>
            <w:hideMark/>
          </w:tcPr>
          <w:p w14:paraId="7AF69709" w14:textId="77777777" w:rsidR="00DD6D2D" w:rsidRPr="00DD6D2D" w:rsidRDefault="00DD6D2D" w:rsidP="00DD6D2D">
            <w:pPr>
              <w:spacing w:before="0"/>
              <w:jc w:val="right"/>
              <w:rPr>
                <w:rFonts w:cs="Arial"/>
                <w:sz w:val="20"/>
                <w:szCs w:val="20"/>
              </w:rPr>
            </w:pPr>
            <w:r w:rsidRPr="00DD6D2D">
              <w:rPr>
                <w:rFonts w:cs="Arial"/>
                <w:sz w:val="20"/>
                <w:szCs w:val="20"/>
              </w:rPr>
              <w:t>23,25</w:t>
            </w:r>
          </w:p>
        </w:tc>
        <w:tc>
          <w:tcPr>
            <w:tcW w:w="407" w:type="pct"/>
            <w:tcBorders>
              <w:top w:val="nil"/>
              <w:left w:val="nil"/>
              <w:bottom w:val="single" w:sz="4" w:space="0" w:color="auto"/>
              <w:right w:val="single" w:sz="4" w:space="0" w:color="auto"/>
            </w:tcBorders>
            <w:shd w:val="clear" w:color="auto" w:fill="auto"/>
            <w:vAlign w:val="bottom"/>
            <w:hideMark/>
          </w:tcPr>
          <w:p w14:paraId="610D3405" w14:textId="77777777" w:rsidR="00DD6D2D" w:rsidRPr="00DD6D2D" w:rsidRDefault="00DD6D2D" w:rsidP="00DD6D2D">
            <w:pPr>
              <w:spacing w:before="0"/>
              <w:jc w:val="right"/>
              <w:rPr>
                <w:rFonts w:cs="Arial"/>
                <w:sz w:val="20"/>
                <w:szCs w:val="20"/>
              </w:rPr>
            </w:pPr>
            <w:r w:rsidRPr="00DD6D2D">
              <w:rPr>
                <w:rFonts w:cs="Arial"/>
                <w:sz w:val="20"/>
                <w:szCs w:val="20"/>
              </w:rPr>
              <w:t>62</w:t>
            </w:r>
          </w:p>
        </w:tc>
        <w:tc>
          <w:tcPr>
            <w:tcW w:w="617" w:type="pct"/>
            <w:tcBorders>
              <w:top w:val="nil"/>
              <w:left w:val="nil"/>
              <w:bottom w:val="single" w:sz="4" w:space="0" w:color="auto"/>
              <w:right w:val="single" w:sz="4" w:space="0" w:color="auto"/>
            </w:tcBorders>
            <w:shd w:val="clear" w:color="auto" w:fill="auto"/>
            <w:noWrap/>
            <w:vAlign w:val="bottom"/>
            <w:hideMark/>
          </w:tcPr>
          <w:p w14:paraId="5291987B"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5D711525"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52A552A3"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2B601879" w14:textId="77777777" w:rsidR="00DD6D2D" w:rsidRPr="00DD6D2D" w:rsidRDefault="00DD6D2D" w:rsidP="00DD6D2D">
            <w:pPr>
              <w:spacing w:before="0"/>
              <w:jc w:val="left"/>
              <w:rPr>
                <w:rFonts w:cs="Arial"/>
                <w:sz w:val="20"/>
                <w:szCs w:val="20"/>
              </w:rPr>
            </w:pPr>
            <w:r w:rsidRPr="00DD6D2D">
              <w:rPr>
                <w:rFonts w:cs="Arial"/>
                <w:sz w:val="20"/>
                <w:szCs w:val="20"/>
              </w:rPr>
              <w:t>Alfari</w:t>
            </w:r>
          </w:p>
        </w:tc>
        <w:tc>
          <w:tcPr>
            <w:tcW w:w="948" w:type="pct"/>
            <w:tcBorders>
              <w:top w:val="nil"/>
              <w:left w:val="nil"/>
              <w:bottom w:val="single" w:sz="4" w:space="0" w:color="auto"/>
              <w:right w:val="single" w:sz="4" w:space="0" w:color="auto"/>
            </w:tcBorders>
            <w:shd w:val="clear" w:color="auto" w:fill="auto"/>
            <w:noWrap/>
            <w:vAlign w:val="bottom"/>
            <w:hideMark/>
          </w:tcPr>
          <w:p w14:paraId="2097AAF5" w14:textId="77777777" w:rsidR="00DD6D2D" w:rsidRPr="00DD6D2D" w:rsidRDefault="00DD6D2D" w:rsidP="00DD6D2D">
            <w:pPr>
              <w:spacing w:before="0"/>
              <w:jc w:val="left"/>
              <w:rPr>
                <w:rFonts w:cs="Arial"/>
                <w:sz w:val="20"/>
                <w:szCs w:val="20"/>
              </w:rPr>
            </w:pPr>
            <w:r w:rsidRPr="00DD6D2D">
              <w:rPr>
                <w:rFonts w:cs="Arial"/>
                <w:sz w:val="20"/>
                <w:szCs w:val="20"/>
              </w:rPr>
              <w:t>Alfari Bangou</w:t>
            </w:r>
          </w:p>
        </w:tc>
        <w:tc>
          <w:tcPr>
            <w:tcW w:w="484" w:type="pct"/>
            <w:tcBorders>
              <w:top w:val="nil"/>
              <w:left w:val="nil"/>
              <w:bottom w:val="single" w:sz="4" w:space="0" w:color="auto"/>
              <w:right w:val="single" w:sz="4" w:space="0" w:color="auto"/>
            </w:tcBorders>
            <w:shd w:val="clear" w:color="auto" w:fill="auto"/>
            <w:noWrap/>
            <w:vAlign w:val="bottom"/>
            <w:hideMark/>
          </w:tcPr>
          <w:p w14:paraId="75863A0A" w14:textId="77777777" w:rsidR="00DD6D2D" w:rsidRPr="00DD6D2D" w:rsidRDefault="00DD6D2D" w:rsidP="00DD6D2D">
            <w:pPr>
              <w:spacing w:before="0"/>
              <w:jc w:val="right"/>
              <w:rPr>
                <w:rFonts w:cs="Arial"/>
                <w:sz w:val="20"/>
                <w:szCs w:val="20"/>
              </w:rPr>
            </w:pPr>
            <w:r w:rsidRPr="00DD6D2D">
              <w:rPr>
                <w:rFonts w:cs="Arial"/>
                <w:sz w:val="20"/>
                <w:szCs w:val="20"/>
              </w:rPr>
              <w:t>400</w:t>
            </w:r>
          </w:p>
        </w:tc>
        <w:tc>
          <w:tcPr>
            <w:tcW w:w="510" w:type="pct"/>
            <w:tcBorders>
              <w:top w:val="nil"/>
              <w:left w:val="nil"/>
              <w:bottom w:val="single" w:sz="4" w:space="0" w:color="auto"/>
              <w:right w:val="single" w:sz="4" w:space="0" w:color="auto"/>
            </w:tcBorders>
            <w:shd w:val="clear" w:color="auto" w:fill="auto"/>
            <w:noWrap/>
            <w:vAlign w:val="bottom"/>
            <w:hideMark/>
          </w:tcPr>
          <w:p w14:paraId="396D84F3" w14:textId="77777777" w:rsidR="00DD6D2D" w:rsidRPr="00DD6D2D" w:rsidRDefault="00DD6D2D" w:rsidP="00DD6D2D">
            <w:pPr>
              <w:spacing w:before="0"/>
              <w:jc w:val="right"/>
              <w:rPr>
                <w:rFonts w:cs="Arial"/>
                <w:sz w:val="20"/>
                <w:szCs w:val="20"/>
              </w:rPr>
            </w:pPr>
            <w:r w:rsidRPr="00DD6D2D">
              <w:rPr>
                <w:rFonts w:cs="Arial"/>
                <w:sz w:val="20"/>
                <w:szCs w:val="20"/>
              </w:rPr>
              <w:t>10</w:t>
            </w:r>
          </w:p>
        </w:tc>
        <w:tc>
          <w:tcPr>
            <w:tcW w:w="484" w:type="pct"/>
            <w:tcBorders>
              <w:top w:val="nil"/>
              <w:left w:val="nil"/>
              <w:bottom w:val="single" w:sz="4" w:space="0" w:color="auto"/>
              <w:right w:val="single" w:sz="4" w:space="0" w:color="auto"/>
            </w:tcBorders>
            <w:shd w:val="clear" w:color="auto" w:fill="auto"/>
            <w:noWrap/>
            <w:vAlign w:val="bottom"/>
            <w:hideMark/>
          </w:tcPr>
          <w:p w14:paraId="399226BC" w14:textId="77777777" w:rsidR="00DD6D2D" w:rsidRPr="00DD6D2D" w:rsidRDefault="00DD6D2D" w:rsidP="00DD6D2D">
            <w:pPr>
              <w:spacing w:before="0"/>
              <w:jc w:val="right"/>
              <w:rPr>
                <w:rFonts w:cs="Arial"/>
                <w:sz w:val="20"/>
                <w:szCs w:val="20"/>
              </w:rPr>
            </w:pPr>
            <w:r w:rsidRPr="00DD6D2D">
              <w:rPr>
                <w:rFonts w:cs="Arial"/>
                <w:sz w:val="20"/>
                <w:szCs w:val="20"/>
              </w:rPr>
              <w:t>30</w:t>
            </w:r>
          </w:p>
        </w:tc>
        <w:tc>
          <w:tcPr>
            <w:tcW w:w="407" w:type="pct"/>
            <w:tcBorders>
              <w:top w:val="nil"/>
              <w:left w:val="nil"/>
              <w:bottom w:val="single" w:sz="4" w:space="0" w:color="auto"/>
              <w:right w:val="single" w:sz="4" w:space="0" w:color="auto"/>
            </w:tcBorders>
            <w:shd w:val="clear" w:color="auto" w:fill="auto"/>
            <w:vAlign w:val="bottom"/>
            <w:hideMark/>
          </w:tcPr>
          <w:p w14:paraId="36E4C693" w14:textId="77777777" w:rsidR="00DD6D2D" w:rsidRPr="00DD6D2D" w:rsidRDefault="00DD6D2D" w:rsidP="00DD6D2D">
            <w:pPr>
              <w:spacing w:before="0"/>
              <w:jc w:val="right"/>
              <w:rPr>
                <w:rFonts w:cs="Arial"/>
                <w:sz w:val="20"/>
                <w:szCs w:val="20"/>
              </w:rPr>
            </w:pPr>
            <w:r w:rsidRPr="00DD6D2D">
              <w:rPr>
                <w:rFonts w:cs="Arial"/>
                <w:sz w:val="20"/>
                <w:szCs w:val="20"/>
              </w:rPr>
              <w:t>32</w:t>
            </w:r>
          </w:p>
        </w:tc>
        <w:tc>
          <w:tcPr>
            <w:tcW w:w="617" w:type="pct"/>
            <w:tcBorders>
              <w:top w:val="nil"/>
              <w:left w:val="nil"/>
              <w:bottom w:val="single" w:sz="4" w:space="0" w:color="auto"/>
              <w:right w:val="single" w:sz="4" w:space="0" w:color="auto"/>
            </w:tcBorders>
            <w:shd w:val="clear" w:color="auto" w:fill="auto"/>
            <w:noWrap/>
            <w:vAlign w:val="bottom"/>
            <w:hideMark/>
          </w:tcPr>
          <w:p w14:paraId="01A2CBCC"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43168038"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56450395"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30A759F3"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1F328B8F"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71209CFA" w14:textId="77777777" w:rsidR="00DD6D2D" w:rsidRPr="00DD6D2D" w:rsidRDefault="00DD6D2D" w:rsidP="00DD6D2D">
            <w:pPr>
              <w:spacing w:before="0"/>
              <w:jc w:val="right"/>
              <w:rPr>
                <w:rFonts w:cs="Arial"/>
                <w:b/>
                <w:bCs/>
                <w:sz w:val="20"/>
                <w:szCs w:val="20"/>
              </w:rPr>
            </w:pPr>
            <w:r w:rsidRPr="00DD6D2D">
              <w:rPr>
                <w:rFonts w:cs="Arial"/>
                <w:b/>
                <w:bCs/>
                <w:sz w:val="20"/>
                <w:szCs w:val="20"/>
              </w:rPr>
              <w:t>1945</w:t>
            </w:r>
          </w:p>
        </w:tc>
        <w:tc>
          <w:tcPr>
            <w:tcW w:w="510" w:type="pct"/>
            <w:tcBorders>
              <w:top w:val="nil"/>
              <w:left w:val="nil"/>
              <w:bottom w:val="single" w:sz="4" w:space="0" w:color="auto"/>
              <w:right w:val="single" w:sz="4" w:space="0" w:color="auto"/>
            </w:tcBorders>
            <w:shd w:val="clear" w:color="auto" w:fill="auto"/>
            <w:noWrap/>
            <w:vAlign w:val="bottom"/>
            <w:hideMark/>
          </w:tcPr>
          <w:p w14:paraId="0B330D39" w14:textId="77777777" w:rsidR="00DD6D2D" w:rsidRPr="00DD6D2D" w:rsidRDefault="00DD6D2D" w:rsidP="00DD6D2D">
            <w:pPr>
              <w:spacing w:before="0"/>
              <w:jc w:val="right"/>
              <w:rPr>
                <w:rFonts w:cs="Arial"/>
                <w:b/>
                <w:bCs/>
                <w:sz w:val="20"/>
                <w:szCs w:val="20"/>
              </w:rPr>
            </w:pPr>
            <w:r w:rsidRPr="00DD6D2D">
              <w:rPr>
                <w:rFonts w:cs="Arial"/>
                <w:b/>
                <w:bCs/>
                <w:sz w:val="20"/>
                <w:szCs w:val="20"/>
              </w:rPr>
              <w:t>38</w:t>
            </w:r>
          </w:p>
        </w:tc>
        <w:tc>
          <w:tcPr>
            <w:tcW w:w="484" w:type="pct"/>
            <w:tcBorders>
              <w:top w:val="nil"/>
              <w:left w:val="nil"/>
              <w:bottom w:val="single" w:sz="4" w:space="0" w:color="auto"/>
              <w:right w:val="single" w:sz="4" w:space="0" w:color="auto"/>
            </w:tcBorders>
            <w:shd w:val="clear" w:color="auto" w:fill="auto"/>
            <w:noWrap/>
            <w:vAlign w:val="bottom"/>
            <w:hideMark/>
          </w:tcPr>
          <w:p w14:paraId="408EF47C" w14:textId="77777777" w:rsidR="00DD6D2D" w:rsidRPr="00DD6D2D" w:rsidRDefault="00DD6D2D" w:rsidP="00DD6D2D">
            <w:pPr>
              <w:spacing w:before="0"/>
              <w:jc w:val="right"/>
              <w:rPr>
                <w:rFonts w:cs="Arial"/>
                <w:b/>
                <w:bCs/>
                <w:sz w:val="20"/>
                <w:szCs w:val="20"/>
              </w:rPr>
            </w:pPr>
            <w:r w:rsidRPr="00DD6D2D">
              <w:rPr>
                <w:rFonts w:cs="Arial"/>
                <w:b/>
                <w:bCs/>
                <w:sz w:val="20"/>
                <w:szCs w:val="20"/>
              </w:rPr>
              <w:t>83,25</w:t>
            </w:r>
          </w:p>
        </w:tc>
        <w:tc>
          <w:tcPr>
            <w:tcW w:w="407" w:type="pct"/>
            <w:tcBorders>
              <w:top w:val="nil"/>
              <w:left w:val="nil"/>
              <w:bottom w:val="single" w:sz="4" w:space="0" w:color="auto"/>
              <w:right w:val="single" w:sz="4" w:space="0" w:color="auto"/>
            </w:tcBorders>
            <w:shd w:val="clear" w:color="auto" w:fill="auto"/>
            <w:vAlign w:val="bottom"/>
            <w:hideMark/>
          </w:tcPr>
          <w:p w14:paraId="47461C67" w14:textId="77777777" w:rsidR="00DD6D2D" w:rsidRPr="00DD6D2D" w:rsidRDefault="00DD6D2D" w:rsidP="00DD6D2D">
            <w:pPr>
              <w:spacing w:before="0"/>
              <w:jc w:val="right"/>
              <w:rPr>
                <w:rFonts w:cs="Arial"/>
                <w:b/>
                <w:bCs/>
                <w:sz w:val="20"/>
                <w:szCs w:val="20"/>
              </w:rPr>
            </w:pPr>
            <w:r w:rsidRPr="00DD6D2D">
              <w:rPr>
                <w:rFonts w:cs="Arial"/>
                <w:b/>
                <w:bCs/>
                <w:sz w:val="20"/>
                <w:szCs w:val="20"/>
              </w:rPr>
              <w:t>122</w:t>
            </w:r>
          </w:p>
        </w:tc>
        <w:tc>
          <w:tcPr>
            <w:tcW w:w="617" w:type="pct"/>
            <w:tcBorders>
              <w:top w:val="nil"/>
              <w:left w:val="nil"/>
              <w:bottom w:val="single" w:sz="4" w:space="0" w:color="auto"/>
              <w:right w:val="single" w:sz="4" w:space="0" w:color="auto"/>
            </w:tcBorders>
            <w:shd w:val="clear" w:color="auto" w:fill="auto"/>
            <w:noWrap/>
            <w:vAlign w:val="bottom"/>
            <w:hideMark/>
          </w:tcPr>
          <w:p w14:paraId="67BC6FB6"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44954E74"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41BBC9" w14:textId="77777777" w:rsidR="00DD6D2D" w:rsidRPr="00DD6D2D" w:rsidRDefault="00DD6D2D" w:rsidP="00DD6D2D">
            <w:pPr>
              <w:spacing w:before="0"/>
              <w:jc w:val="center"/>
              <w:rPr>
                <w:rFonts w:cs="Arial"/>
                <w:sz w:val="20"/>
                <w:szCs w:val="20"/>
              </w:rPr>
            </w:pPr>
            <w:r w:rsidRPr="00DD6D2D">
              <w:rPr>
                <w:rFonts w:cs="Arial"/>
                <w:sz w:val="20"/>
                <w:szCs w:val="20"/>
              </w:rPr>
              <w:t>MONSEY</w:t>
            </w:r>
          </w:p>
        </w:tc>
        <w:tc>
          <w:tcPr>
            <w:tcW w:w="785" w:type="pct"/>
            <w:tcBorders>
              <w:top w:val="nil"/>
              <w:left w:val="nil"/>
              <w:bottom w:val="single" w:sz="4" w:space="0" w:color="auto"/>
              <w:right w:val="single" w:sz="4" w:space="0" w:color="auto"/>
            </w:tcBorders>
            <w:shd w:val="clear" w:color="auto" w:fill="auto"/>
            <w:noWrap/>
            <w:vAlign w:val="bottom"/>
            <w:hideMark/>
          </w:tcPr>
          <w:p w14:paraId="61CDE6E2" w14:textId="77777777" w:rsidR="00DD6D2D" w:rsidRPr="00DD6D2D" w:rsidRDefault="00DD6D2D" w:rsidP="00DD6D2D">
            <w:pPr>
              <w:spacing w:before="0"/>
              <w:jc w:val="left"/>
              <w:rPr>
                <w:rFonts w:cs="Arial"/>
                <w:sz w:val="20"/>
                <w:szCs w:val="20"/>
              </w:rPr>
            </w:pPr>
            <w:r w:rsidRPr="00DD6D2D">
              <w:rPr>
                <w:rFonts w:cs="Arial"/>
                <w:sz w:val="20"/>
                <w:szCs w:val="20"/>
              </w:rPr>
              <w:t>Monsey Dendi</w:t>
            </w:r>
          </w:p>
        </w:tc>
        <w:tc>
          <w:tcPr>
            <w:tcW w:w="948" w:type="pct"/>
            <w:tcBorders>
              <w:top w:val="nil"/>
              <w:left w:val="nil"/>
              <w:bottom w:val="single" w:sz="4" w:space="0" w:color="auto"/>
              <w:right w:val="single" w:sz="4" w:space="0" w:color="auto"/>
            </w:tcBorders>
            <w:shd w:val="clear" w:color="auto" w:fill="auto"/>
            <w:noWrap/>
            <w:vAlign w:val="bottom"/>
            <w:hideMark/>
          </w:tcPr>
          <w:p w14:paraId="331F5647" w14:textId="77777777" w:rsidR="00DD6D2D" w:rsidRPr="00DD6D2D" w:rsidRDefault="00DD6D2D" w:rsidP="00DD6D2D">
            <w:pPr>
              <w:spacing w:before="0"/>
              <w:jc w:val="left"/>
              <w:rPr>
                <w:rFonts w:cs="Arial"/>
                <w:sz w:val="20"/>
                <w:szCs w:val="20"/>
              </w:rPr>
            </w:pPr>
            <w:r w:rsidRPr="00DD6D2D">
              <w:rPr>
                <w:rFonts w:cs="Arial"/>
                <w:sz w:val="20"/>
                <w:szCs w:val="20"/>
              </w:rPr>
              <w:t>Monsey Gorou</w:t>
            </w:r>
          </w:p>
        </w:tc>
        <w:tc>
          <w:tcPr>
            <w:tcW w:w="484" w:type="pct"/>
            <w:tcBorders>
              <w:top w:val="nil"/>
              <w:left w:val="nil"/>
              <w:bottom w:val="single" w:sz="4" w:space="0" w:color="auto"/>
              <w:right w:val="single" w:sz="4" w:space="0" w:color="auto"/>
            </w:tcBorders>
            <w:shd w:val="clear" w:color="auto" w:fill="auto"/>
            <w:noWrap/>
            <w:vAlign w:val="bottom"/>
            <w:hideMark/>
          </w:tcPr>
          <w:p w14:paraId="543DA407" w14:textId="77777777" w:rsidR="00DD6D2D" w:rsidRPr="00DD6D2D" w:rsidRDefault="00DD6D2D" w:rsidP="00DD6D2D">
            <w:pPr>
              <w:spacing w:before="0"/>
              <w:jc w:val="right"/>
              <w:rPr>
                <w:rFonts w:cs="Arial"/>
                <w:sz w:val="20"/>
                <w:szCs w:val="20"/>
              </w:rPr>
            </w:pPr>
            <w:r w:rsidRPr="00DD6D2D">
              <w:rPr>
                <w:rFonts w:cs="Arial"/>
                <w:sz w:val="20"/>
                <w:szCs w:val="20"/>
              </w:rPr>
              <w:t>540</w:t>
            </w:r>
          </w:p>
        </w:tc>
        <w:tc>
          <w:tcPr>
            <w:tcW w:w="510" w:type="pct"/>
            <w:tcBorders>
              <w:top w:val="nil"/>
              <w:left w:val="nil"/>
              <w:bottom w:val="single" w:sz="4" w:space="0" w:color="auto"/>
              <w:right w:val="single" w:sz="4" w:space="0" w:color="auto"/>
            </w:tcBorders>
            <w:shd w:val="clear" w:color="auto" w:fill="auto"/>
            <w:noWrap/>
            <w:vAlign w:val="bottom"/>
            <w:hideMark/>
          </w:tcPr>
          <w:p w14:paraId="5BCA9042"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050D2D84"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6597C5E4"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0A8FAABA"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0CC41B9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2EEF8A6A"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369DC8EB" w14:textId="77777777" w:rsidR="00DD6D2D" w:rsidRPr="00DD6D2D" w:rsidRDefault="00DD6D2D" w:rsidP="00DD6D2D">
            <w:pPr>
              <w:spacing w:before="0"/>
              <w:jc w:val="left"/>
              <w:rPr>
                <w:rFonts w:cs="Arial"/>
                <w:sz w:val="20"/>
                <w:szCs w:val="20"/>
              </w:rPr>
            </w:pPr>
            <w:r w:rsidRPr="00DD6D2D">
              <w:rPr>
                <w:rFonts w:cs="Arial"/>
                <w:sz w:val="20"/>
                <w:szCs w:val="20"/>
              </w:rPr>
              <w:t>Monsey Haoussa</w:t>
            </w:r>
          </w:p>
        </w:tc>
        <w:tc>
          <w:tcPr>
            <w:tcW w:w="948" w:type="pct"/>
            <w:tcBorders>
              <w:top w:val="nil"/>
              <w:left w:val="nil"/>
              <w:bottom w:val="single" w:sz="4" w:space="0" w:color="auto"/>
              <w:right w:val="single" w:sz="4" w:space="0" w:color="auto"/>
            </w:tcBorders>
            <w:shd w:val="clear" w:color="auto" w:fill="auto"/>
            <w:noWrap/>
            <w:vAlign w:val="bottom"/>
            <w:hideMark/>
          </w:tcPr>
          <w:p w14:paraId="5E31B2FD" w14:textId="77777777" w:rsidR="00DD6D2D" w:rsidRPr="00DD6D2D" w:rsidRDefault="00DD6D2D" w:rsidP="00DD6D2D">
            <w:pPr>
              <w:spacing w:before="0"/>
              <w:jc w:val="left"/>
              <w:rPr>
                <w:rFonts w:cs="Arial"/>
                <w:sz w:val="20"/>
                <w:szCs w:val="20"/>
              </w:rPr>
            </w:pPr>
            <w:r w:rsidRPr="00DD6D2D">
              <w:rPr>
                <w:rFonts w:cs="Arial"/>
                <w:sz w:val="20"/>
                <w:szCs w:val="20"/>
              </w:rPr>
              <w:t>Marigoungoun</w:t>
            </w:r>
          </w:p>
        </w:tc>
        <w:tc>
          <w:tcPr>
            <w:tcW w:w="484" w:type="pct"/>
            <w:tcBorders>
              <w:top w:val="nil"/>
              <w:left w:val="nil"/>
              <w:bottom w:val="single" w:sz="4" w:space="0" w:color="auto"/>
              <w:right w:val="single" w:sz="4" w:space="0" w:color="auto"/>
            </w:tcBorders>
            <w:shd w:val="clear" w:color="auto" w:fill="auto"/>
            <w:noWrap/>
            <w:vAlign w:val="bottom"/>
            <w:hideMark/>
          </w:tcPr>
          <w:p w14:paraId="33AC8906" w14:textId="77777777" w:rsidR="00DD6D2D" w:rsidRPr="00DD6D2D" w:rsidRDefault="00DD6D2D" w:rsidP="00DD6D2D">
            <w:pPr>
              <w:spacing w:before="0"/>
              <w:jc w:val="right"/>
              <w:rPr>
                <w:rFonts w:cs="Arial"/>
                <w:sz w:val="20"/>
                <w:szCs w:val="20"/>
              </w:rPr>
            </w:pPr>
            <w:r w:rsidRPr="00DD6D2D">
              <w:rPr>
                <w:rFonts w:cs="Arial"/>
                <w:sz w:val="20"/>
                <w:szCs w:val="20"/>
              </w:rPr>
              <w:t>605</w:t>
            </w:r>
          </w:p>
        </w:tc>
        <w:tc>
          <w:tcPr>
            <w:tcW w:w="510" w:type="pct"/>
            <w:tcBorders>
              <w:top w:val="nil"/>
              <w:left w:val="nil"/>
              <w:bottom w:val="single" w:sz="4" w:space="0" w:color="auto"/>
              <w:right w:val="single" w:sz="4" w:space="0" w:color="auto"/>
            </w:tcBorders>
            <w:shd w:val="clear" w:color="auto" w:fill="auto"/>
            <w:noWrap/>
            <w:vAlign w:val="bottom"/>
            <w:hideMark/>
          </w:tcPr>
          <w:p w14:paraId="7D118158" w14:textId="77777777" w:rsidR="00DD6D2D" w:rsidRPr="00DD6D2D" w:rsidRDefault="00DD6D2D" w:rsidP="00DD6D2D">
            <w:pPr>
              <w:spacing w:before="0"/>
              <w:jc w:val="right"/>
              <w:rPr>
                <w:rFonts w:cs="Arial"/>
                <w:sz w:val="20"/>
                <w:szCs w:val="20"/>
              </w:rPr>
            </w:pPr>
            <w:r w:rsidRPr="00DD6D2D">
              <w:rPr>
                <w:rFonts w:cs="Arial"/>
                <w:sz w:val="20"/>
                <w:szCs w:val="20"/>
              </w:rPr>
              <w:t>21</w:t>
            </w:r>
          </w:p>
        </w:tc>
        <w:tc>
          <w:tcPr>
            <w:tcW w:w="484" w:type="pct"/>
            <w:tcBorders>
              <w:top w:val="nil"/>
              <w:left w:val="nil"/>
              <w:bottom w:val="single" w:sz="4" w:space="0" w:color="auto"/>
              <w:right w:val="single" w:sz="4" w:space="0" w:color="auto"/>
            </w:tcBorders>
            <w:shd w:val="clear" w:color="auto" w:fill="auto"/>
            <w:noWrap/>
            <w:vAlign w:val="bottom"/>
            <w:hideMark/>
          </w:tcPr>
          <w:p w14:paraId="239C08D4" w14:textId="77777777" w:rsidR="00DD6D2D" w:rsidRPr="00DD6D2D" w:rsidRDefault="00DD6D2D" w:rsidP="00DD6D2D">
            <w:pPr>
              <w:spacing w:before="0"/>
              <w:jc w:val="right"/>
              <w:rPr>
                <w:rFonts w:cs="Arial"/>
                <w:sz w:val="20"/>
                <w:szCs w:val="20"/>
              </w:rPr>
            </w:pPr>
            <w:r w:rsidRPr="00DD6D2D">
              <w:rPr>
                <w:rFonts w:cs="Arial"/>
                <w:sz w:val="20"/>
                <w:szCs w:val="20"/>
              </w:rPr>
              <w:t>32</w:t>
            </w:r>
          </w:p>
        </w:tc>
        <w:tc>
          <w:tcPr>
            <w:tcW w:w="407" w:type="pct"/>
            <w:tcBorders>
              <w:top w:val="nil"/>
              <w:left w:val="nil"/>
              <w:bottom w:val="single" w:sz="4" w:space="0" w:color="auto"/>
              <w:right w:val="single" w:sz="4" w:space="0" w:color="auto"/>
            </w:tcBorders>
            <w:shd w:val="clear" w:color="auto" w:fill="auto"/>
            <w:vAlign w:val="bottom"/>
            <w:hideMark/>
          </w:tcPr>
          <w:p w14:paraId="340B6A3C" w14:textId="77777777" w:rsidR="00DD6D2D" w:rsidRPr="00DD6D2D" w:rsidRDefault="00DD6D2D" w:rsidP="00DD6D2D">
            <w:pPr>
              <w:spacing w:before="0"/>
              <w:jc w:val="right"/>
              <w:rPr>
                <w:rFonts w:cs="Arial"/>
                <w:sz w:val="20"/>
                <w:szCs w:val="20"/>
              </w:rPr>
            </w:pPr>
            <w:r w:rsidRPr="00DD6D2D">
              <w:rPr>
                <w:rFonts w:cs="Arial"/>
                <w:sz w:val="20"/>
                <w:szCs w:val="20"/>
              </w:rPr>
              <w:t>63</w:t>
            </w:r>
          </w:p>
        </w:tc>
        <w:tc>
          <w:tcPr>
            <w:tcW w:w="617" w:type="pct"/>
            <w:tcBorders>
              <w:top w:val="nil"/>
              <w:left w:val="nil"/>
              <w:bottom w:val="single" w:sz="4" w:space="0" w:color="auto"/>
              <w:right w:val="single" w:sz="4" w:space="0" w:color="auto"/>
            </w:tcBorders>
            <w:shd w:val="clear" w:color="auto" w:fill="auto"/>
            <w:noWrap/>
            <w:vAlign w:val="bottom"/>
            <w:hideMark/>
          </w:tcPr>
          <w:p w14:paraId="34F742A2"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1B610ACF"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5A63486B"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2DDE2589" w14:textId="77777777" w:rsidR="00DD6D2D" w:rsidRPr="00DD6D2D" w:rsidRDefault="00DD6D2D" w:rsidP="00DD6D2D">
            <w:pPr>
              <w:spacing w:before="0"/>
              <w:jc w:val="left"/>
              <w:rPr>
                <w:rFonts w:cs="Arial"/>
                <w:sz w:val="20"/>
                <w:szCs w:val="20"/>
              </w:rPr>
            </w:pPr>
            <w:r w:rsidRPr="00DD6D2D">
              <w:rPr>
                <w:rFonts w:cs="Arial"/>
                <w:sz w:val="20"/>
                <w:szCs w:val="20"/>
              </w:rPr>
              <w:t>Péchinga</w:t>
            </w:r>
          </w:p>
        </w:tc>
        <w:tc>
          <w:tcPr>
            <w:tcW w:w="948" w:type="pct"/>
            <w:tcBorders>
              <w:top w:val="nil"/>
              <w:left w:val="nil"/>
              <w:bottom w:val="single" w:sz="4" w:space="0" w:color="auto"/>
              <w:right w:val="single" w:sz="4" w:space="0" w:color="auto"/>
            </w:tcBorders>
            <w:shd w:val="clear" w:color="auto" w:fill="auto"/>
            <w:noWrap/>
            <w:vAlign w:val="bottom"/>
            <w:hideMark/>
          </w:tcPr>
          <w:p w14:paraId="3E52CB7E" w14:textId="77777777" w:rsidR="00DD6D2D" w:rsidRPr="00DD6D2D" w:rsidRDefault="00DD6D2D" w:rsidP="00DD6D2D">
            <w:pPr>
              <w:spacing w:before="0"/>
              <w:jc w:val="left"/>
              <w:rPr>
                <w:rFonts w:cs="Arial"/>
                <w:sz w:val="20"/>
                <w:szCs w:val="20"/>
              </w:rPr>
            </w:pPr>
            <w:r w:rsidRPr="00DD6D2D">
              <w:rPr>
                <w:rFonts w:cs="Arial"/>
                <w:sz w:val="20"/>
                <w:szCs w:val="20"/>
              </w:rPr>
              <w:t>Kaboukogo</w:t>
            </w:r>
          </w:p>
        </w:tc>
        <w:tc>
          <w:tcPr>
            <w:tcW w:w="484" w:type="pct"/>
            <w:tcBorders>
              <w:top w:val="nil"/>
              <w:left w:val="nil"/>
              <w:bottom w:val="single" w:sz="4" w:space="0" w:color="auto"/>
              <w:right w:val="single" w:sz="4" w:space="0" w:color="auto"/>
            </w:tcBorders>
            <w:shd w:val="clear" w:color="auto" w:fill="auto"/>
            <w:noWrap/>
            <w:vAlign w:val="bottom"/>
            <w:hideMark/>
          </w:tcPr>
          <w:p w14:paraId="095568A2" w14:textId="77777777" w:rsidR="00DD6D2D" w:rsidRPr="00DD6D2D" w:rsidRDefault="00DD6D2D" w:rsidP="00DD6D2D">
            <w:pPr>
              <w:spacing w:before="0"/>
              <w:jc w:val="right"/>
              <w:rPr>
                <w:rFonts w:cs="Arial"/>
                <w:sz w:val="20"/>
                <w:szCs w:val="20"/>
              </w:rPr>
            </w:pPr>
            <w:r w:rsidRPr="00DD6D2D">
              <w:rPr>
                <w:rFonts w:cs="Arial"/>
                <w:sz w:val="20"/>
                <w:szCs w:val="20"/>
              </w:rPr>
              <w:t>2450</w:t>
            </w:r>
          </w:p>
        </w:tc>
        <w:tc>
          <w:tcPr>
            <w:tcW w:w="510" w:type="pct"/>
            <w:tcBorders>
              <w:top w:val="nil"/>
              <w:left w:val="nil"/>
              <w:bottom w:val="single" w:sz="4" w:space="0" w:color="auto"/>
              <w:right w:val="single" w:sz="4" w:space="0" w:color="auto"/>
            </w:tcBorders>
            <w:shd w:val="clear" w:color="auto" w:fill="auto"/>
            <w:noWrap/>
            <w:vAlign w:val="bottom"/>
            <w:hideMark/>
          </w:tcPr>
          <w:p w14:paraId="2C9BC9BF" w14:textId="77777777" w:rsidR="00DD6D2D" w:rsidRPr="00DD6D2D" w:rsidRDefault="00DD6D2D" w:rsidP="00DD6D2D">
            <w:pPr>
              <w:spacing w:before="0"/>
              <w:jc w:val="right"/>
              <w:rPr>
                <w:rFonts w:cs="Arial"/>
                <w:sz w:val="20"/>
                <w:szCs w:val="20"/>
              </w:rPr>
            </w:pPr>
            <w:r w:rsidRPr="00DD6D2D">
              <w:rPr>
                <w:rFonts w:cs="Arial"/>
                <w:sz w:val="20"/>
                <w:szCs w:val="20"/>
              </w:rPr>
              <w:t>40</w:t>
            </w:r>
          </w:p>
        </w:tc>
        <w:tc>
          <w:tcPr>
            <w:tcW w:w="484" w:type="pct"/>
            <w:tcBorders>
              <w:top w:val="nil"/>
              <w:left w:val="nil"/>
              <w:bottom w:val="single" w:sz="4" w:space="0" w:color="auto"/>
              <w:right w:val="single" w:sz="4" w:space="0" w:color="auto"/>
            </w:tcBorders>
            <w:shd w:val="clear" w:color="auto" w:fill="auto"/>
            <w:noWrap/>
            <w:vAlign w:val="bottom"/>
            <w:hideMark/>
          </w:tcPr>
          <w:p w14:paraId="6F977562" w14:textId="77777777" w:rsidR="00DD6D2D" w:rsidRPr="00DD6D2D" w:rsidRDefault="00DD6D2D" w:rsidP="00DD6D2D">
            <w:pPr>
              <w:spacing w:before="0"/>
              <w:jc w:val="right"/>
              <w:rPr>
                <w:rFonts w:cs="Arial"/>
                <w:sz w:val="20"/>
                <w:szCs w:val="20"/>
              </w:rPr>
            </w:pPr>
            <w:r w:rsidRPr="00DD6D2D">
              <w:rPr>
                <w:rFonts w:cs="Arial"/>
                <w:sz w:val="20"/>
                <w:szCs w:val="20"/>
              </w:rPr>
              <w:t>94</w:t>
            </w:r>
          </w:p>
        </w:tc>
        <w:tc>
          <w:tcPr>
            <w:tcW w:w="407" w:type="pct"/>
            <w:tcBorders>
              <w:top w:val="nil"/>
              <w:left w:val="nil"/>
              <w:bottom w:val="single" w:sz="4" w:space="0" w:color="auto"/>
              <w:right w:val="single" w:sz="4" w:space="0" w:color="auto"/>
            </w:tcBorders>
            <w:shd w:val="clear" w:color="auto" w:fill="auto"/>
            <w:vAlign w:val="bottom"/>
            <w:hideMark/>
          </w:tcPr>
          <w:p w14:paraId="207F1801" w14:textId="77777777" w:rsidR="00DD6D2D" w:rsidRPr="00DD6D2D" w:rsidRDefault="00DD6D2D" w:rsidP="00DD6D2D">
            <w:pPr>
              <w:spacing w:before="0"/>
              <w:jc w:val="right"/>
              <w:rPr>
                <w:rFonts w:cs="Arial"/>
                <w:sz w:val="20"/>
                <w:szCs w:val="20"/>
              </w:rPr>
            </w:pPr>
            <w:r w:rsidRPr="00DD6D2D">
              <w:rPr>
                <w:rFonts w:cs="Arial"/>
                <w:sz w:val="20"/>
                <w:szCs w:val="20"/>
              </w:rPr>
              <w:t>106</w:t>
            </w:r>
          </w:p>
        </w:tc>
        <w:tc>
          <w:tcPr>
            <w:tcW w:w="617" w:type="pct"/>
            <w:tcBorders>
              <w:top w:val="nil"/>
              <w:left w:val="nil"/>
              <w:bottom w:val="single" w:sz="4" w:space="0" w:color="auto"/>
              <w:right w:val="single" w:sz="4" w:space="0" w:color="auto"/>
            </w:tcBorders>
            <w:shd w:val="clear" w:color="auto" w:fill="auto"/>
            <w:noWrap/>
            <w:vAlign w:val="bottom"/>
            <w:hideMark/>
          </w:tcPr>
          <w:p w14:paraId="46C8AB51"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2030671C"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74E86C81"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139791BE" w14:textId="77777777" w:rsidR="00DD6D2D" w:rsidRPr="00DD6D2D" w:rsidRDefault="00DD6D2D" w:rsidP="00DD6D2D">
            <w:pPr>
              <w:spacing w:before="0"/>
              <w:jc w:val="left"/>
              <w:rPr>
                <w:rFonts w:cs="Arial"/>
                <w:sz w:val="20"/>
                <w:szCs w:val="20"/>
              </w:rPr>
            </w:pPr>
            <w:r w:rsidRPr="00DD6D2D">
              <w:rPr>
                <w:rFonts w:cs="Arial"/>
                <w:sz w:val="20"/>
                <w:szCs w:val="20"/>
              </w:rPr>
              <w:t>Tilawa</w:t>
            </w:r>
          </w:p>
        </w:tc>
        <w:tc>
          <w:tcPr>
            <w:tcW w:w="948" w:type="pct"/>
            <w:tcBorders>
              <w:top w:val="nil"/>
              <w:left w:val="nil"/>
              <w:bottom w:val="single" w:sz="4" w:space="0" w:color="auto"/>
              <w:right w:val="single" w:sz="4" w:space="0" w:color="auto"/>
            </w:tcBorders>
            <w:shd w:val="clear" w:color="auto" w:fill="auto"/>
            <w:noWrap/>
            <w:vAlign w:val="bottom"/>
            <w:hideMark/>
          </w:tcPr>
          <w:p w14:paraId="38BEE9AF" w14:textId="77777777" w:rsidR="00DD6D2D" w:rsidRPr="00DD6D2D" w:rsidRDefault="00DD6D2D" w:rsidP="00DD6D2D">
            <w:pPr>
              <w:spacing w:before="0"/>
              <w:jc w:val="left"/>
              <w:rPr>
                <w:rFonts w:cs="Arial"/>
                <w:sz w:val="20"/>
                <w:szCs w:val="20"/>
              </w:rPr>
            </w:pPr>
            <w:r w:rsidRPr="00DD6D2D">
              <w:rPr>
                <w:rFonts w:cs="Arial"/>
                <w:sz w:val="20"/>
                <w:szCs w:val="20"/>
              </w:rPr>
              <w:t>Tilawa Bangou</w:t>
            </w:r>
          </w:p>
        </w:tc>
        <w:tc>
          <w:tcPr>
            <w:tcW w:w="484" w:type="pct"/>
            <w:tcBorders>
              <w:top w:val="nil"/>
              <w:left w:val="nil"/>
              <w:bottom w:val="single" w:sz="4" w:space="0" w:color="auto"/>
              <w:right w:val="single" w:sz="4" w:space="0" w:color="auto"/>
            </w:tcBorders>
            <w:shd w:val="clear" w:color="auto" w:fill="auto"/>
            <w:noWrap/>
            <w:vAlign w:val="bottom"/>
            <w:hideMark/>
          </w:tcPr>
          <w:p w14:paraId="0F17B93E" w14:textId="77777777" w:rsidR="00DD6D2D" w:rsidRPr="00DD6D2D" w:rsidRDefault="00DD6D2D" w:rsidP="00DD6D2D">
            <w:pPr>
              <w:spacing w:before="0"/>
              <w:jc w:val="right"/>
              <w:rPr>
                <w:rFonts w:cs="Arial"/>
                <w:sz w:val="20"/>
                <w:szCs w:val="20"/>
              </w:rPr>
            </w:pPr>
            <w:r w:rsidRPr="00DD6D2D">
              <w:rPr>
                <w:rFonts w:cs="Arial"/>
                <w:sz w:val="20"/>
                <w:szCs w:val="20"/>
              </w:rPr>
              <w:t>1000</w:t>
            </w:r>
          </w:p>
        </w:tc>
        <w:tc>
          <w:tcPr>
            <w:tcW w:w="510" w:type="pct"/>
            <w:tcBorders>
              <w:top w:val="nil"/>
              <w:left w:val="nil"/>
              <w:bottom w:val="single" w:sz="4" w:space="0" w:color="auto"/>
              <w:right w:val="single" w:sz="4" w:space="0" w:color="auto"/>
            </w:tcBorders>
            <w:shd w:val="clear" w:color="auto" w:fill="auto"/>
            <w:noWrap/>
            <w:vAlign w:val="bottom"/>
            <w:hideMark/>
          </w:tcPr>
          <w:p w14:paraId="1C2A2AC2"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18B726E7"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455C17E7"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790DC44B"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7E33AE04"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7BF06C5E"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517A5220"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5CAD78C1"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05FE69DF" w14:textId="77777777" w:rsidR="00DD6D2D" w:rsidRPr="00DD6D2D" w:rsidRDefault="00DD6D2D" w:rsidP="00DD6D2D">
            <w:pPr>
              <w:spacing w:before="0"/>
              <w:jc w:val="right"/>
              <w:rPr>
                <w:rFonts w:cs="Arial"/>
                <w:b/>
                <w:bCs/>
                <w:sz w:val="20"/>
                <w:szCs w:val="20"/>
              </w:rPr>
            </w:pPr>
            <w:r w:rsidRPr="00DD6D2D">
              <w:rPr>
                <w:rFonts w:cs="Arial"/>
                <w:b/>
                <w:bCs/>
                <w:sz w:val="20"/>
                <w:szCs w:val="20"/>
              </w:rPr>
              <w:t>4595</w:t>
            </w:r>
          </w:p>
        </w:tc>
        <w:tc>
          <w:tcPr>
            <w:tcW w:w="510" w:type="pct"/>
            <w:tcBorders>
              <w:top w:val="nil"/>
              <w:left w:val="nil"/>
              <w:bottom w:val="single" w:sz="4" w:space="0" w:color="auto"/>
              <w:right w:val="single" w:sz="4" w:space="0" w:color="auto"/>
            </w:tcBorders>
            <w:shd w:val="clear" w:color="auto" w:fill="auto"/>
            <w:noWrap/>
            <w:vAlign w:val="bottom"/>
            <w:hideMark/>
          </w:tcPr>
          <w:p w14:paraId="0C3036C1" w14:textId="77777777" w:rsidR="00DD6D2D" w:rsidRPr="00DD6D2D" w:rsidRDefault="00DD6D2D" w:rsidP="00DD6D2D">
            <w:pPr>
              <w:spacing w:before="0"/>
              <w:jc w:val="right"/>
              <w:rPr>
                <w:rFonts w:cs="Arial"/>
                <w:b/>
                <w:bCs/>
                <w:sz w:val="20"/>
                <w:szCs w:val="20"/>
              </w:rPr>
            </w:pPr>
            <w:r w:rsidRPr="00DD6D2D">
              <w:rPr>
                <w:rFonts w:cs="Arial"/>
                <w:b/>
                <w:bCs/>
                <w:sz w:val="20"/>
                <w:szCs w:val="20"/>
              </w:rPr>
              <w:t>61</w:t>
            </w:r>
          </w:p>
        </w:tc>
        <w:tc>
          <w:tcPr>
            <w:tcW w:w="484" w:type="pct"/>
            <w:tcBorders>
              <w:top w:val="nil"/>
              <w:left w:val="nil"/>
              <w:bottom w:val="single" w:sz="4" w:space="0" w:color="auto"/>
              <w:right w:val="single" w:sz="4" w:space="0" w:color="auto"/>
            </w:tcBorders>
            <w:shd w:val="clear" w:color="auto" w:fill="auto"/>
            <w:noWrap/>
            <w:vAlign w:val="bottom"/>
            <w:hideMark/>
          </w:tcPr>
          <w:p w14:paraId="30B13A12" w14:textId="77777777" w:rsidR="00DD6D2D" w:rsidRPr="00DD6D2D" w:rsidRDefault="00DD6D2D" w:rsidP="00DD6D2D">
            <w:pPr>
              <w:spacing w:before="0"/>
              <w:jc w:val="right"/>
              <w:rPr>
                <w:rFonts w:cs="Arial"/>
                <w:b/>
                <w:bCs/>
                <w:sz w:val="20"/>
                <w:szCs w:val="20"/>
              </w:rPr>
            </w:pPr>
            <w:r w:rsidRPr="00DD6D2D">
              <w:rPr>
                <w:rFonts w:cs="Arial"/>
                <w:b/>
                <w:bCs/>
                <w:sz w:val="20"/>
                <w:szCs w:val="20"/>
              </w:rPr>
              <w:t>126</w:t>
            </w:r>
          </w:p>
        </w:tc>
        <w:tc>
          <w:tcPr>
            <w:tcW w:w="407" w:type="pct"/>
            <w:tcBorders>
              <w:top w:val="nil"/>
              <w:left w:val="nil"/>
              <w:bottom w:val="single" w:sz="4" w:space="0" w:color="auto"/>
              <w:right w:val="single" w:sz="4" w:space="0" w:color="auto"/>
            </w:tcBorders>
            <w:shd w:val="clear" w:color="auto" w:fill="auto"/>
            <w:vAlign w:val="bottom"/>
            <w:hideMark/>
          </w:tcPr>
          <w:p w14:paraId="1A0D819C" w14:textId="77777777" w:rsidR="00DD6D2D" w:rsidRPr="00DD6D2D" w:rsidRDefault="00DD6D2D" w:rsidP="00DD6D2D">
            <w:pPr>
              <w:spacing w:before="0"/>
              <w:jc w:val="right"/>
              <w:rPr>
                <w:rFonts w:cs="Arial"/>
                <w:b/>
                <w:bCs/>
                <w:sz w:val="20"/>
                <w:szCs w:val="20"/>
              </w:rPr>
            </w:pPr>
            <w:r w:rsidRPr="00DD6D2D">
              <w:rPr>
                <w:rFonts w:cs="Arial"/>
                <w:b/>
                <w:bCs/>
                <w:sz w:val="20"/>
                <w:szCs w:val="20"/>
              </w:rPr>
              <w:t>169</w:t>
            </w:r>
          </w:p>
        </w:tc>
        <w:tc>
          <w:tcPr>
            <w:tcW w:w="617" w:type="pct"/>
            <w:tcBorders>
              <w:top w:val="nil"/>
              <w:left w:val="nil"/>
              <w:bottom w:val="single" w:sz="4" w:space="0" w:color="auto"/>
              <w:right w:val="single" w:sz="4" w:space="0" w:color="auto"/>
            </w:tcBorders>
            <w:shd w:val="clear" w:color="auto" w:fill="auto"/>
            <w:noWrap/>
            <w:vAlign w:val="bottom"/>
            <w:hideMark/>
          </w:tcPr>
          <w:p w14:paraId="1331F293"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6565E08A" w14:textId="77777777" w:rsidTr="00DD6D2D">
        <w:trPr>
          <w:trHeight w:val="255"/>
        </w:trPr>
        <w:tc>
          <w:tcPr>
            <w:tcW w:w="7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A7CDA2" w14:textId="77777777" w:rsidR="00DD6D2D" w:rsidRPr="00DD6D2D" w:rsidRDefault="00DD6D2D" w:rsidP="00DD6D2D">
            <w:pPr>
              <w:spacing w:before="0"/>
              <w:jc w:val="center"/>
              <w:rPr>
                <w:rFonts w:cs="Arial"/>
                <w:sz w:val="20"/>
                <w:szCs w:val="20"/>
              </w:rPr>
            </w:pPr>
            <w:r w:rsidRPr="00DD6D2D">
              <w:rPr>
                <w:rFonts w:cs="Arial"/>
                <w:sz w:val="20"/>
                <w:szCs w:val="20"/>
              </w:rPr>
              <w:t>KOMPA</w:t>
            </w:r>
          </w:p>
        </w:tc>
        <w:tc>
          <w:tcPr>
            <w:tcW w:w="785" w:type="pct"/>
            <w:tcBorders>
              <w:top w:val="nil"/>
              <w:left w:val="nil"/>
              <w:bottom w:val="single" w:sz="4" w:space="0" w:color="auto"/>
              <w:right w:val="single" w:sz="4" w:space="0" w:color="auto"/>
            </w:tcBorders>
            <w:shd w:val="clear" w:color="auto" w:fill="auto"/>
            <w:noWrap/>
            <w:vAlign w:val="bottom"/>
            <w:hideMark/>
          </w:tcPr>
          <w:p w14:paraId="03889533" w14:textId="77777777" w:rsidR="00DD6D2D" w:rsidRPr="00DD6D2D" w:rsidRDefault="00DD6D2D" w:rsidP="00DD6D2D">
            <w:pPr>
              <w:spacing w:before="0"/>
              <w:jc w:val="left"/>
              <w:rPr>
                <w:rFonts w:cs="Arial"/>
                <w:sz w:val="20"/>
                <w:szCs w:val="20"/>
              </w:rPr>
            </w:pPr>
            <w:r w:rsidRPr="00DD6D2D">
              <w:rPr>
                <w:rFonts w:cs="Arial"/>
                <w:sz w:val="20"/>
                <w:szCs w:val="20"/>
              </w:rPr>
              <w:t>Kompa</w:t>
            </w:r>
          </w:p>
        </w:tc>
        <w:tc>
          <w:tcPr>
            <w:tcW w:w="948" w:type="pct"/>
            <w:tcBorders>
              <w:top w:val="nil"/>
              <w:left w:val="nil"/>
              <w:bottom w:val="single" w:sz="4" w:space="0" w:color="auto"/>
              <w:right w:val="single" w:sz="4" w:space="0" w:color="auto"/>
            </w:tcBorders>
            <w:shd w:val="clear" w:color="auto" w:fill="auto"/>
            <w:noWrap/>
            <w:vAlign w:val="bottom"/>
            <w:hideMark/>
          </w:tcPr>
          <w:p w14:paraId="29D074BC" w14:textId="77777777" w:rsidR="00DD6D2D" w:rsidRPr="00DD6D2D" w:rsidRDefault="00DD6D2D" w:rsidP="00DD6D2D">
            <w:pPr>
              <w:spacing w:before="0"/>
              <w:jc w:val="left"/>
              <w:rPr>
                <w:rFonts w:cs="Arial"/>
                <w:sz w:val="20"/>
                <w:szCs w:val="20"/>
              </w:rPr>
            </w:pPr>
            <w:r w:rsidRPr="00DD6D2D">
              <w:rPr>
                <w:rFonts w:cs="Arial"/>
                <w:sz w:val="20"/>
                <w:szCs w:val="20"/>
              </w:rPr>
              <w:t>Titissi</w:t>
            </w:r>
          </w:p>
        </w:tc>
        <w:tc>
          <w:tcPr>
            <w:tcW w:w="484" w:type="pct"/>
            <w:tcBorders>
              <w:top w:val="nil"/>
              <w:left w:val="nil"/>
              <w:bottom w:val="single" w:sz="4" w:space="0" w:color="auto"/>
              <w:right w:val="single" w:sz="4" w:space="0" w:color="auto"/>
            </w:tcBorders>
            <w:shd w:val="clear" w:color="auto" w:fill="auto"/>
            <w:noWrap/>
            <w:vAlign w:val="bottom"/>
            <w:hideMark/>
          </w:tcPr>
          <w:p w14:paraId="3D1B1468" w14:textId="77777777" w:rsidR="00DD6D2D" w:rsidRPr="00DD6D2D" w:rsidRDefault="00DD6D2D" w:rsidP="00DD6D2D">
            <w:pPr>
              <w:spacing w:before="0"/>
              <w:jc w:val="right"/>
              <w:rPr>
                <w:rFonts w:cs="Arial"/>
                <w:sz w:val="20"/>
                <w:szCs w:val="20"/>
              </w:rPr>
            </w:pPr>
            <w:r w:rsidRPr="00DD6D2D">
              <w:rPr>
                <w:rFonts w:cs="Arial"/>
                <w:sz w:val="20"/>
                <w:szCs w:val="20"/>
              </w:rPr>
              <w:t>670</w:t>
            </w:r>
          </w:p>
        </w:tc>
        <w:tc>
          <w:tcPr>
            <w:tcW w:w="510" w:type="pct"/>
            <w:tcBorders>
              <w:top w:val="nil"/>
              <w:left w:val="nil"/>
              <w:bottom w:val="single" w:sz="4" w:space="0" w:color="auto"/>
              <w:right w:val="single" w:sz="4" w:space="0" w:color="auto"/>
            </w:tcBorders>
            <w:shd w:val="clear" w:color="auto" w:fill="auto"/>
            <w:noWrap/>
            <w:vAlign w:val="bottom"/>
            <w:hideMark/>
          </w:tcPr>
          <w:p w14:paraId="52EAB7E4"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119D8511"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63068B7B"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0D21D144" w14:textId="77777777" w:rsidR="00DD6D2D" w:rsidRPr="00DD6D2D" w:rsidRDefault="00DD6D2D" w:rsidP="00DD6D2D">
            <w:pPr>
              <w:spacing w:before="0"/>
              <w:jc w:val="right"/>
              <w:rPr>
                <w:rFonts w:cs="Arial"/>
                <w:sz w:val="20"/>
                <w:szCs w:val="20"/>
              </w:rPr>
            </w:pPr>
            <w:r w:rsidRPr="00DD6D2D">
              <w:rPr>
                <w:rFonts w:cs="Arial"/>
                <w:sz w:val="20"/>
                <w:szCs w:val="20"/>
              </w:rPr>
              <w:t> </w:t>
            </w:r>
          </w:p>
        </w:tc>
      </w:tr>
      <w:tr w:rsidR="00DD6D2D" w:rsidRPr="00DD6D2D" w14:paraId="79858598"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1063E8E0"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63E98B93" w14:textId="77777777" w:rsidR="00DD6D2D" w:rsidRPr="00DD6D2D" w:rsidRDefault="00DD6D2D" w:rsidP="00DD6D2D">
            <w:pPr>
              <w:spacing w:before="0"/>
              <w:jc w:val="left"/>
              <w:rPr>
                <w:rFonts w:cs="Arial"/>
                <w:sz w:val="20"/>
                <w:szCs w:val="20"/>
              </w:rPr>
            </w:pPr>
            <w:r w:rsidRPr="00DD6D2D">
              <w:rPr>
                <w:rFonts w:cs="Arial"/>
                <w:sz w:val="20"/>
                <w:szCs w:val="20"/>
              </w:rPr>
              <w:t>Kompa</w:t>
            </w:r>
          </w:p>
        </w:tc>
        <w:tc>
          <w:tcPr>
            <w:tcW w:w="948" w:type="pct"/>
            <w:tcBorders>
              <w:top w:val="nil"/>
              <w:left w:val="nil"/>
              <w:bottom w:val="single" w:sz="4" w:space="0" w:color="auto"/>
              <w:right w:val="single" w:sz="4" w:space="0" w:color="auto"/>
            </w:tcBorders>
            <w:shd w:val="clear" w:color="auto" w:fill="auto"/>
            <w:noWrap/>
            <w:vAlign w:val="bottom"/>
            <w:hideMark/>
          </w:tcPr>
          <w:p w14:paraId="119C7B12" w14:textId="77777777" w:rsidR="00DD6D2D" w:rsidRPr="00DD6D2D" w:rsidRDefault="00DD6D2D" w:rsidP="00DD6D2D">
            <w:pPr>
              <w:spacing w:before="0"/>
              <w:jc w:val="left"/>
              <w:rPr>
                <w:rFonts w:cs="Arial"/>
                <w:sz w:val="20"/>
                <w:szCs w:val="20"/>
              </w:rPr>
            </w:pPr>
            <w:r w:rsidRPr="00DD6D2D">
              <w:rPr>
                <w:rFonts w:cs="Arial"/>
                <w:sz w:val="20"/>
                <w:szCs w:val="20"/>
              </w:rPr>
              <w:t>Goungoubéri Bangou</w:t>
            </w:r>
          </w:p>
        </w:tc>
        <w:tc>
          <w:tcPr>
            <w:tcW w:w="484" w:type="pct"/>
            <w:tcBorders>
              <w:top w:val="nil"/>
              <w:left w:val="nil"/>
              <w:bottom w:val="single" w:sz="4" w:space="0" w:color="auto"/>
              <w:right w:val="single" w:sz="4" w:space="0" w:color="auto"/>
            </w:tcBorders>
            <w:shd w:val="clear" w:color="auto" w:fill="auto"/>
            <w:noWrap/>
            <w:vAlign w:val="bottom"/>
            <w:hideMark/>
          </w:tcPr>
          <w:p w14:paraId="3B2A0DE6" w14:textId="77777777" w:rsidR="00DD6D2D" w:rsidRPr="00DD6D2D" w:rsidRDefault="00DD6D2D" w:rsidP="00DD6D2D">
            <w:pPr>
              <w:spacing w:before="0"/>
              <w:jc w:val="right"/>
              <w:rPr>
                <w:rFonts w:cs="Arial"/>
                <w:sz w:val="20"/>
                <w:szCs w:val="20"/>
              </w:rPr>
            </w:pPr>
            <w:r w:rsidRPr="00DD6D2D">
              <w:rPr>
                <w:rFonts w:cs="Arial"/>
                <w:sz w:val="20"/>
                <w:szCs w:val="20"/>
              </w:rPr>
              <w:t>400</w:t>
            </w:r>
          </w:p>
        </w:tc>
        <w:tc>
          <w:tcPr>
            <w:tcW w:w="510" w:type="pct"/>
            <w:tcBorders>
              <w:top w:val="nil"/>
              <w:left w:val="nil"/>
              <w:bottom w:val="single" w:sz="4" w:space="0" w:color="auto"/>
              <w:right w:val="single" w:sz="4" w:space="0" w:color="auto"/>
            </w:tcBorders>
            <w:shd w:val="clear" w:color="auto" w:fill="auto"/>
            <w:noWrap/>
            <w:vAlign w:val="bottom"/>
            <w:hideMark/>
          </w:tcPr>
          <w:p w14:paraId="5763F869" w14:textId="77777777" w:rsidR="00DD6D2D" w:rsidRPr="00DD6D2D" w:rsidRDefault="00DD6D2D" w:rsidP="00DD6D2D">
            <w:pPr>
              <w:spacing w:before="0"/>
              <w:jc w:val="right"/>
              <w:rPr>
                <w:rFonts w:cs="Arial"/>
                <w:sz w:val="20"/>
                <w:szCs w:val="20"/>
              </w:rPr>
            </w:pPr>
            <w:r w:rsidRPr="00DD6D2D">
              <w:rPr>
                <w:rFonts w:cs="Arial"/>
                <w:sz w:val="20"/>
                <w:szCs w:val="20"/>
              </w:rPr>
              <w:t>72</w:t>
            </w:r>
          </w:p>
        </w:tc>
        <w:tc>
          <w:tcPr>
            <w:tcW w:w="484" w:type="pct"/>
            <w:tcBorders>
              <w:top w:val="nil"/>
              <w:left w:val="nil"/>
              <w:bottom w:val="single" w:sz="4" w:space="0" w:color="auto"/>
              <w:right w:val="single" w:sz="4" w:space="0" w:color="auto"/>
            </w:tcBorders>
            <w:shd w:val="clear" w:color="auto" w:fill="auto"/>
            <w:noWrap/>
            <w:vAlign w:val="bottom"/>
            <w:hideMark/>
          </w:tcPr>
          <w:p w14:paraId="313DB567" w14:textId="77777777" w:rsidR="00DD6D2D" w:rsidRPr="00DD6D2D" w:rsidRDefault="00DD6D2D" w:rsidP="00DD6D2D">
            <w:pPr>
              <w:spacing w:before="0"/>
              <w:jc w:val="right"/>
              <w:rPr>
                <w:rFonts w:cs="Arial"/>
                <w:sz w:val="20"/>
                <w:szCs w:val="20"/>
              </w:rPr>
            </w:pPr>
            <w:r w:rsidRPr="00DD6D2D">
              <w:rPr>
                <w:rFonts w:cs="Arial"/>
                <w:sz w:val="20"/>
                <w:szCs w:val="20"/>
              </w:rPr>
              <w:t>98</w:t>
            </w:r>
          </w:p>
        </w:tc>
        <w:tc>
          <w:tcPr>
            <w:tcW w:w="407" w:type="pct"/>
            <w:tcBorders>
              <w:top w:val="nil"/>
              <w:left w:val="nil"/>
              <w:bottom w:val="single" w:sz="4" w:space="0" w:color="auto"/>
              <w:right w:val="single" w:sz="4" w:space="0" w:color="auto"/>
            </w:tcBorders>
            <w:shd w:val="clear" w:color="auto" w:fill="auto"/>
            <w:vAlign w:val="bottom"/>
            <w:hideMark/>
          </w:tcPr>
          <w:p w14:paraId="2765016B" w14:textId="77777777" w:rsidR="00DD6D2D" w:rsidRPr="00DD6D2D" w:rsidRDefault="00DD6D2D" w:rsidP="00DD6D2D">
            <w:pPr>
              <w:spacing w:before="0"/>
              <w:jc w:val="right"/>
              <w:rPr>
                <w:rFonts w:cs="Arial"/>
                <w:sz w:val="20"/>
                <w:szCs w:val="20"/>
              </w:rPr>
            </w:pPr>
            <w:r w:rsidRPr="00DD6D2D">
              <w:rPr>
                <w:rFonts w:cs="Arial"/>
                <w:sz w:val="20"/>
                <w:szCs w:val="20"/>
              </w:rPr>
              <w:t>120</w:t>
            </w:r>
          </w:p>
        </w:tc>
        <w:tc>
          <w:tcPr>
            <w:tcW w:w="617" w:type="pct"/>
            <w:tcBorders>
              <w:top w:val="nil"/>
              <w:left w:val="nil"/>
              <w:bottom w:val="single" w:sz="4" w:space="0" w:color="auto"/>
              <w:right w:val="single" w:sz="4" w:space="0" w:color="auto"/>
            </w:tcBorders>
            <w:shd w:val="clear" w:color="auto" w:fill="auto"/>
            <w:noWrap/>
            <w:vAlign w:val="bottom"/>
            <w:hideMark/>
          </w:tcPr>
          <w:p w14:paraId="68F426E8"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26E2F91D"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126306F7"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7C0EF730" w14:textId="77777777" w:rsidR="00DD6D2D" w:rsidRPr="00DD6D2D" w:rsidRDefault="00DD6D2D" w:rsidP="00DD6D2D">
            <w:pPr>
              <w:spacing w:before="0"/>
              <w:jc w:val="left"/>
              <w:rPr>
                <w:rFonts w:cs="Arial"/>
                <w:sz w:val="20"/>
                <w:szCs w:val="20"/>
              </w:rPr>
            </w:pPr>
            <w:r w:rsidRPr="00DD6D2D">
              <w:rPr>
                <w:rFonts w:cs="Arial"/>
                <w:sz w:val="20"/>
                <w:szCs w:val="20"/>
              </w:rPr>
              <w:t>Kompa</w:t>
            </w:r>
          </w:p>
        </w:tc>
        <w:tc>
          <w:tcPr>
            <w:tcW w:w="948" w:type="pct"/>
            <w:tcBorders>
              <w:top w:val="nil"/>
              <w:left w:val="nil"/>
              <w:bottom w:val="single" w:sz="4" w:space="0" w:color="auto"/>
              <w:right w:val="single" w:sz="4" w:space="0" w:color="auto"/>
            </w:tcBorders>
            <w:shd w:val="clear" w:color="auto" w:fill="auto"/>
            <w:noWrap/>
            <w:vAlign w:val="bottom"/>
            <w:hideMark/>
          </w:tcPr>
          <w:p w14:paraId="652DD4E3" w14:textId="77777777" w:rsidR="00DD6D2D" w:rsidRPr="00DD6D2D" w:rsidRDefault="00DD6D2D" w:rsidP="00DD6D2D">
            <w:pPr>
              <w:spacing w:before="0"/>
              <w:jc w:val="left"/>
              <w:rPr>
                <w:rFonts w:cs="Arial"/>
                <w:sz w:val="20"/>
                <w:szCs w:val="20"/>
              </w:rPr>
            </w:pPr>
            <w:r w:rsidRPr="00DD6D2D">
              <w:rPr>
                <w:rFonts w:cs="Arial"/>
                <w:sz w:val="20"/>
                <w:szCs w:val="20"/>
              </w:rPr>
              <w:t>Dangazori Fadama</w:t>
            </w:r>
          </w:p>
        </w:tc>
        <w:tc>
          <w:tcPr>
            <w:tcW w:w="484" w:type="pct"/>
            <w:tcBorders>
              <w:top w:val="nil"/>
              <w:left w:val="nil"/>
              <w:bottom w:val="single" w:sz="4" w:space="0" w:color="auto"/>
              <w:right w:val="single" w:sz="4" w:space="0" w:color="auto"/>
            </w:tcBorders>
            <w:shd w:val="clear" w:color="auto" w:fill="auto"/>
            <w:noWrap/>
            <w:vAlign w:val="bottom"/>
            <w:hideMark/>
          </w:tcPr>
          <w:p w14:paraId="2A4CEA66" w14:textId="77777777" w:rsidR="00DD6D2D" w:rsidRPr="00DD6D2D" w:rsidRDefault="00DD6D2D" w:rsidP="00DD6D2D">
            <w:pPr>
              <w:spacing w:before="0"/>
              <w:jc w:val="right"/>
              <w:rPr>
                <w:rFonts w:cs="Arial"/>
                <w:sz w:val="20"/>
                <w:szCs w:val="20"/>
              </w:rPr>
            </w:pPr>
            <w:r w:rsidRPr="00DD6D2D">
              <w:rPr>
                <w:rFonts w:cs="Arial"/>
                <w:sz w:val="20"/>
                <w:szCs w:val="20"/>
              </w:rPr>
              <w:t>200</w:t>
            </w:r>
          </w:p>
        </w:tc>
        <w:tc>
          <w:tcPr>
            <w:tcW w:w="510" w:type="pct"/>
            <w:tcBorders>
              <w:top w:val="nil"/>
              <w:left w:val="nil"/>
              <w:bottom w:val="single" w:sz="4" w:space="0" w:color="auto"/>
              <w:right w:val="single" w:sz="4" w:space="0" w:color="auto"/>
            </w:tcBorders>
            <w:shd w:val="clear" w:color="auto" w:fill="auto"/>
            <w:noWrap/>
            <w:vAlign w:val="bottom"/>
            <w:hideMark/>
          </w:tcPr>
          <w:p w14:paraId="63C90E0A" w14:textId="77777777" w:rsidR="00DD6D2D" w:rsidRPr="00DD6D2D" w:rsidRDefault="00DD6D2D" w:rsidP="00DD6D2D">
            <w:pPr>
              <w:spacing w:before="0"/>
              <w:jc w:val="right"/>
              <w:rPr>
                <w:rFonts w:cs="Arial"/>
                <w:sz w:val="20"/>
                <w:szCs w:val="20"/>
              </w:rPr>
            </w:pPr>
            <w:r w:rsidRPr="00DD6D2D">
              <w:rPr>
                <w:rFonts w:cs="Arial"/>
                <w:sz w:val="20"/>
                <w:szCs w:val="20"/>
              </w:rPr>
              <w:t>30</w:t>
            </w:r>
          </w:p>
        </w:tc>
        <w:tc>
          <w:tcPr>
            <w:tcW w:w="484" w:type="pct"/>
            <w:tcBorders>
              <w:top w:val="nil"/>
              <w:left w:val="nil"/>
              <w:bottom w:val="single" w:sz="4" w:space="0" w:color="auto"/>
              <w:right w:val="single" w:sz="4" w:space="0" w:color="auto"/>
            </w:tcBorders>
            <w:shd w:val="clear" w:color="auto" w:fill="auto"/>
            <w:noWrap/>
            <w:vAlign w:val="bottom"/>
            <w:hideMark/>
          </w:tcPr>
          <w:p w14:paraId="332C7E4F" w14:textId="77777777" w:rsidR="00DD6D2D" w:rsidRPr="00DD6D2D" w:rsidRDefault="00DD6D2D" w:rsidP="00DD6D2D">
            <w:pPr>
              <w:spacing w:before="0"/>
              <w:jc w:val="right"/>
              <w:rPr>
                <w:rFonts w:cs="Arial"/>
                <w:sz w:val="20"/>
                <w:szCs w:val="20"/>
              </w:rPr>
            </w:pPr>
            <w:r w:rsidRPr="00DD6D2D">
              <w:rPr>
                <w:rFonts w:cs="Arial"/>
                <w:sz w:val="20"/>
                <w:szCs w:val="20"/>
              </w:rPr>
              <w:t>40</w:t>
            </w:r>
          </w:p>
        </w:tc>
        <w:tc>
          <w:tcPr>
            <w:tcW w:w="407" w:type="pct"/>
            <w:tcBorders>
              <w:top w:val="nil"/>
              <w:left w:val="nil"/>
              <w:bottom w:val="single" w:sz="4" w:space="0" w:color="auto"/>
              <w:right w:val="single" w:sz="4" w:space="0" w:color="auto"/>
            </w:tcBorders>
            <w:shd w:val="clear" w:color="auto" w:fill="auto"/>
            <w:vAlign w:val="bottom"/>
            <w:hideMark/>
          </w:tcPr>
          <w:p w14:paraId="4CF66D06" w14:textId="77777777" w:rsidR="00DD6D2D" w:rsidRPr="00DD6D2D" w:rsidRDefault="00DD6D2D" w:rsidP="00DD6D2D">
            <w:pPr>
              <w:spacing w:before="0"/>
              <w:jc w:val="right"/>
              <w:rPr>
                <w:rFonts w:cs="Arial"/>
                <w:sz w:val="20"/>
                <w:szCs w:val="20"/>
              </w:rPr>
            </w:pPr>
            <w:r w:rsidRPr="00DD6D2D">
              <w:rPr>
                <w:rFonts w:cs="Arial"/>
                <w:sz w:val="20"/>
                <w:szCs w:val="20"/>
              </w:rPr>
              <w:t>80</w:t>
            </w:r>
          </w:p>
        </w:tc>
        <w:tc>
          <w:tcPr>
            <w:tcW w:w="617" w:type="pct"/>
            <w:tcBorders>
              <w:top w:val="nil"/>
              <w:left w:val="nil"/>
              <w:bottom w:val="single" w:sz="4" w:space="0" w:color="auto"/>
              <w:right w:val="single" w:sz="4" w:space="0" w:color="auto"/>
            </w:tcBorders>
            <w:shd w:val="clear" w:color="auto" w:fill="auto"/>
            <w:noWrap/>
            <w:vAlign w:val="bottom"/>
            <w:hideMark/>
          </w:tcPr>
          <w:p w14:paraId="24C14E3B"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5BD2CC34" w14:textId="77777777" w:rsidTr="00DD6D2D">
        <w:trPr>
          <w:trHeight w:val="255"/>
        </w:trPr>
        <w:tc>
          <w:tcPr>
            <w:tcW w:w="765" w:type="pct"/>
            <w:vMerge/>
            <w:tcBorders>
              <w:top w:val="nil"/>
              <w:left w:val="single" w:sz="4" w:space="0" w:color="auto"/>
              <w:bottom w:val="single" w:sz="4" w:space="0" w:color="auto"/>
              <w:right w:val="single" w:sz="4" w:space="0" w:color="auto"/>
            </w:tcBorders>
            <w:vAlign w:val="center"/>
            <w:hideMark/>
          </w:tcPr>
          <w:p w14:paraId="6C7B928B" w14:textId="77777777" w:rsidR="00DD6D2D" w:rsidRPr="00DD6D2D" w:rsidRDefault="00DD6D2D" w:rsidP="00DD6D2D">
            <w:pPr>
              <w:spacing w:before="0"/>
              <w:jc w:val="left"/>
              <w:rPr>
                <w:rFonts w:cs="Arial"/>
                <w:sz w:val="20"/>
                <w:szCs w:val="20"/>
              </w:rPr>
            </w:pPr>
          </w:p>
        </w:tc>
        <w:tc>
          <w:tcPr>
            <w:tcW w:w="785" w:type="pct"/>
            <w:tcBorders>
              <w:top w:val="nil"/>
              <w:left w:val="nil"/>
              <w:bottom w:val="single" w:sz="4" w:space="0" w:color="auto"/>
              <w:right w:val="single" w:sz="4" w:space="0" w:color="auto"/>
            </w:tcBorders>
            <w:shd w:val="clear" w:color="auto" w:fill="auto"/>
            <w:noWrap/>
            <w:vAlign w:val="bottom"/>
            <w:hideMark/>
          </w:tcPr>
          <w:p w14:paraId="5BB1C380" w14:textId="77777777" w:rsidR="00DD6D2D" w:rsidRPr="00DD6D2D" w:rsidRDefault="00DD6D2D" w:rsidP="00DD6D2D">
            <w:pPr>
              <w:spacing w:before="0"/>
              <w:jc w:val="left"/>
              <w:rPr>
                <w:rFonts w:cs="Arial"/>
                <w:sz w:val="20"/>
                <w:szCs w:val="20"/>
              </w:rPr>
            </w:pPr>
            <w:r w:rsidRPr="00DD6D2D">
              <w:rPr>
                <w:rFonts w:cs="Arial"/>
                <w:sz w:val="20"/>
                <w:szCs w:val="20"/>
              </w:rPr>
              <w:t>Kompanti</w:t>
            </w:r>
          </w:p>
        </w:tc>
        <w:tc>
          <w:tcPr>
            <w:tcW w:w="948" w:type="pct"/>
            <w:tcBorders>
              <w:top w:val="nil"/>
              <w:left w:val="nil"/>
              <w:bottom w:val="single" w:sz="4" w:space="0" w:color="auto"/>
              <w:right w:val="single" w:sz="4" w:space="0" w:color="auto"/>
            </w:tcBorders>
            <w:shd w:val="clear" w:color="auto" w:fill="auto"/>
            <w:noWrap/>
            <w:vAlign w:val="bottom"/>
            <w:hideMark/>
          </w:tcPr>
          <w:p w14:paraId="4DA5D9A5" w14:textId="77777777" w:rsidR="00DD6D2D" w:rsidRPr="00DD6D2D" w:rsidRDefault="00DD6D2D" w:rsidP="00DD6D2D">
            <w:pPr>
              <w:spacing w:before="0"/>
              <w:jc w:val="left"/>
              <w:rPr>
                <w:rFonts w:cs="Arial"/>
                <w:sz w:val="20"/>
                <w:szCs w:val="20"/>
              </w:rPr>
            </w:pPr>
            <w:r w:rsidRPr="00DD6D2D">
              <w:rPr>
                <w:rFonts w:cs="Arial"/>
                <w:sz w:val="20"/>
                <w:szCs w:val="20"/>
              </w:rPr>
              <w:t>Kompanti Fadama</w:t>
            </w:r>
          </w:p>
        </w:tc>
        <w:tc>
          <w:tcPr>
            <w:tcW w:w="484" w:type="pct"/>
            <w:tcBorders>
              <w:top w:val="nil"/>
              <w:left w:val="nil"/>
              <w:bottom w:val="single" w:sz="4" w:space="0" w:color="auto"/>
              <w:right w:val="single" w:sz="4" w:space="0" w:color="auto"/>
            </w:tcBorders>
            <w:shd w:val="clear" w:color="auto" w:fill="auto"/>
            <w:noWrap/>
            <w:vAlign w:val="bottom"/>
            <w:hideMark/>
          </w:tcPr>
          <w:p w14:paraId="6E9B681B" w14:textId="77777777" w:rsidR="00DD6D2D" w:rsidRPr="00DD6D2D" w:rsidRDefault="00DD6D2D" w:rsidP="00DD6D2D">
            <w:pPr>
              <w:spacing w:before="0"/>
              <w:jc w:val="right"/>
              <w:rPr>
                <w:rFonts w:cs="Arial"/>
                <w:sz w:val="20"/>
                <w:szCs w:val="20"/>
              </w:rPr>
            </w:pPr>
            <w:r w:rsidRPr="00DD6D2D">
              <w:rPr>
                <w:rFonts w:cs="Arial"/>
                <w:sz w:val="20"/>
                <w:szCs w:val="20"/>
              </w:rPr>
              <w:t>600</w:t>
            </w:r>
          </w:p>
        </w:tc>
        <w:tc>
          <w:tcPr>
            <w:tcW w:w="510" w:type="pct"/>
            <w:tcBorders>
              <w:top w:val="nil"/>
              <w:left w:val="nil"/>
              <w:bottom w:val="single" w:sz="4" w:space="0" w:color="auto"/>
              <w:right w:val="single" w:sz="4" w:space="0" w:color="auto"/>
            </w:tcBorders>
            <w:shd w:val="clear" w:color="auto" w:fill="auto"/>
            <w:noWrap/>
            <w:vAlign w:val="bottom"/>
            <w:hideMark/>
          </w:tcPr>
          <w:p w14:paraId="5AF5B37E" w14:textId="77777777" w:rsidR="00DD6D2D" w:rsidRPr="00DD6D2D" w:rsidRDefault="00DD6D2D" w:rsidP="00DD6D2D">
            <w:pPr>
              <w:spacing w:before="0"/>
              <w:jc w:val="right"/>
              <w:rPr>
                <w:rFonts w:cs="Arial"/>
                <w:sz w:val="20"/>
                <w:szCs w:val="20"/>
              </w:rPr>
            </w:pPr>
            <w:r w:rsidRPr="00DD6D2D">
              <w:rPr>
                <w:rFonts w:cs="Arial"/>
                <w:sz w:val="20"/>
                <w:szCs w:val="20"/>
              </w:rPr>
              <w:t>25</w:t>
            </w:r>
          </w:p>
        </w:tc>
        <w:tc>
          <w:tcPr>
            <w:tcW w:w="484" w:type="pct"/>
            <w:tcBorders>
              <w:top w:val="nil"/>
              <w:left w:val="nil"/>
              <w:bottom w:val="single" w:sz="4" w:space="0" w:color="auto"/>
              <w:right w:val="single" w:sz="4" w:space="0" w:color="auto"/>
            </w:tcBorders>
            <w:shd w:val="clear" w:color="auto" w:fill="auto"/>
            <w:noWrap/>
            <w:vAlign w:val="bottom"/>
            <w:hideMark/>
          </w:tcPr>
          <w:p w14:paraId="1EF3C0F7" w14:textId="77777777" w:rsidR="00DD6D2D" w:rsidRPr="00DD6D2D" w:rsidRDefault="00DD6D2D" w:rsidP="00DD6D2D">
            <w:pPr>
              <w:spacing w:before="0"/>
              <w:jc w:val="right"/>
              <w:rPr>
                <w:rFonts w:cs="Arial"/>
                <w:sz w:val="20"/>
                <w:szCs w:val="20"/>
              </w:rPr>
            </w:pPr>
            <w:r w:rsidRPr="00DD6D2D">
              <w:rPr>
                <w:rFonts w:cs="Arial"/>
                <w:sz w:val="20"/>
                <w:szCs w:val="20"/>
              </w:rPr>
              <w:t>30</w:t>
            </w:r>
          </w:p>
        </w:tc>
        <w:tc>
          <w:tcPr>
            <w:tcW w:w="407" w:type="pct"/>
            <w:tcBorders>
              <w:top w:val="nil"/>
              <w:left w:val="nil"/>
              <w:bottom w:val="single" w:sz="4" w:space="0" w:color="auto"/>
              <w:right w:val="single" w:sz="4" w:space="0" w:color="auto"/>
            </w:tcBorders>
            <w:shd w:val="clear" w:color="auto" w:fill="auto"/>
            <w:vAlign w:val="bottom"/>
            <w:hideMark/>
          </w:tcPr>
          <w:p w14:paraId="083E958E" w14:textId="77777777" w:rsidR="00DD6D2D" w:rsidRPr="00DD6D2D" w:rsidRDefault="00DD6D2D" w:rsidP="00DD6D2D">
            <w:pPr>
              <w:spacing w:before="0"/>
              <w:jc w:val="right"/>
              <w:rPr>
                <w:rFonts w:cs="Arial"/>
                <w:sz w:val="20"/>
                <w:szCs w:val="20"/>
              </w:rPr>
            </w:pPr>
            <w:r w:rsidRPr="00DD6D2D">
              <w:rPr>
                <w:rFonts w:cs="Arial"/>
                <w:sz w:val="20"/>
                <w:szCs w:val="20"/>
              </w:rPr>
              <w:t>78</w:t>
            </w:r>
          </w:p>
        </w:tc>
        <w:tc>
          <w:tcPr>
            <w:tcW w:w="617" w:type="pct"/>
            <w:tcBorders>
              <w:top w:val="nil"/>
              <w:left w:val="nil"/>
              <w:bottom w:val="single" w:sz="4" w:space="0" w:color="auto"/>
              <w:right w:val="single" w:sz="4" w:space="0" w:color="auto"/>
            </w:tcBorders>
            <w:shd w:val="clear" w:color="auto" w:fill="auto"/>
            <w:noWrap/>
            <w:vAlign w:val="bottom"/>
            <w:hideMark/>
          </w:tcPr>
          <w:p w14:paraId="63FC298C" w14:textId="77777777" w:rsidR="00DD6D2D" w:rsidRPr="00DD6D2D" w:rsidRDefault="00DD6D2D" w:rsidP="00DD6D2D">
            <w:pPr>
              <w:spacing w:before="0"/>
              <w:jc w:val="right"/>
              <w:rPr>
                <w:rFonts w:cs="Arial"/>
                <w:sz w:val="20"/>
                <w:szCs w:val="20"/>
              </w:rPr>
            </w:pPr>
            <w:r w:rsidRPr="00DD6D2D">
              <w:rPr>
                <w:rFonts w:cs="Arial"/>
                <w:sz w:val="20"/>
                <w:szCs w:val="20"/>
              </w:rPr>
              <w:t>Sécurisé</w:t>
            </w:r>
          </w:p>
        </w:tc>
      </w:tr>
      <w:tr w:rsidR="00DD6D2D" w:rsidRPr="00DD6D2D" w14:paraId="1FAED56A"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40F0D9C2" w14:textId="77777777" w:rsidR="00DD6D2D" w:rsidRPr="00DD6D2D" w:rsidRDefault="00DD6D2D" w:rsidP="00DD6D2D">
            <w:pPr>
              <w:spacing w:before="0"/>
              <w:jc w:val="left"/>
              <w:rPr>
                <w:rFonts w:cs="Arial"/>
                <w:b/>
                <w:bCs/>
                <w:sz w:val="20"/>
                <w:szCs w:val="20"/>
              </w:rPr>
            </w:pPr>
            <w:r w:rsidRPr="00DD6D2D">
              <w:rPr>
                <w:rFonts w:cs="Arial"/>
                <w:b/>
                <w:bCs/>
                <w:sz w:val="20"/>
                <w:szCs w:val="20"/>
              </w:rPr>
              <w:t>Sous total</w:t>
            </w:r>
          </w:p>
        </w:tc>
        <w:tc>
          <w:tcPr>
            <w:tcW w:w="785" w:type="pct"/>
            <w:tcBorders>
              <w:top w:val="nil"/>
              <w:left w:val="nil"/>
              <w:bottom w:val="single" w:sz="4" w:space="0" w:color="auto"/>
              <w:right w:val="single" w:sz="4" w:space="0" w:color="auto"/>
            </w:tcBorders>
            <w:shd w:val="clear" w:color="auto" w:fill="auto"/>
            <w:noWrap/>
            <w:vAlign w:val="bottom"/>
            <w:hideMark/>
          </w:tcPr>
          <w:p w14:paraId="72DEAC68"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6389162D"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1D24BB0E" w14:textId="77777777" w:rsidR="00DD6D2D" w:rsidRPr="00DD6D2D" w:rsidRDefault="00DD6D2D" w:rsidP="00DD6D2D">
            <w:pPr>
              <w:spacing w:before="0"/>
              <w:jc w:val="right"/>
              <w:rPr>
                <w:rFonts w:cs="Arial"/>
                <w:b/>
                <w:bCs/>
                <w:sz w:val="20"/>
                <w:szCs w:val="20"/>
              </w:rPr>
            </w:pPr>
            <w:r w:rsidRPr="00DD6D2D">
              <w:rPr>
                <w:rFonts w:cs="Arial"/>
                <w:b/>
                <w:bCs/>
                <w:sz w:val="20"/>
                <w:szCs w:val="20"/>
              </w:rPr>
              <w:t>1870</w:t>
            </w:r>
          </w:p>
        </w:tc>
        <w:tc>
          <w:tcPr>
            <w:tcW w:w="510" w:type="pct"/>
            <w:tcBorders>
              <w:top w:val="nil"/>
              <w:left w:val="nil"/>
              <w:bottom w:val="single" w:sz="4" w:space="0" w:color="auto"/>
              <w:right w:val="single" w:sz="4" w:space="0" w:color="auto"/>
            </w:tcBorders>
            <w:shd w:val="clear" w:color="auto" w:fill="auto"/>
            <w:noWrap/>
            <w:vAlign w:val="bottom"/>
            <w:hideMark/>
          </w:tcPr>
          <w:p w14:paraId="2528C17C" w14:textId="77777777" w:rsidR="00DD6D2D" w:rsidRPr="00DD6D2D" w:rsidRDefault="00DD6D2D" w:rsidP="00DD6D2D">
            <w:pPr>
              <w:spacing w:before="0"/>
              <w:jc w:val="right"/>
              <w:rPr>
                <w:rFonts w:cs="Arial"/>
                <w:b/>
                <w:bCs/>
                <w:sz w:val="20"/>
                <w:szCs w:val="20"/>
              </w:rPr>
            </w:pPr>
            <w:r w:rsidRPr="00DD6D2D">
              <w:rPr>
                <w:rFonts w:cs="Arial"/>
                <w:b/>
                <w:bCs/>
                <w:sz w:val="20"/>
                <w:szCs w:val="20"/>
              </w:rPr>
              <w:t>127</w:t>
            </w:r>
          </w:p>
        </w:tc>
        <w:tc>
          <w:tcPr>
            <w:tcW w:w="484" w:type="pct"/>
            <w:tcBorders>
              <w:top w:val="nil"/>
              <w:left w:val="nil"/>
              <w:bottom w:val="single" w:sz="4" w:space="0" w:color="auto"/>
              <w:right w:val="single" w:sz="4" w:space="0" w:color="auto"/>
            </w:tcBorders>
            <w:shd w:val="clear" w:color="auto" w:fill="auto"/>
            <w:noWrap/>
            <w:vAlign w:val="bottom"/>
            <w:hideMark/>
          </w:tcPr>
          <w:p w14:paraId="27936AC5" w14:textId="77777777" w:rsidR="00DD6D2D" w:rsidRPr="00DD6D2D" w:rsidRDefault="00DD6D2D" w:rsidP="00DD6D2D">
            <w:pPr>
              <w:spacing w:before="0"/>
              <w:jc w:val="right"/>
              <w:rPr>
                <w:rFonts w:cs="Arial"/>
                <w:b/>
                <w:bCs/>
                <w:sz w:val="20"/>
                <w:szCs w:val="20"/>
              </w:rPr>
            </w:pPr>
            <w:r w:rsidRPr="00DD6D2D">
              <w:rPr>
                <w:rFonts w:cs="Arial"/>
                <w:b/>
                <w:bCs/>
                <w:sz w:val="20"/>
                <w:szCs w:val="20"/>
              </w:rPr>
              <w:t>168</w:t>
            </w:r>
          </w:p>
        </w:tc>
        <w:tc>
          <w:tcPr>
            <w:tcW w:w="407" w:type="pct"/>
            <w:tcBorders>
              <w:top w:val="nil"/>
              <w:left w:val="nil"/>
              <w:bottom w:val="single" w:sz="4" w:space="0" w:color="auto"/>
              <w:right w:val="single" w:sz="4" w:space="0" w:color="auto"/>
            </w:tcBorders>
            <w:shd w:val="clear" w:color="auto" w:fill="auto"/>
            <w:vAlign w:val="bottom"/>
            <w:hideMark/>
          </w:tcPr>
          <w:p w14:paraId="5D73CE4C" w14:textId="77777777" w:rsidR="00DD6D2D" w:rsidRPr="00DD6D2D" w:rsidRDefault="00DD6D2D" w:rsidP="00DD6D2D">
            <w:pPr>
              <w:spacing w:before="0"/>
              <w:jc w:val="right"/>
              <w:rPr>
                <w:rFonts w:cs="Arial"/>
                <w:b/>
                <w:bCs/>
                <w:sz w:val="20"/>
                <w:szCs w:val="20"/>
              </w:rPr>
            </w:pPr>
            <w:r w:rsidRPr="00DD6D2D">
              <w:rPr>
                <w:rFonts w:cs="Arial"/>
                <w:b/>
                <w:bCs/>
                <w:sz w:val="20"/>
                <w:szCs w:val="20"/>
              </w:rPr>
              <w:t>278</w:t>
            </w:r>
          </w:p>
        </w:tc>
        <w:tc>
          <w:tcPr>
            <w:tcW w:w="617" w:type="pct"/>
            <w:tcBorders>
              <w:top w:val="nil"/>
              <w:left w:val="nil"/>
              <w:bottom w:val="single" w:sz="4" w:space="0" w:color="auto"/>
              <w:right w:val="single" w:sz="4" w:space="0" w:color="auto"/>
            </w:tcBorders>
            <w:shd w:val="clear" w:color="auto" w:fill="auto"/>
            <w:noWrap/>
            <w:vAlign w:val="bottom"/>
            <w:hideMark/>
          </w:tcPr>
          <w:p w14:paraId="3EBE256E" w14:textId="77777777" w:rsidR="00DD6D2D" w:rsidRPr="00DD6D2D" w:rsidRDefault="00DD6D2D" w:rsidP="00DD6D2D">
            <w:pPr>
              <w:spacing w:before="0"/>
              <w:jc w:val="left"/>
              <w:rPr>
                <w:rFonts w:cs="Arial"/>
                <w:sz w:val="20"/>
                <w:szCs w:val="20"/>
              </w:rPr>
            </w:pPr>
            <w:r w:rsidRPr="00DD6D2D">
              <w:rPr>
                <w:rFonts w:cs="Arial"/>
                <w:sz w:val="20"/>
                <w:szCs w:val="20"/>
              </w:rPr>
              <w:t> </w:t>
            </w:r>
          </w:p>
        </w:tc>
      </w:tr>
      <w:tr w:rsidR="00DD6D2D" w:rsidRPr="00DD6D2D" w14:paraId="13BC8E38"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113DFEEE" w14:textId="77777777" w:rsidR="00DD6D2D" w:rsidRPr="00DD6D2D" w:rsidRDefault="00DD6D2D" w:rsidP="00DD6D2D">
            <w:pPr>
              <w:spacing w:before="0"/>
              <w:jc w:val="left"/>
              <w:rPr>
                <w:rFonts w:cs="Arial"/>
                <w:b/>
                <w:bCs/>
                <w:sz w:val="20"/>
                <w:szCs w:val="20"/>
              </w:rPr>
            </w:pPr>
            <w:r w:rsidRPr="00DD6D2D">
              <w:rPr>
                <w:rFonts w:cs="Arial"/>
                <w:b/>
                <w:bCs/>
                <w:sz w:val="20"/>
                <w:szCs w:val="20"/>
              </w:rPr>
              <w:t>Île aux oiseaux</w:t>
            </w:r>
          </w:p>
        </w:tc>
        <w:tc>
          <w:tcPr>
            <w:tcW w:w="785" w:type="pct"/>
            <w:tcBorders>
              <w:top w:val="nil"/>
              <w:left w:val="nil"/>
              <w:bottom w:val="single" w:sz="4" w:space="0" w:color="auto"/>
              <w:right w:val="single" w:sz="4" w:space="0" w:color="auto"/>
            </w:tcBorders>
            <w:shd w:val="clear" w:color="auto" w:fill="auto"/>
            <w:noWrap/>
            <w:vAlign w:val="bottom"/>
            <w:hideMark/>
          </w:tcPr>
          <w:p w14:paraId="1269A583"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79FF5D24"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54A52404" w14:textId="77777777" w:rsidR="00DD6D2D" w:rsidRPr="00DD6D2D" w:rsidRDefault="00DD6D2D" w:rsidP="00DD6D2D">
            <w:pPr>
              <w:spacing w:before="0"/>
              <w:jc w:val="right"/>
              <w:rPr>
                <w:rFonts w:cs="Arial"/>
                <w:b/>
                <w:bCs/>
                <w:sz w:val="20"/>
                <w:szCs w:val="20"/>
              </w:rPr>
            </w:pPr>
            <w:r w:rsidRPr="00DD6D2D">
              <w:rPr>
                <w:rFonts w:cs="Arial"/>
                <w:b/>
                <w:bCs/>
                <w:sz w:val="20"/>
                <w:szCs w:val="20"/>
              </w:rPr>
              <w:t>1300</w:t>
            </w:r>
          </w:p>
        </w:tc>
        <w:tc>
          <w:tcPr>
            <w:tcW w:w="510" w:type="pct"/>
            <w:tcBorders>
              <w:top w:val="nil"/>
              <w:left w:val="nil"/>
              <w:bottom w:val="single" w:sz="4" w:space="0" w:color="auto"/>
              <w:right w:val="single" w:sz="4" w:space="0" w:color="auto"/>
            </w:tcBorders>
            <w:shd w:val="clear" w:color="auto" w:fill="auto"/>
            <w:noWrap/>
            <w:vAlign w:val="bottom"/>
            <w:hideMark/>
          </w:tcPr>
          <w:p w14:paraId="5E6383B2"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2AC02021"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07" w:type="pct"/>
            <w:tcBorders>
              <w:top w:val="nil"/>
              <w:left w:val="nil"/>
              <w:bottom w:val="single" w:sz="4" w:space="0" w:color="auto"/>
              <w:right w:val="single" w:sz="4" w:space="0" w:color="auto"/>
            </w:tcBorders>
            <w:shd w:val="clear" w:color="auto" w:fill="auto"/>
            <w:vAlign w:val="bottom"/>
            <w:hideMark/>
          </w:tcPr>
          <w:p w14:paraId="279D4B03" w14:textId="77777777" w:rsidR="00DD6D2D" w:rsidRPr="00DD6D2D" w:rsidRDefault="00DD6D2D" w:rsidP="00DD6D2D">
            <w:pPr>
              <w:spacing w:before="0"/>
              <w:jc w:val="right"/>
              <w:rPr>
                <w:rFonts w:cs="Arial"/>
                <w:sz w:val="20"/>
                <w:szCs w:val="20"/>
              </w:rPr>
            </w:pPr>
            <w:r w:rsidRPr="00DD6D2D">
              <w:rPr>
                <w:rFonts w:cs="Arial"/>
                <w:sz w:val="20"/>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58536E55" w14:textId="77777777" w:rsidR="00DD6D2D" w:rsidRPr="00DD6D2D" w:rsidRDefault="00DD6D2D" w:rsidP="00DD6D2D">
            <w:pPr>
              <w:spacing w:before="0"/>
              <w:jc w:val="left"/>
              <w:rPr>
                <w:rFonts w:cs="Arial"/>
                <w:sz w:val="20"/>
                <w:szCs w:val="20"/>
              </w:rPr>
            </w:pPr>
            <w:r w:rsidRPr="00DD6D2D">
              <w:rPr>
                <w:rFonts w:cs="Arial"/>
                <w:sz w:val="20"/>
                <w:szCs w:val="20"/>
              </w:rPr>
              <w:t> </w:t>
            </w:r>
          </w:p>
        </w:tc>
      </w:tr>
      <w:tr w:rsidR="00DD6D2D" w:rsidRPr="00DD6D2D" w14:paraId="1FD04408" w14:textId="77777777" w:rsidTr="00DD6D2D">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43A8BDEE" w14:textId="77777777" w:rsidR="00DD6D2D" w:rsidRPr="00DD6D2D" w:rsidRDefault="00DD6D2D" w:rsidP="00DD6D2D">
            <w:pPr>
              <w:spacing w:before="0"/>
              <w:jc w:val="left"/>
              <w:rPr>
                <w:rFonts w:cs="Arial"/>
                <w:b/>
                <w:bCs/>
                <w:sz w:val="20"/>
                <w:szCs w:val="20"/>
              </w:rPr>
            </w:pPr>
            <w:r w:rsidRPr="00DD6D2D">
              <w:rPr>
                <w:rFonts w:cs="Arial"/>
                <w:b/>
                <w:bCs/>
                <w:sz w:val="20"/>
                <w:szCs w:val="20"/>
              </w:rPr>
              <w:t>TOTAL</w:t>
            </w:r>
          </w:p>
        </w:tc>
        <w:tc>
          <w:tcPr>
            <w:tcW w:w="785" w:type="pct"/>
            <w:tcBorders>
              <w:top w:val="nil"/>
              <w:left w:val="nil"/>
              <w:bottom w:val="single" w:sz="4" w:space="0" w:color="auto"/>
              <w:right w:val="single" w:sz="4" w:space="0" w:color="auto"/>
            </w:tcBorders>
            <w:shd w:val="clear" w:color="auto" w:fill="auto"/>
            <w:noWrap/>
            <w:vAlign w:val="bottom"/>
            <w:hideMark/>
          </w:tcPr>
          <w:p w14:paraId="3B8B2728"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6469FF3F" w14:textId="77777777" w:rsidR="00DD6D2D" w:rsidRPr="00DD6D2D" w:rsidRDefault="00DD6D2D" w:rsidP="00DD6D2D">
            <w:pPr>
              <w:spacing w:before="0"/>
              <w:jc w:val="left"/>
              <w:rPr>
                <w:rFonts w:cs="Arial"/>
                <w:sz w:val="20"/>
                <w:szCs w:val="20"/>
              </w:rPr>
            </w:pPr>
            <w:r w:rsidRPr="00DD6D2D">
              <w:rPr>
                <w:rFonts w:cs="Arial"/>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14:paraId="51720C4C" w14:textId="77777777" w:rsidR="00DD6D2D" w:rsidRPr="00DD6D2D" w:rsidRDefault="00DD6D2D" w:rsidP="00DD6D2D">
            <w:pPr>
              <w:spacing w:before="0"/>
              <w:jc w:val="right"/>
              <w:rPr>
                <w:rFonts w:cs="Arial"/>
                <w:b/>
                <w:bCs/>
                <w:sz w:val="20"/>
                <w:szCs w:val="20"/>
              </w:rPr>
            </w:pPr>
            <w:r w:rsidRPr="00DD6D2D">
              <w:rPr>
                <w:rFonts w:cs="Arial"/>
                <w:b/>
                <w:bCs/>
                <w:sz w:val="20"/>
                <w:szCs w:val="20"/>
              </w:rPr>
              <w:t>14230</w:t>
            </w:r>
          </w:p>
        </w:tc>
        <w:tc>
          <w:tcPr>
            <w:tcW w:w="510" w:type="pct"/>
            <w:tcBorders>
              <w:top w:val="nil"/>
              <w:left w:val="nil"/>
              <w:bottom w:val="single" w:sz="4" w:space="0" w:color="auto"/>
              <w:right w:val="single" w:sz="4" w:space="0" w:color="auto"/>
            </w:tcBorders>
            <w:shd w:val="clear" w:color="auto" w:fill="auto"/>
            <w:noWrap/>
            <w:vAlign w:val="bottom"/>
            <w:hideMark/>
          </w:tcPr>
          <w:p w14:paraId="1F4E957B" w14:textId="77777777" w:rsidR="00DD6D2D" w:rsidRPr="00DD6D2D" w:rsidRDefault="00DD6D2D" w:rsidP="00DD6D2D">
            <w:pPr>
              <w:spacing w:before="0"/>
              <w:jc w:val="right"/>
              <w:rPr>
                <w:rFonts w:cs="Arial"/>
                <w:b/>
                <w:bCs/>
                <w:sz w:val="20"/>
                <w:szCs w:val="20"/>
              </w:rPr>
            </w:pPr>
            <w:r w:rsidRPr="00DD6D2D">
              <w:rPr>
                <w:rFonts w:cs="Arial"/>
                <w:b/>
                <w:bCs/>
                <w:sz w:val="20"/>
                <w:szCs w:val="20"/>
              </w:rPr>
              <w:t>857</w:t>
            </w:r>
          </w:p>
        </w:tc>
        <w:tc>
          <w:tcPr>
            <w:tcW w:w="484" w:type="pct"/>
            <w:tcBorders>
              <w:top w:val="nil"/>
              <w:left w:val="nil"/>
              <w:bottom w:val="single" w:sz="4" w:space="0" w:color="auto"/>
              <w:right w:val="single" w:sz="4" w:space="0" w:color="auto"/>
            </w:tcBorders>
            <w:shd w:val="clear" w:color="auto" w:fill="auto"/>
            <w:noWrap/>
            <w:vAlign w:val="bottom"/>
            <w:hideMark/>
          </w:tcPr>
          <w:p w14:paraId="24C9494E" w14:textId="77777777" w:rsidR="00DD6D2D" w:rsidRPr="00DD6D2D" w:rsidRDefault="00DD6D2D" w:rsidP="00DD6D2D">
            <w:pPr>
              <w:spacing w:before="0"/>
              <w:jc w:val="right"/>
              <w:rPr>
                <w:rFonts w:cs="Arial"/>
                <w:b/>
                <w:bCs/>
                <w:sz w:val="20"/>
                <w:szCs w:val="20"/>
              </w:rPr>
            </w:pPr>
            <w:r w:rsidRPr="00DD6D2D">
              <w:rPr>
                <w:rFonts w:cs="Arial"/>
                <w:b/>
                <w:bCs/>
                <w:sz w:val="20"/>
                <w:szCs w:val="20"/>
              </w:rPr>
              <w:t>1359,5</w:t>
            </w:r>
          </w:p>
        </w:tc>
        <w:tc>
          <w:tcPr>
            <w:tcW w:w="407" w:type="pct"/>
            <w:tcBorders>
              <w:top w:val="nil"/>
              <w:left w:val="nil"/>
              <w:bottom w:val="single" w:sz="4" w:space="0" w:color="auto"/>
              <w:right w:val="single" w:sz="4" w:space="0" w:color="auto"/>
            </w:tcBorders>
            <w:shd w:val="clear" w:color="auto" w:fill="auto"/>
            <w:vAlign w:val="bottom"/>
            <w:hideMark/>
          </w:tcPr>
          <w:p w14:paraId="590E02F6" w14:textId="77777777" w:rsidR="00DD6D2D" w:rsidRPr="00DD6D2D" w:rsidRDefault="00DD6D2D" w:rsidP="00DD6D2D">
            <w:pPr>
              <w:spacing w:before="0"/>
              <w:jc w:val="right"/>
              <w:rPr>
                <w:rFonts w:cs="Arial"/>
                <w:b/>
                <w:bCs/>
                <w:sz w:val="20"/>
                <w:szCs w:val="20"/>
              </w:rPr>
            </w:pPr>
            <w:r w:rsidRPr="00DD6D2D">
              <w:rPr>
                <w:rFonts w:cs="Arial"/>
                <w:b/>
                <w:bCs/>
                <w:sz w:val="20"/>
                <w:szCs w:val="20"/>
              </w:rPr>
              <w:t>2097</w:t>
            </w:r>
          </w:p>
        </w:tc>
        <w:tc>
          <w:tcPr>
            <w:tcW w:w="617" w:type="pct"/>
            <w:tcBorders>
              <w:top w:val="nil"/>
              <w:left w:val="nil"/>
              <w:bottom w:val="single" w:sz="4" w:space="0" w:color="auto"/>
              <w:right w:val="single" w:sz="4" w:space="0" w:color="auto"/>
            </w:tcBorders>
            <w:shd w:val="clear" w:color="auto" w:fill="auto"/>
            <w:noWrap/>
            <w:vAlign w:val="bottom"/>
            <w:hideMark/>
          </w:tcPr>
          <w:p w14:paraId="0994781A" w14:textId="77777777" w:rsidR="00DD6D2D" w:rsidRPr="00DD6D2D" w:rsidRDefault="00DD6D2D" w:rsidP="00DD6D2D">
            <w:pPr>
              <w:spacing w:before="0"/>
              <w:jc w:val="left"/>
              <w:rPr>
                <w:rFonts w:cs="Arial"/>
                <w:sz w:val="20"/>
                <w:szCs w:val="20"/>
              </w:rPr>
            </w:pPr>
            <w:r w:rsidRPr="00DD6D2D">
              <w:rPr>
                <w:rFonts w:cs="Arial"/>
                <w:sz w:val="20"/>
                <w:szCs w:val="20"/>
              </w:rPr>
              <w:t> </w:t>
            </w:r>
          </w:p>
        </w:tc>
      </w:tr>
    </w:tbl>
    <w:p w14:paraId="13CE9E6E" w14:textId="77777777" w:rsidR="00DD6D2D" w:rsidRDefault="00DD6D2D" w:rsidP="00DC5221"/>
    <w:p w14:paraId="78A0AC49" w14:textId="77777777" w:rsidR="00DD6D2D" w:rsidRDefault="00DD6D2D" w:rsidP="00DC5221"/>
    <w:p w14:paraId="46FE73EA" w14:textId="77777777" w:rsidR="004B5BE4" w:rsidRDefault="004B5BE4">
      <w:pPr>
        <w:spacing w:before="0"/>
      </w:pPr>
      <w:r>
        <w:br w:type="page"/>
      </w:r>
    </w:p>
    <w:p w14:paraId="2AB1BA8A" w14:textId="77777777" w:rsidR="004B5BE4" w:rsidRDefault="007D4603" w:rsidP="004B5BE4">
      <w:pPr>
        <w:pStyle w:val="Heading1"/>
      </w:pPr>
      <w:bookmarkStart w:id="21" w:name="_Toc445847172"/>
      <w:r>
        <w:t>Annexe 6</w:t>
      </w:r>
      <w:r w:rsidR="004B5BE4">
        <w:t> : Recensement des différentes adduction</w:t>
      </w:r>
      <w:r w:rsidR="00B84B28">
        <w:t>s</w:t>
      </w:r>
      <w:r w:rsidR="004B5BE4">
        <w:t xml:space="preserve"> d’eau </w:t>
      </w:r>
      <w:r w:rsidR="00FC1D1F">
        <w:t>villageoises</w:t>
      </w:r>
      <w:r w:rsidR="004B5BE4">
        <w:t xml:space="preserve"> présentes dans </w:t>
      </w:r>
      <w:bookmarkEnd w:id="21"/>
      <w:r w:rsidR="00B84B28">
        <w:t>le bassin hydrographique de la Mékrou</w:t>
      </w:r>
    </w:p>
    <w:p w14:paraId="7F4E1480" w14:textId="77777777" w:rsidR="00B84B28" w:rsidRDefault="00B84B28" w:rsidP="00B84B28">
      <w:pPr>
        <w:pStyle w:val="Caption"/>
      </w:pPr>
      <w:r>
        <w:t xml:space="preserve">Tableau </w:t>
      </w:r>
      <w:r w:rsidR="003D255C">
        <w:fldChar w:fldCharType="begin"/>
      </w:r>
      <w:r w:rsidR="003D255C">
        <w:instrText xml:space="preserve"> SEQ Tableau \* ARABIC </w:instrText>
      </w:r>
      <w:r w:rsidR="003D255C">
        <w:fldChar w:fldCharType="separate"/>
      </w:r>
      <w:r>
        <w:rPr>
          <w:noProof/>
        </w:rPr>
        <w:t>8</w:t>
      </w:r>
      <w:r w:rsidR="003D255C">
        <w:rPr>
          <w:noProof/>
        </w:rPr>
        <w:fldChar w:fldCharType="end"/>
      </w:r>
      <w:r>
        <w:t>. Liste des Adduction d'eau villageoises comprises dans le bassin de la Mékrou (BDI, 2012)</w:t>
      </w:r>
    </w:p>
    <w:tbl>
      <w:tblPr>
        <w:tblW w:w="9873" w:type="dxa"/>
        <w:tblCellMar>
          <w:left w:w="70" w:type="dxa"/>
          <w:right w:w="70" w:type="dxa"/>
        </w:tblCellMar>
        <w:tblLook w:val="04A0" w:firstRow="1" w:lastRow="0" w:firstColumn="1" w:lastColumn="0" w:noHBand="0" w:noVBand="1"/>
      </w:tblPr>
      <w:tblGrid>
        <w:gridCol w:w="2160"/>
        <w:gridCol w:w="2160"/>
        <w:gridCol w:w="2160"/>
        <w:gridCol w:w="2160"/>
        <w:gridCol w:w="1233"/>
      </w:tblGrid>
      <w:tr w:rsidR="00B84B28" w:rsidRPr="00B84B28" w14:paraId="6AED3DDB" w14:textId="77777777" w:rsidTr="00B84B28">
        <w:trPr>
          <w:trHeight w:val="315"/>
        </w:trPr>
        <w:tc>
          <w:tcPr>
            <w:tcW w:w="2160" w:type="dxa"/>
            <w:tcBorders>
              <w:top w:val="single" w:sz="8" w:space="0" w:color="auto"/>
              <w:left w:val="single" w:sz="8" w:space="0" w:color="auto"/>
              <w:bottom w:val="single" w:sz="4" w:space="0" w:color="auto"/>
              <w:right w:val="single" w:sz="4" w:space="0" w:color="auto"/>
            </w:tcBorders>
            <w:shd w:val="clear" w:color="000000" w:fill="606060"/>
            <w:noWrap/>
            <w:vAlign w:val="center"/>
            <w:hideMark/>
          </w:tcPr>
          <w:p w14:paraId="71756091"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Département</w:t>
            </w:r>
          </w:p>
        </w:tc>
        <w:tc>
          <w:tcPr>
            <w:tcW w:w="2160" w:type="dxa"/>
            <w:tcBorders>
              <w:top w:val="single" w:sz="8" w:space="0" w:color="auto"/>
              <w:left w:val="nil"/>
              <w:bottom w:val="single" w:sz="4" w:space="0" w:color="auto"/>
              <w:right w:val="single" w:sz="4" w:space="0" w:color="auto"/>
            </w:tcBorders>
            <w:shd w:val="clear" w:color="000000" w:fill="606060"/>
            <w:noWrap/>
            <w:vAlign w:val="center"/>
            <w:hideMark/>
          </w:tcPr>
          <w:p w14:paraId="3F06946F"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Commune</w:t>
            </w:r>
          </w:p>
        </w:tc>
        <w:tc>
          <w:tcPr>
            <w:tcW w:w="2160" w:type="dxa"/>
            <w:tcBorders>
              <w:top w:val="single" w:sz="8" w:space="0" w:color="auto"/>
              <w:left w:val="nil"/>
              <w:bottom w:val="single" w:sz="4" w:space="0" w:color="auto"/>
              <w:right w:val="single" w:sz="4" w:space="0" w:color="auto"/>
            </w:tcBorders>
            <w:shd w:val="clear" w:color="000000" w:fill="606060"/>
            <w:noWrap/>
            <w:vAlign w:val="center"/>
            <w:hideMark/>
          </w:tcPr>
          <w:p w14:paraId="7A79469B"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arrondissement</w:t>
            </w:r>
          </w:p>
        </w:tc>
        <w:tc>
          <w:tcPr>
            <w:tcW w:w="2160" w:type="dxa"/>
            <w:tcBorders>
              <w:top w:val="single" w:sz="8" w:space="0" w:color="auto"/>
              <w:left w:val="nil"/>
              <w:bottom w:val="single" w:sz="4" w:space="0" w:color="auto"/>
              <w:right w:val="single" w:sz="4" w:space="0" w:color="auto"/>
            </w:tcBorders>
            <w:shd w:val="clear" w:color="000000" w:fill="606060"/>
            <w:noWrap/>
            <w:vAlign w:val="center"/>
            <w:hideMark/>
          </w:tcPr>
          <w:p w14:paraId="199691CF"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village</w:t>
            </w:r>
          </w:p>
        </w:tc>
        <w:tc>
          <w:tcPr>
            <w:tcW w:w="1233" w:type="dxa"/>
            <w:tcBorders>
              <w:top w:val="single" w:sz="8" w:space="0" w:color="auto"/>
              <w:left w:val="nil"/>
              <w:bottom w:val="single" w:sz="4" w:space="0" w:color="auto"/>
              <w:right w:val="single" w:sz="8" w:space="0" w:color="auto"/>
            </w:tcBorders>
            <w:shd w:val="clear" w:color="000000" w:fill="606060"/>
            <w:noWrap/>
            <w:vAlign w:val="center"/>
            <w:hideMark/>
          </w:tcPr>
          <w:p w14:paraId="40648273" w14:textId="77777777" w:rsidR="00B84B28" w:rsidRPr="00B84B28" w:rsidRDefault="00B84B28" w:rsidP="00B84B28">
            <w:pPr>
              <w:spacing w:before="0"/>
              <w:jc w:val="center"/>
              <w:rPr>
                <w:rFonts w:ascii="Calibri" w:hAnsi="Calibri"/>
                <w:b/>
                <w:bCs/>
                <w:color w:val="FFFFFF"/>
                <w:sz w:val="24"/>
                <w:szCs w:val="24"/>
              </w:rPr>
            </w:pPr>
            <w:r w:rsidRPr="00B84B28">
              <w:rPr>
                <w:rFonts w:ascii="Calibri" w:hAnsi="Calibri"/>
                <w:b/>
                <w:bCs/>
                <w:color w:val="FFFFFF"/>
                <w:sz w:val="24"/>
                <w:szCs w:val="24"/>
              </w:rPr>
              <w:t>population desservie</w:t>
            </w:r>
          </w:p>
        </w:tc>
      </w:tr>
      <w:tr w:rsidR="00B84B28" w:rsidRPr="00B84B28" w14:paraId="47312170"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2A6AF0B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ALIBORI</w:t>
            </w:r>
          </w:p>
        </w:tc>
        <w:tc>
          <w:tcPr>
            <w:tcW w:w="2160" w:type="dxa"/>
            <w:tcBorders>
              <w:top w:val="nil"/>
              <w:left w:val="nil"/>
              <w:bottom w:val="single" w:sz="4" w:space="0" w:color="auto"/>
              <w:right w:val="single" w:sz="4" w:space="0" w:color="auto"/>
            </w:tcBorders>
            <w:shd w:val="clear" w:color="000000" w:fill="FFFFFF"/>
            <w:noWrap/>
            <w:vAlign w:val="bottom"/>
            <w:hideMark/>
          </w:tcPr>
          <w:p w14:paraId="63A1ADE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BANIKOARA</w:t>
            </w:r>
          </w:p>
        </w:tc>
        <w:tc>
          <w:tcPr>
            <w:tcW w:w="2160" w:type="dxa"/>
            <w:tcBorders>
              <w:top w:val="nil"/>
              <w:left w:val="nil"/>
              <w:bottom w:val="single" w:sz="4" w:space="0" w:color="auto"/>
              <w:right w:val="single" w:sz="4" w:space="0" w:color="auto"/>
            </w:tcBorders>
            <w:shd w:val="clear" w:color="000000" w:fill="FFFFFF"/>
            <w:noWrap/>
            <w:vAlign w:val="bottom"/>
            <w:hideMark/>
          </w:tcPr>
          <w:p w14:paraId="4C99D980" w14:textId="77777777" w:rsidR="00B84B28" w:rsidRPr="00B84B28" w:rsidRDefault="00B84B28" w:rsidP="00B84B28">
            <w:pPr>
              <w:spacing w:before="0"/>
              <w:jc w:val="left"/>
              <w:rPr>
                <w:rFonts w:ascii="Calibri" w:hAnsi="Calibri"/>
                <w:color w:val="000000"/>
              </w:rPr>
            </w:pPr>
            <w:r w:rsidRPr="00B84B28">
              <w:rPr>
                <w:rFonts w:ascii="Calibri" w:hAnsi="Calibri"/>
                <w:color w:val="000000"/>
              </w:rPr>
              <w:t>GOMPAROU</w:t>
            </w:r>
          </w:p>
        </w:tc>
        <w:tc>
          <w:tcPr>
            <w:tcW w:w="2160" w:type="dxa"/>
            <w:tcBorders>
              <w:top w:val="nil"/>
              <w:left w:val="nil"/>
              <w:bottom w:val="single" w:sz="4" w:space="0" w:color="auto"/>
              <w:right w:val="single" w:sz="4" w:space="0" w:color="auto"/>
            </w:tcBorders>
            <w:shd w:val="clear" w:color="000000" w:fill="FFFFFF"/>
            <w:noWrap/>
            <w:vAlign w:val="bottom"/>
            <w:hideMark/>
          </w:tcPr>
          <w:p w14:paraId="4539E82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GOMPAROU A</w:t>
            </w:r>
          </w:p>
        </w:tc>
        <w:tc>
          <w:tcPr>
            <w:tcW w:w="1233" w:type="dxa"/>
            <w:tcBorders>
              <w:top w:val="nil"/>
              <w:left w:val="nil"/>
              <w:bottom w:val="single" w:sz="4" w:space="0" w:color="auto"/>
              <w:right w:val="single" w:sz="8" w:space="0" w:color="auto"/>
            </w:tcBorders>
            <w:shd w:val="clear" w:color="000000" w:fill="FFFFFF"/>
            <w:noWrap/>
            <w:vAlign w:val="bottom"/>
            <w:hideMark/>
          </w:tcPr>
          <w:p w14:paraId="598B11A7"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2865</w:t>
            </w:r>
          </w:p>
        </w:tc>
      </w:tr>
      <w:tr w:rsidR="00B84B28" w:rsidRPr="00B84B28" w14:paraId="7AB0A306"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42DCA37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57928D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421651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02F6BF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GOMPAROU B</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364E7378"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1514</w:t>
            </w:r>
          </w:p>
        </w:tc>
      </w:tr>
      <w:tr w:rsidR="00B84B28" w:rsidRPr="00B84B28" w14:paraId="08ED6975"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656B2300"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5A2AA0B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064BE5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23E7B18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KPESSANROU</w:t>
            </w:r>
          </w:p>
        </w:tc>
        <w:tc>
          <w:tcPr>
            <w:tcW w:w="1233" w:type="dxa"/>
            <w:tcBorders>
              <w:top w:val="nil"/>
              <w:left w:val="nil"/>
              <w:bottom w:val="single" w:sz="4" w:space="0" w:color="auto"/>
              <w:right w:val="single" w:sz="8" w:space="0" w:color="auto"/>
            </w:tcBorders>
            <w:shd w:val="clear" w:color="000000" w:fill="FFFFFF"/>
            <w:noWrap/>
            <w:vAlign w:val="bottom"/>
            <w:hideMark/>
          </w:tcPr>
          <w:p w14:paraId="0A9172CA"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1789</w:t>
            </w:r>
          </w:p>
        </w:tc>
      </w:tr>
      <w:tr w:rsidR="00B84B28" w:rsidRPr="00B84B28" w14:paraId="66C27D52"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16F3583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08BFDF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59B9BB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KOKEY</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DB290C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KOKEY A</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66690A71"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7894</w:t>
            </w:r>
          </w:p>
        </w:tc>
      </w:tr>
      <w:tr w:rsidR="00B84B28" w:rsidRPr="00B84B28" w14:paraId="2A0D5E82"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4E4E9EA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92A8EF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0BC83E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SOMPEREKOU</w:t>
            </w:r>
          </w:p>
        </w:tc>
        <w:tc>
          <w:tcPr>
            <w:tcW w:w="2160" w:type="dxa"/>
            <w:tcBorders>
              <w:top w:val="nil"/>
              <w:left w:val="nil"/>
              <w:bottom w:val="single" w:sz="4" w:space="0" w:color="auto"/>
              <w:right w:val="single" w:sz="4" w:space="0" w:color="auto"/>
            </w:tcBorders>
            <w:shd w:val="clear" w:color="000000" w:fill="FFFFFF"/>
            <w:noWrap/>
            <w:vAlign w:val="bottom"/>
            <w:hideMark/>
          </w:tcPr>
          <w:p w14:paraId="4B1E439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SIMPEROU</w:t>
            </w:r>
          </w:p>
        </w:tc>
        <w:tc>
          <w:tcPr>
            <w:tcW w:w="1233" w:type="dxa"/>
            <w:tcBorders>
              <w:top w:val="nil"/>
              <w:left w:val="nil"/>
              <w:bottom w:val="single" w:sz="4" w:space="0" w:color="auto"/>
              <w:right w:val="single" w:sz="8" w:space="0" w:color="auto"/>
            </w:tcBorders>
            <w:shd w:val="clear" w:color="000000" w:fill="FFFFFF"/>
            <w:noWrap/>
            <w:vAlign w:val="bottom"/>
            <w:hideMark/>
          </w:tcPr>
          <w:p w14:paraId="6314A511"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3033</w:t>
            </w:r>
          </w:p>
        </w:tc>
      </w:tr>
      <w:tr w:rsidR="00B84B28" w:rsidRPr="00B84B28" w14:paraId="1702D716"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DEF793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7093015"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68662F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C8F15D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SOMPEREKOU-B</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846965B"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1106</w:t>
            </w:r>
          </w:p>
        </w:tc>
      </w:tr>
      <w:tr w:rsidR="00B84B28" w:rsidRPr="00B84B28" w14:paraId="27B79EE1"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6302190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6287A1B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854112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BANIKOARA</w:t>
            </w:r>
          </w:p>
        </w:tc>
        <w:tc>
          <w:tcPr>
            <w:tcW w:w="2160" w:type="dxa"/>
            <w:tcBorders>
              <w:top w:val="nil"/>
              <w:left w:val="nil"/>
              <w:bottom w:val="single" w:sz="4" w:space="0" w:color="auto"/>
              <w:right w:val="single" w:sz="4" w:space="0" w:color="auto"/>
            </w:tcBorders>
            <w:shd w:val="clear" w:color="000000" w:fill="FFFFFF"/>
            <w:noWrap/>
            <w:vAlign w:val="bottom"/>
            <w:hideMark/>
          </w:tcPr>
          <w:p w14:paraId="1C238C1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OKIRE</w:t>
            </w:r>
          </w:p>
        </w:tc>
        <w:tc>
          <w:tcPr>
            <w:tcW w:w="1233" w:type="dxa"/>
            <w:tcBorders>
              <w:top w:val="nil"/>
              <w:left w:val="nil"/>
              <w:bottom w:val="single" w:sz="4" w:space="0" w:color="auto"/>
              <w:right w:val="single" w:sz="8" w:space="0" w:color="auto"/>
            </w:tcBorders>
            <w:shd w:val="clear" w:color="000000" w:fill="FFFFFF"/>
            <w:noWrap/>
            <w:vAlign w:val="bottom"/>
            <w:hideMark/>
          </w:tcPr>
          <w:p w14:paraId="1AC236A9"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1501</w:t>
            </w:r>
          </w:p>
        </w:tc>
      </w:tr>
      <w:tr w:rsidR="00B84B28" w:rsidRPr="00B84B28" w14:paraId="29CE11E2"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4A56DB0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11D8BB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5859BB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51B4543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YADIKPAROU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E107E68"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4280</w:t>
            </w:r>
          </w:p>
        </w:tc>
      </w:tr>
      <w:tr w:rsidR="00B84B28" w:rsidRPr="00B84B28" w14:paraId="06786B1A"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6190C41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9C0BBD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1F40EF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AEFC37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WETEROU</w:t>
            </w:r>
          </w:p>
        </w:tc>
        <w:tc>
          <w:tcPr>
            <w:tcW w:w="1233" w:type="dxa"/>
            <w:tcBorders>
              <w:top w:val="nil"/>
              <w:left w:val="nil"/>
              <w:bottom w:val="single" w:sz="4" w:space="0" w:color="auto"/>
              <w:right w:val="single" w:sz="8" w:space="0" w:color="auto"/>
            </w:tcBorders>
            <w:shd w:val="clear" w:color="000000" w:fill="FFFFFF"/>
            <w:noWrap/>
            <w:vAlign w:val="bottom"/>
            <w:hideMark/>
          </w:tcPr>
          <w:p w14:paraId="6B2BB2D4"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1956</w:t>
            </w:r>
          </w:p>
        </w:tc>
      </w:tr>
      <w:tr w:rsidR="00B84B28" w:rsidRPr="00B84B28" w14:paraId="1E961C39"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4B1702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62777D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32DEC8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3D85E1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DEMANOU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E9FABFF"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1677</w:t>
            </w:r>
          </w:p>
        </w:tc>
      </w:tr>
      <w:tr w:rsidR="00B84B28" w:rsidRPr="00B84B28" w14:paraId="019DE38B"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7FC56E3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542297C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E24F4D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7AD2F17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OROU GNONROU</w:t>
            </w:r>
          </w:p>
        </w:tc>
        <w:tc>
          <w:tcPr>
            <w:tcW w:w="1233" w:type="dxa"/>
            <w:tcBorders>
              <w:top w:val="nil"/>
              <w:left w:val="nil"/>
              <w:bottom w:val="single" w:sz="4" w:space="0" w:color="auto"/>
              <w:right w:val="single" w:sz="8" w:space="0" w:color="auto"/>
            </w:tcBorders>
            <w:shd w:val="clear" w:color="000000" w:fill="FFFFFF"/>
            <w:noWrap/>
            <w:vAlign w:val="bottom"/>
            <w:hideMark/>
          </w:tcPr>
          <w:p w14:paraId="0986560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2877</w:t>
            </w:r>
          </w:p>
        </w:tc>
      </w:tr>
      <w:tr w:rsidR="00B84B28" w:rsidRPr="00B84B28" w14:paraId="2203378F"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212EFF0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2FB480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D0608C6"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B8B4AD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TOKEY BANTA</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79C1FC91"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1731</w:t>
            </w:r>
          </w:p>
        </w:tc>
      </w:tr>
      <w:tr w:rsidR="00B84B28" w:rsidRPr="00B84B28" w14:paraId="6126A8FD"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707721F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255F09B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KARIMAMA</w:t>
            </w:r>
          </w:p>
        </w:tc>
        <w:tc>
          <w:tcPr>
            <w:tcW w:w="2160" w:type="dxa"/>
            <w:tcBorders>
              <w:top w:val="nil"/>
              <w:left w:val="nil"/>
              <w:bottom w:val="single" w:sz="4" w:space="0" w:color="auto"/>
              <w:right w:val="single" w:sz="4" w:space="0" w:color="auto"/>
            </w:tcBorders>
            <w:shd w:val="clear" w:color="000000" w:fill="FFFFFF"/>
            <w:noWrap/>
            <w:vAlign w:val="bottom"/>
            <w:hideMark/>
          </w:tcPr>
          <w:p w14:paraId="4A03F35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KARIMAMA</w:t>
            </w:r>
          </w:p>
        </w:tc>
        <w:tc>
          <w:tcPr>
            <w:tcW w:w="2160" w:type="dxa"/>
            <w:tcBorders>
              <w:top w:val="nil"/>
              <w:left w:val="nil"/>
              <w:bottom w:val="single" w:sz="4" w:space="0" w:color="auto"/>
              <w:right w:val="single" w:sz="4" w:space="0" w:color="auto"/>
            </w:tcBorders>
            <w:shd w:val="clear" w:color="000000" w:fill="FFFFFF"/>
            <w:noWrap/>
            <w:vAlign w:val="bottom"/>
            <w:hideMark/>
          </w:tcPr>
          <w:p w14:paraId="149C20B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xml:space="preserve">KARIMAMA II </w:t>
            </w:r>
          </w:p>
        </w:tc>
        <w:tc>
          <w:tcPr>
            <w:tcW w:w="1233" w:type="dxa"/>
            <w:tcBorders>
              <w:top w:val="nil"/>
              <w:left w:val="nil"/>
              <w:bottom w:val="single" w:sz="4" w:space="0" w:color="auto"/>
              <w:right w:val="single" w:sz="8" w:space="0" w:color="auto"/>
            </w:tcBorders>
            <w:shd w:val="clear" w:color="000000" w:fill="FFFFFF"/>
            <w:noWrap/>
            <w:vAlign w:val="bottom"/>
            <w:hideMark/>
          </w:tcPr>
          <w:p w14:paraId="44A09FFE"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1546</w:t>
            </w:r>
          </w:p>
        </w:tc>
      </w:tr>
      <w:tr w:rsidR="00B84B28" w:rsidRPr="00B84B28" w14:paraId="2FDD37A9"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232DEA5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ATACORA</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38321A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KEROU</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8AF0A0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KEROU</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E20091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BAKOUSSAROU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2E09250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1707</w:t>
            </w:r>
          </w:p>
        </w:tc>
      </w:tr>
      <w:tr w:rsidR="00B84B28" w:rsidRPr="00B84B28" w14:paraId="4630DFB3"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54AD0CE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DD426AD"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1EDC75E5"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AA38AC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KARIGOUROU</w:t>
            </w:r>
          </w:p>
        </w:tc>
        <w:tc>
          <w:tcPr>
            <w:tcW w:w="1233" w:type="dxa"/>
            <w:tcBorders>
              <w:top w:val="nil"/>
              <w:left w:val="nil"/>
              <w:bottom w:val="single" w:sz="4" w:space="0" w:color="auto"/>
              <w:right w:val="single" w:sz="8" w:space="0" w:color="auto"/>
            </w:tcBorders>
            <w:shd w:val="clear" w:color="000000" w:fill="FFFFFF"/>
            <w:noWrap/>
            <w:vAlign w:val="bottom"/>
            <w:hideMark/>
          </w:tcPr>
          <w:p w14:paraId="3F0F3A0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3451</w:t>
            </w:r>
          </w:p>
        </w:tc>
      </w:tr>
      <w:tr w:rsidR="00B84B28" w:rsidRPr="00B84B28" w14:paraId="1A56FB27"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C02BDB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035716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D4C0DF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9C0109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KEROU-WIROU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584997F2"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833</w:t>
            </w:r>
          </w:p>
        </w:tc>
      </w:tr>
      <w:tr w:rsidR="00B84B28" w:rsidRPr="00B84B28" w14:paraId="534B2809"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15EDD1A6"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5F9095E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8D3E5D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425F71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KPARATEGUI</w:t>
            </w:r>
          </w:p>
        </w:tc>
        <w:tc>
          <w:tcPr>
            <w:tcW w:w="1233" w:type="dxa"/>
            <w:tcBorders>
              <w:top w:val="nil"/>
              <w:left w:val="nil"/>
              <w:bottom w:val="single" w:sz="4" w:space="0" w:color="auto"/>
              <w:right w:val="single" w:sz="8" w:space="0" w:color="auto"/>
            </w:tcBorders>
            <w:shd w:val="clear" w:color="000000" w:fill="FFFFFF"/>
            <w:noWrap/>
            <w:vAlign w:val="bottom"/>
            <w:hideMark/>
          </w:tcPr>
          <w:p w14:paraId="3F8458B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2387</w:t>
            </w:r>
          </w:p>
        </w:tc>
      </w:tr>
      <w:tr w:rsidR="00B84B28" w:rsidRPr="00B84B28" w14:paraId="56760099"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054BC1C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655C755"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3CCF220"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871A531"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SINAGOUROU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4ADB3466"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4936</w:t>
            </w:r>
          </w:p>
        </w:tc>
      </w:tr>
      <w:tr w:rsidR="00B84B28" w:rsidRPr="00B84B28" w14:paraId="311DB7A3"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0801DBB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A5748D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KOUANDE</w:t>
            </w:r>
          </w:p>
        </w:tc>
        <w:tc>
          <w:tcPr>
            <w:tcW w:w="2160" w:type="dxa"/>
            <w:tcBorders>
              <w:top w:val="nil"/>
              <w:left w:val="nil"/>
              <w:bottom w:val="single" w:sz="4" w:space="0" w:color="auto"/>
              <w:right w:val="single" w:sz="4" w:space="0" w:color="auto"/>
            </w:tcBorders>
            <w:shd w:val="clear" w:color="000000" w:fill="FFFFFF"/>
            <w:noWrap/>
            <w:vAlign w:val="bottom"/>
            <w:hideMark/>
          </w:tcPr>
          <w:p w14:paraId="1192F50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KOUANDE</w:t>
            </w:r>
          </w:p>
        </w:tc>
        <w:tc>
          <w:tcPr>
            <w:tcW w:w="2160" w:type="dxa"/>
            <w:tcBorders>
              <w:top w:val="nil"/>
              <w:left w:val="nil"/>
              <w:bottom w:val="single" w:sz="4" w:space="0" w:color="auto"/>
              <w:right w:val="single" w:sz="4" w:space="0" w:color="auto"/>
            </w:tcBorders>
            <w:shd w:val="clear" w:color="000000" w:fill="FFFFFF"/>
            <w:noWrap/>
            <w:vAlign w:val="bottom"/>
            <w:hideMark/>
          </w:tcPr>
          <w:p w14:paraId="4DCF67A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BEKET-BOURAME</w:t>
            </w:r>
          </w:p>
        </w:tc>
        <w:tc>
          <w:tcPr>
            <w:tcW w:w="1233" w:type="dxa"/>
            <w:tcBorders>
              <w:top w:val="nil"/>
              <w:left w:val="nil"/>
              <w:bottom w:val="single" w:sz="4" w:space="0" w:color="auto"/>
              <w:right w:val="single" w:sz="8" w:space="0" w:color="auto"/>
            </w:tcBorders>
            <w:shd w:val="clear" w:color="000000" w:fill="FFFFFF"/>
            <w:noWrap/>
            <w:vAlign w:val="bottom"/>
            <w:hideMark/>
          </w:tcPr>
          <w:p w14:paraId="28C88EDF"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1876</w:t>
            </w:r>
          </w:p>
        </w:tc>
      </w:tr>
      <w:tr w:rsidR="00B84B28" w:rsidRPr="00B84B28" w14:paraId="2CB7BEF1"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C1AABA6"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637EB6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2A4F928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49B6493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MARO</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7124D2CC"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1663</w:t>
            </w:r>
          </w:p>
        </w:tc>
      </w:tr>
      <w:tr w:rsidR="00B84B28" w:rsidRPr="00B84B28" w14:paraId="72F8926A"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2024ED8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3B8526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113EA39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2B15E39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MARY</w:t>
            </w:r>
          </w:p>
        </w:tc>
        <w:tc>
          <w:tcPr>
            <w:tcW w:w="1233" w:type="dxa"/>
            <w:tcBorders>
              <w:top w:val="nil"/>
              <w:left w:val="nil"/>
              <w:bottom w:val="single" w:sz="4" w:space="0" w:color="auto"/>
              <w:right w:val="single" w:sz="8" w:space="0" w:color="auto"/>
            </w:tcBorders>
            <w:shd w:val="clear" w:color="000000" w:fill="FFFFFF"/>
            <w:noWrap/>
            <w:vAlign w:val="bottom"/>
            <w:hideMark/>
          </w:tcPr>
          <w:p w14:paraId="01C80F1E"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2998</w:t>
            </w:r>
          </w:p>
        </w:tc>
      </w:tr>
      <w:tr w:rsidR="00B84B28" w:rsidRPr="00B84B28" w14:paraId="0346619C"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4515E645"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742FB5E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562AB7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559164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SINAKPAWOROU</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15B95D8B"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605</w:t>
            </w:r>
          </w:p>
        </w:tc>
      </w:tr>
      <w:tr w:rsidR="00B84B28" w:rsidRPr="00B84B28" w14:paraId="4D5B111A"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3E1B556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9A8C91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1B37FC7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DDDD532" w14:textId="77777777" w:rsidR="00B84B28" w:rsidRPr="00B84B28" w:rsidRDefault="00B84B28" w:rsidP="00B84B28">
            <w:pPr>
              <w:spacing w:before="0"/>
              <w:jc w:val="left"/>
              <w:rPr>
                <w:rFonts w:ascii="Calibri" w:hAnsi="Calibri"/>
                <w:color w:val="000000"/>
              </w:rPr>
            </w:pPr>
            <w:r w:rsidRPr="00B84B28">
              <w:rPr>
                <w:rFonts w:ascii="Calibri" w:hAnsi="Calibri"/>
                <w:color w:val="000000"/>
              </w:rPr>
              <w:t>Zongo</w:t>
            </w:r>
          </w:p>
        </w:tc>
        <w:tc>
          <w:tcPr>
            <w:tcW w:w="1233" w:type="dxa"/>
            <w:tcBorders>
              <w:top w:val="nil"/>
              <w:left w:val="nil"/>
              <w:bottom w:val="single" w:sz="4" w:space="0" w:color="auto"/>
              <w:right w:val="single" w:sz="8" w:space="0" w:color="auto"/>
            </w:tcBorders>
            <w:shd w:val="clear" w:color="000000" w:fill="FFFFFF"/>
            <w:noWrap/>
            <w:vAlign w:val="bottom"/>
            <w:hideMark/>
          </w:tcPr>
          <w:p w14:paraId="5248C930"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2384</w:t>
            </w:r>
          </w:p>
        </w:tc>
      </w:tr>
      <w:tr w:rsidR="00B84B28" w:rsidRPr="00B84B28" w14:paraId="09B890E2"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39ABE40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12584C6C" w14:textId="77777777" w:rsidR="00B84B28" w:rsidRPr="00B84B28" w:rsidRDefault="00B84B28" w:rsidP="00B84B28">
            <w:pPr>
              <w:spacing w:before="0"/>
              <w:jc w:val="left"/>
              <w:rPr>
                <w:rFonts w:ascii="Calibri" w:hAnsi="Calibri"/>
                <w:color w:val="000000"/>
              </w:rPr>
            </w:pPr>
            <w:r w:rsidRPr="00B84B28">
              <w:rPr>
                <w:rFonts w:ascii="Calibri" w:hAnsi="Calibri"/>
                <w:color w:val="000000"/>
              </w:rPr>
              <w:t>PEHUNCO</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6078773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TOBRE</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08826AB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TOBRE</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0E450AB6"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3196</w:t>
            </w:r>
          </w:p>
        </w:tc>
      </w:tr>
      <w:tr w:rsidR="00B84B28" w:rsidRPr="00B84B28" w14:paraId="52A66400"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089ADA6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37B8C8D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46FE389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PEHUNCO</w:t>
            </w:r>
          </w:p>
        </w:tc>
        <w:tc>
          <w:tcPr>
            <w:tcW w:w="2160" w:type="dxa"/>
            <w:tcBorders>
              <w:top w:val="nil"/>
              <w:left w:val="nil"/>
              <w:bottom w:val="single" w:sz="4" w:space="0" w:color="auto"/>
              <w:right w:val="single" w:sz="4" w:space="0" w:color="auto"/>
            </w:tcBorders>
            <w:shd w:val="clear" w:color="000000" w:fill="FFFFFF"/>
            <w:noWrap/>
            <w:vAlign w:val="bottom"/>
            <w:hideMark/>
          </w:tcPr>
          <w:p w14:paraId="21CD3007" w14:textId="77777777" w:rsidR="00B84B28" w:rsidRPr="00B84B28" w:rsidRDefault="00B84B28" w:rsidP="00B84B28">
            <w:pPr>
              <w:spacing w:before="0"/>
              <w:jc w:val="left"/>
              <w:rPr>
                <w:rFonts w:ascii="Calibri" w:hAnsi="Calibri"/>
                <w:color w:val="000000"/>
              </w:rPr>
            </w:pPr>
            <w:r w:rsidRPr="00B84B28">
              <w:rPr>
                <w:rFonts w:ascii="Calibri" w:hAnsi="Calibri"/>
                <w:color w:val="000000"/>
              </w:rPr>
              <w:t>BEKET</w:t>
            </w:r>
          </w:p>
        </w:tc>
        <w:tc>
          <w:tcPr>
            <w:tcW w:w="1233" w:type="dxa"/>
            <w:tcBorders>
              <w:top w:val="nil"/>
              <w:left w:val="nil"/>
              <w:bottom w:val="single" w:sz="4" w:space="0" w:color="auto"/>
              <w:right w:val="single" w:sz="8" w:space="0" w:color="auto"/>
            </w:tcBorders>
            <w:shd w:val="clear" w:color="000000" w:fill="FFFFFF"/>
            <w:noWrap/>
            <w:vAlign w:val="bottom"/>
            <w:hideMark/>
          </w:tcPr>
          <w:p w14:paraId="57B8411A"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1629</w:t>
            </w:r>
          </w:p>
        </w:tc>
      </w:tr>
      <w:tr w:rsidR="00B84B28" w:rsidRPr="00B84B28" w14:paraId="0C53AB49" w14:textId="77777777" w:rsidTr="00B84B28">
        <w:trPr>
          <w:trHeight w:val="300"/>
        </w:trPr>
        <w:tc>
          <w:tcPr>
            <w:tcW w:w="2160" w:type="dxa"/>
            <w:tcBorders>
              <w:top w:val="single" w:sz="4" w:space="0" w:color="auto"/>
              <w:left w:val="single" w:sz="8" w:space="0" w:color="auto"/>
              <w:bottom w:val="single" w:sz="4" w:space="0" w:color="auto"/>
              <w:right w:val="single" w:sz="4" w:space="0" w:color="auto"/>
            </w:tcBorders>
            <w:shd w:val="clear" w:color="000000" w:fill="CCCCCC"/>
            <w:noWrap/>
            <w:vAlign w:val="bottom"/>
            <w:hideMark/>
          </w:tcPr>
          <w:p w14:paraId="545740DF"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26081E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B6555E9"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4" w:space="0" w:color="auto"/>
              <w:right w:val="single" w:sz="4" w:space="0" w:color="auto"/>
            </w:tcBorders>
            <w:shd w:val="clear" w:color="000000" w:fill="CCCCCC"/>
            <w:noWrap/>
            <w:vAlign w:val="bottom"/>
            <w:hideMark/>
          </w:tcPr>
          <w:p w14:paraId="399DAC4E"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xml:space="preserve">PEHUNCO I </w:t>
            </w:r>
          </w:p>
        </w:tc>
        <w:tc>
          <w:tcPr>
            <w:tcW w:w="1233" w:type="dxa"/>
            <w:tcBorders>
              <w:top w:val="single" w:sz="4" w:space="0" w:color="auto"/>
              <w:left w:val="single" w:sz="4" w:space="0" w:color="auto"/>
              <w:bottom w:val="single" w:sz="4" w:space="0" w:color="auto"/>
              <w:right w:val="single" w:sz="8" w:space="0" w:color="auto"/>
            </w:tcBorders>
            <w:shd w:val="clear" w:color="000000" w:fill="CCCCCC"/>
            <w:noWrap/>
            <w:vAlign w:val="bottom"/>
            <w:hideMark/>
          </w:tcPr>
          <w:p w14:paraId="70E7EBF3"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4046</w:t>
            </w:r>
          </w:p>
        </w:tc>
      </w:tr>
      <w:tr w:rsidR="00B84B28" w:rsidRPr="00B84B28" w14:paraId="7F26D819" w14:textId="77777777" w:rsidTr="00B84B28">
        <w:trPr>
          <w:trHeight w:val="300"/>
        </w:trPr>
        <w:tc>
          <w:tcPr>
            <w:tcW w:w="2160" w:type="dxa"/>
            <w:tcBorders>
              <w:top w:val="nil"/>
              <w:left w:val="single" w:sz="8" w:space="0" w:color="auto"/>
              <w:bottom w:val="single" w:sz="4" w:space="0" w:color="auto"/>
              <w:right w:val="single" w:sz="4" w:space="0" w:color="auto"/>
            </w:tcBorders>
            <w:shd w:val="clear" w:color="000000" w:fill="FFFFFF"/>
            <w:noWrap/>
            <w:vAlign w:val="bottom"/>
            <w:hideMark/>
          </w:tcPr>
          <w:p w14:paraId="00DED97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0049DB84"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2C77014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nil"/>
              <w:left w:val="nil"/>
              <w:bottom w:val="single" w:sz="4" w:space="0" w:color="auto"/>
              <w:right w:val="single" w:sz="4" w:space="0" w:color="auto"/>
            </w:tcBorders>
            <w:shd w:val="clear" w:color="000000" w:fill="FFFFFF"/>
            <w:noWrap/>
            <w:vAlign w:val="bottom"/>
            <w:hideMark/>
          </w:tcPr>
          <w:p w14:paraId="6C794AE8" w14:textId="77777777" w:rsidR="00B84B28" w:rsidRPr="00B84B28" w:rsidRDefault="00B84B28" w:rsidP="00B84B28">
            <w:pPr>
              <w:spacing w:before="0"/>
              <w:jc w:val="left"/>
              <w:rPr>
                <w:rFonts w:ascii="Calibri" w:hAnsi="Calibri"/>
                <w:color w:val="000000"/>
              </w:rPr>
            </w:pPr>
            <w:r w:rsidRPr="00B84B28">
              <w:rPr>
                <w:rFonts w:ascii="Calibri" w:hAnsi="Calibri"/>
                <w:color w:val="000000"/>
              </w:rPr>
              <w:t>PEHUNCO II</w:t>
            </w:r>
          </w:p>
        </w:tc>
        <w:tc>
          <w:tcPr>
            <w:tcW w:w="1233" w:type="dxa"/>
            <w:tcBorders>
              <w:top w:val="nil"/>
              <w:left w:val="nil"/>
              <w:bottom w:val="single" w:sz="4" w:space="0" w:color="auto"/>
              <w:right w:val="single" w:sz="8" w:space="0" w:color="auto"/>
            </w:tcBorders>
            <w:shd w:val="clear" w:color="000000" w:fill="FFFFFF"/>
            <w:noWrap/>
            <w:vAlign w:val="bottom"/>
            <w:hideMark/>
          </w:tcPr>
          <w:p w14:paraId="043BA49D"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3194</w:t>
            </w:r>
          </w:p>
        </w:tc>
      </w:tr>
      <w:tr w:rsidR="00B84B28" w:rsidRPr="00B84B28" w14:paraId="6418658C" w14:textId="77777777" w:rsidTr="00B84B28">
        <w:trPr>
          <w:trHeight w:val="315"/>
        </w:trPr>
        <w:tc>
          <w:tcPr>
            <w:tcW w:w="2160" w:type="dxa"/>
            <w:tcBorders>
              <w:top w:val="single" w:sz="4" w:space="0" w:color="auto"/>
              <w:left w:val="single" w:sz="8" w:space="0" w:color="auto"/>
              <w:bottom w:val="single" w:sz="8" w:space="0" w:color="auto"/>
              <w:right w:val="single" w:sz="4" w:space="0" w:color="auto"/>
            </w:tcBorders>
            <w:shd w:val="clear" w:color="000000" w:fill="CCCCCC"/>
            <w:noWrap/>
            <w:vAlign w:val="bottom"/>
            <w:hideMark/>
          </w:tcPr>
          <w:p w14:paraId="103D38B6"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8" w:space="0" w:color="auto"/>
              <w:right w:val="single" w:sz="4" w:space="0" w:color="auto"/>
            </w:tcBorders>
            <w:shd w:val="clear" w:color="000000" w:fill="CCCCCC"/>
            <w:noWrap/>
            <w:vAlign w:val="bottom"/>
            <w:hideMark/>
          </w:tcPr>
          <w:p w14:paraId="17B55AE3"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8" w:space="0" w:color="auto"/>
              <w:right w:val="single" w:sz="4" w:space="0" w:color="auto"/>
            </w:tcBorders>
            <w:shd w:val="clear" w:color="000000" w:fill="CCCCCC"/>
            <w:noWrap/>
            <w:vAlign w:val="bottom"/>
            <w:hideMark/>
          </w:tcPr>
          <w:p w14:paraId="236C75DB" w14:textId="77777777" w:rsidR="00B84B28" w:rsidRPr="00B84B28" w:rsidRDefault="00B84B28" w:rsidP="00B84B28">
            <w:pPr>
              <w:spacing w:before="0"/>
              <w:jc w:val="left"/>
              <w:rPr>
                <w:rFonts w:ascii="Calibri" w:hAnsi="Calibri"/>
                <w:color w:val="000000"/>
              </w:rPr>
            </w:pPr>
            <w:r w:rsidRPr="00B84B28">
              <w:rPr>
                <w:rFonts w:ascii="Calibri" w:hAnsi="Calibri"/>
                <w:color w:val="000000"/>
              </w:rPr>
              <w:t> </w:t>
            </w:r>
          </w:p>
        </w:tc>
        <w:tc>
          <w:tcPr>
            <w:tcW w:w="2160" w:type="dxa"/>
            <w:tcBorders>
              <w:top w:val="single" w:sz="4" w:space="0" w:color="auto"/>
              <w:left w:val="single" w:sz="4" w:space="0" w:color="auto"/>
              <w:bottom w:val="single" w:sz="8" w:space="0" w:color="auto"/>
              <w:right w:val="single" w:sz="4" w:space="0" w:color="auto"/>
            </w:tcBorders>
            <w:shd w:val="clear" w:color="000000" w:fill="CCCCCC"/>
            <w:noWrap/>
            <w:vAlign w:val="bottom"/>
            <w:hideMark/>
          </w:tcPr>
          <w:p w14:paraId="12F21FAA" w14:textId="77777777" w:rsidR="00B84B28" w:rsidRPr="00B84B28" w:rsidRDefault="00B84B28" w:rsidP="00B84B28">
            <w:pPr>
              <w:spacing w:before="0"/>
              <w:jc w:val="left"/>
              <w:rPr>
                <w:rFonts w:ascii="Calibri" w:hAnsi="Calibri"/>
                <w:color w:val="000000"/>
              </w:rPr>
            </w:pPr>
            <w:r w:rsidRPr="00B84B28">
              <w:rPr>
                <w:rFonts w:ascii="Calibri" w:hAnsi="Calibri"/>
                <w:color w:val="000000"/>
              </w:rPr>
              <w:t>SINAOURAROU</w:t>
            </w:r>
          </w:p>
        </w:tc>
        <w:tc>
          <w:tcPr>
            <w:tcW w:w="1233" w:type="dxa"/>
            <w:tcBorders>
              <w:top w:val="single" w:sz="4" w:space="0" w:color="auto"/>
              <w:left w:val="single" w:sz="4" w:space="0" w:color="auto"/>
              <w:bottom w:val="single" w:sz="8" w:space="0" w:color="auto"/>
              <w:right w:val="single" w:sz="8" w:space="0" w:color="auto"/>
            </w:tcBorders>
            <w:shd w:val="clear" w:color="000000" w:fill="CCCCCC"/>
            <w:noWrap/>
            <w:vAlign w:val="bottom"/>
            <w:hideMark/>
          </w:tcPr>
          <w:p w14:paraId="6DB56CB6" w14:textId="77777777" w:rsidR="00B84B28" w:rsidRPr="00B84B28" w:rsidRDefault="00B84B28" w:rsidP="00B84B28">
            <w:pPr>
              <w:spacing w:before="0"/>
              <w:jc w:val="center"/>
              <w:rPr>
                <w:rFonts w:ascii="Calibri" w:hAnsi="Calibri"/>
                <w:color w:val="000000"/>
              </w:rPr>
            </w:pPr>
            <w:r w:rsidRPr="00B84B28">
              <w:rPr>
                <w:rFonts w:ascii="Calibri" w:hAnsi="Calibri"/>
                <w:color w:val="000000"/>
              </w:rPr>
              <w:t>3462</w:t>
            </w:r>
          </w:p>
        </w:tc>
      </w:tr>
    </w:tbl>
    <w:p w14:paraId="16FC8733" w14:textId="77777777" w:rsidR="00B84B28" w:rsidRPr="00B84B28" w:rsidRDefault="00B84B28" w:rsidP="00B84B28"/>
    <w:p w14:paraId="70DB731C" w14:textId="77777777" w:rsidR="000675DF" w:rsidRDefault="000675DF" w:rsidP="000675DF">
      <w:pPr>
        <w:pStyle w:val="Heading1"/>
      </w:pPr>
      <w:bookmarkStart w:id="22" w:name="_Toc445847173"/>
      <w:r>
        <w:t>Annexe</w:t>
      </w:r>
      <w:r w:rsidR="007D4603">
        <w:t xml:space="preserve"> 7</w:t>
      </w:r>
      <w:r>
        <w:t> : Documents de politique de l’eau au Niger</w:t>
      </w:r>
      <w:bookmarkEnd w:id="22"/>
    </w:p>
    <w:tbl>
      <w:tblPr>
        <w:tblW w:w="934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975"/>
        <w:gridCol w:w="1189"/>
        <w:gridCol w:w="6182"/>
      </w:tblGrid>
      <w:tr w:rsidR="000675DF" w:rsidRPr="000675DF" w14:paraId="0040D3BE" w14:textId="77777777" w:rsidTr="00B84B28">
        <w:tc>
          <w:tcPr>
            <w:tcW w:w="1975" w:type="dxa"/>
            <w:tcBorders>
              <w:top w:val="single" w:sz="8" w:space="0" w:color="FFFFFF"/>
              <w:left w:val="single" w:sz="8" w:space="0" w:color="FFFFFF"/>
              <w:bottom w:val="single" w:sz="24" w:space="0" w:color="FFFFFF"/>
              <w:right w:val="single" w:sz="8" w:space="0" w:color="FFFFFF"/>
            </w:tcBorders>
            <w:shd w:val="clear" w:color="auto" w:fill="F79646"/>
          </w:tcPr>
          <w:p w14:paraId="2DDBF33B" w14:textId="77777777" w:rsidR="000675DF" w:rsidRPr="000675DF" w:rsidRDefault="000675DF" w:rsidP="00B84B28">
            <w:pPr>
              <w:contextualSpacing/>
              <w:jc w:val="center"/>
              <w:rPr>
                <w:rFonts w:ascii="Arial Narrow" w:hAnsi="Arial Narrow" w:cs="Arial"/>
                <w:b/>
                <w:bCs/>
                <w:color w:val="000000"/>
              </w:rPr>
            </w:pPr>
            <w:r w:rsidRPr="000675DF">
              <w:rPr>
                <w:rFonts w:ascii="Arial Narrow" w:hAnsi="Arial Narrow" w:cs="Arial"/>
                <w:b/>
                <w:bCs/>
                <w:color w:val="000000"/>
              </w:rPr>
              <w:t>Document de politique</w:t>
            </w:r>
          </w:p>
        </w:tc>
        <w:tc>
          <w:tcPr>
            <w:tcW w:w="1189" w:type="dxa"/>
            <w:tcBorders>
              <w:top w:val="single" w:sz="8" w:space="0" w:color="FFFFFF"/>
              <w:left w:val="single" w:sz="8" w:space="0" w:color="FFFFFF"/>
              <w:bottom w:val="single" w:sz="24" w:space="0" w:color="FFFFFF"/>
              <w:right w:val="single" w:sz="8" w:space="0" w:color="FFFFFF"/>
            </w:tcBorders>
            <w:shd w:val="clear" w:color="auto" w:fill="F79646"/>
          </w:tcPr>
          <w:p w14:paraId="6A0EF439" w14:textId="77777777" w:rsidR="000675DF" w:rsidRPr="000675DF" w:rsidRDefault="000675DF" w:rsidP="00B84B28">
            <w:pPr>
              <w:contextualSpacing/>
              <w:jc w:val="center"/>
              <w:rPr>
                <w:rFonts w:ascii="Arial Narrow" w:hAnsi="Arial Narrow" w:cs="Arial"/>
                <w:b/>
                <w:bCs/>
                <w:color w:val="000000"/>
              </w:rPr>
            </w:pPr>
            <w:r w:rsidRPr="000675DF">
              <w:rPr>
                <w:rFonts w:ascii="Arial Narrow" w:hAnsi="Arial Narrow" w:cs="Arial"/>
                <w:b/>
                <w:bCs/>
                <w:color w:val="000000"/>
              </w:rPr>
              <w:t>Date élaboration /adoption</w:t>
            </w:r>
          </w:p>
        </w:tc>
        <w:tc>
          <w:tcPr>
            <w:tcW w:w="6182" w:type="dxa"/>
            <w:tcBorders>
              <w:top w:val="single" w:sz="8" w:space="0" w:color="FFFFFF"/>
              <w:left w:val="single" w:sz="8" w:space="0" w:color="FFFFFF"/>
              <w:bottom w:val="single" w:sz="24" w:space="0" w:color="FFFFFF"/>
              <w:right w:val="single" w:sz="8" w:space="0" w:color="FFFFFF"/>
            </w:tcBorders>
            <w:shd w:val="clear" w:color="auto" w:fill="F79646"/>
          </w:tcPr>
          <w:p w14:paraId="5ABC2E15" w14:textId="77777777" w:rsidR="000675DF" w:rsidRPr="000675DF" w:rsidRDefault="000675DF" w:rsidP="00B84B28">
            <w:pPr>
              <w:contextualSpacing/>
              <w:jc w:val="center"/>
              <w:rPr>
                <w:rFonts w:ascii="Arial Narrow" w:hAnsi="Arial Narrow" w:cs="Arial"/>
                <w:b/>
                <w:bCs/>
                <w:color w:val="000000"/>
              </w:rPr>
            </w:pPr>
            <w:r w:rsidRPr="000675DF">
              <w:rPr>
                <w:rFonts w:ascii="Arial Narrow" w:hAnsi="Arial Narrow" w:cs="Arial"/>
                <w:b/>
                <w:bCs/>
                <w:color w:val="000000"/>
              </w:rPr>
              <w:t>Objectifs et stratégies</w:t>
            </w:r>
          </w:p>
        </w:tc>
      </w:tr>
      <w:tr w:rsidR="000675DF" w:rsidRPr="000675DF" w14:paraId="41A29ED1"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5207DA04"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Plan National de l’Environnement pour un Développement Durable (PNEDD)</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1243BBED" w14:textId="77777777" w:rsidR="000675DF" w:rsidRPr="000675DF" w:rsidRDefault="000675DF" w:rsidP="00B84B28">
            <w:pPr>
              <w:contextualSpacing/>
              <w:rPr>
                <w:rFonts w:ascii="Arial Narrow" w:hAnsi="Arial Narrow" w:cs="Arial"/>
              </w:rPr>
            </w:pPr>
            <w:r w:rsidRPr="000675DF">
              <w:rPr>
                <w:rFonts w:ascii="Arial Narrow" w:hAnsi="Arial Narrow" w:cs="Arial"/>
              </w:rPr>
              <w:t>Juillet 1998</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4B8D273F"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Le Plan précise que la finalité de la politique nigérienne en matière d’environnement et de développement durable est d’élargir les options de développement du Niger et de pérenniser ces options pour les générations futures. </w:t>
            </w:r>
          </w:p>
          <w:p w14:paraId="012785EA" w14:textId="77777777" w:rsidR="000675DF" w:rsidRPr="000675DF" w:rsidRDefault="000675DF" w:rsidP="00B84B28">
            <w:pPr>
              <w:contextualSpacing/>
              <w:rPr>
                <w:rFonts w:ascii="Arial Narrow" w:hAnsi="Arial Narrow" w:cs="Arial"/>
              </w:rPr>
            </w:pPr>
          </w:p>
          <w:p w14:paraId="6449164E"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Différents sous-objectifs sont poursuivis par cette politique : </w:t>
            </w:r>
          </w:p>
          <w:p w14:paraId="62E9A64C"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assurer une gestion plus rationnelle des ressources naturelles en favorisant une approche plus globale de la question ; </w:t>
            </w:r>
          </w:p>
          <w:p w14:paraId="389D8F7F"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intégrer les préoccupations environnementales dans la définition des politiques, programmes et projets mis en place dans chacun des principaux secteurs du développement ; </w:t>
            </w:r>
          </w:p>
          <w:p w14:paraId="0F96C578"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favoriser l’implication, la responsabilisation et la participation des populations dans la gestion des ressources et de leur espace vital ; </w:t>
            </w:r>
          </w:p>
          <w:p w14:paraId="26224744"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contribuer à la préservation et à l’amélioration de leur cadre de vie ; </w:t>
            </w:r>
          </w:p>
          <w:p w14:paraId="0C14B7CD" w14:textId="77777777" w:rsidR="000675DF" w:rsidRPr="000675DF" w:rsidRDefault="000675DF" w:rsidP="000675DF">
            <w:pPr>
              <w:numPr>
                <w:ilvl w:val="0"/>
                <w:numId w:val="46"/>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favoriser le développement d’un partenariat efficace entre les acteurs intéressés par la question de l’environnement et du développement durable au Niger. </w:t>
            </w:r>
          </w:p>
          <w:p w14:paraId="11DBDA83"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Enfin, le PNEDD jette aussi les bases de la réforme institutionnelle du secteur de l’eau avec la création d’une Commission nationale de l’eau.  </w:t>
            </w:r>
          </w:p>
          <w:p w14:paraId="3A5A9F6B" w14:textId="77777777" w:rsidR="000675DF" w:rsidRPr="000675DF" w:rsidRDefault="000675DF" w:rsidP="00B84B28">
            <w:pPr>
              <w:contextualSpacing/>
              <w:rPr>
                <w:rFonts w:ascii="Arial Narrow" w:hAnsi="Arial Narrow" w:cs="Arial"/>
              </w:rPr>
            </w:pPr>
          </w:p>
        </w:tc>
      </w:tr>
      <w:tr w:rsidR="000675DF" w:rsidRPr="000675DF" w14:paraId="66BC6C56" w14:textId="77777777" w:rsidTr="00B84B28">
        <w:tc>
          <w:tcPr>
            <w:tcW w:w="1975" w:type="dxa"/>
            <w:tcBorders>
              <w:left w:val="single" w:sz="8" w:space="0" w:color="FFFFFF"/>
              <w:bottom w:val="nil"/>
              <w:right w:val="single" w:sz="24" w:space="0" w:color="FFFFFF"/>
            </w:tcBorders>
            <w:shd w:val="clear" w:color="auto" w:fill="F79646"/>
          </w:tcPr>
          <w:p w14:paraId="16B394B1"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Stratégie et Plan d’actions sur la Diversité Biologique (SNPA/DB)</w:t>
            </w:r>
          </w:p>
        </w:tc>
        <w:tc>
          <w:tcPr>
            <w:tcW w:w="1189" w:type="dxa"/>
            <w:shd w:val="clear" w:color="auto" w:fill="FDE4D0"/>
          </w:tcPr>
          <w:p w14:paraId="025BF8D6" w14:textId="77777777" w:rsidR="000675DF" w:rsidRPr="000675DF" w:rsidRDefault="000675DF" w:rsidP="00B84B28">
            <w:pPr>
              <w:contextualSpacing/>
              <w:rPr>
                <w:rFonts w:ascii="Arial Narrow" w:hAnsi="Arial Narrow" w:cs="Arial"/>
              </w:rPr>
            </w:pPr>
            <w:r w:rsidRPr="000675DF">
              <w:rPr>
                <w:rFonts w:ascii="Arial Narrow" w:hAnsi="Arial Narrow" w:cs="Arial"/>
              </w:rPr>
              <w:t>1998 (revue en 2009)</w:t>
            </w:r>
          </w:p>
        </w:tc>
        <w:tc>
          <w:tcPr>
            <w:tcW w:w="6182" w:type="dxa"/>
            <w:shd w:val="clear" w:color="auto" w:fill="FDE4D0"/>
          </w:tcPr>
          <w:p w14:paraId="1D65D581"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La SNPA/DB repose sur une approche intégrée dans laquelle, on retrouve le thème prioritaire de la gestion de l’eau et des ressources aquatiques (Thème 10). Dans le Plan d’Action, il est fait expressément à la protection intégrée des zones humides. </w:t>
            </w:r>
          </w:p>
        </w:tc>
      </w:tr>
      <w:tr w:rsidR="000675DF" w:rsidRPr="000675DF" w14:paraId="4A241916"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6595121B"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Stratégie Nationale et le Plan d’Action en matière de Changement et variabilité climatique</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22E4811C" w14:textId="77777777" w:rsidR="000675DF" w:rsidRPr="000675DF" w:rsidRDefault="000675DF" w:rsidP="00B84B28">
            <w:pPr>
              <w:contextualSpacing/>
              <w:rPr>
                <w:rFonts w:ascii="Arial Narrow" w:hAnsi="Arial Narrow" w:cs="Arial"/>
              </w:rPr>
            </w:pPr>
            <w:r w:rsidRPr="000675DF">
              <w:rPr>
                <w:rFonts w:ascii="Arial Narrow" w:hAnsi="Arial Narrow" w:cs="Arial"/>
              </w:rPr>
              <w:t>2003</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3339C6D8" w14:textId="77777777" w:rsidR="000675DF" w:rsidRPr="000675DF" w:rsidRDefault="000675DF" w:rsidP="00B84B28">
            <w:pPr>
              <w:contextualSpacing/>
              <w:rPr>
                <w:rFonts w:ascii="Arial Narrow" w:hAnsi="Arial Narrow" w:cs="Arial"/>
              </w:rPr>
            </w:pPr>
            <w:r w:rsidRPr="000675DF">
              <w:rPr>
                <w:rFonts w:ascii="Arial Narrow" w:hAnsi="Arial Narrow" w:cs="Arial"/>
              </w:rPr>
              <w:t>La Stratégie a été élaborée en 2003 et s’inscrit dans le cadre de la mise en œuvre de la Convention Cadre des Nations Unies sur les Changements Climatiques (CCNUCC).</w:t>
            </w:r>
          </w:p>
          <w:p w14:paraId="4A8E24BC" w14:textId="77777777" w:rsidR="000675DF" w:rsidRPr="000675DF" w:rsidRDefault="000675DF" w:rsidP="00B84B28">
            <w:pPr>
              <w:contextualSpacing/>
              <w:rPr>
                <w:rFonts w:ascii="Arial Narrow" w:hAnsi="Arial Narrow" w:cs="Arial"/>
              </w:rPr>
            </w:pPr>
            <w:r w:rsidRPr="000675DF">
              <w:rPr>
                <w:rFonts w:ascii="Arial Narrow" w:hAnsi="Arial Narrow" w:cs="Arial"/>
              </w:rPr>
              <w:t>Elle a pour objectif général de contribuer à la stabilisation de la concentration des Gaz à Effet de Serre (GES) dans l’atmosphère à un niveau qui empêche toute perturbation anthropique dangereuse du système climatique.</w:t>
            </w:r>
          </w:p>
        </w:tc>
      </w:tr>
      <w:tr w:rsidR="000675DF" w:rsidRPr="000675DF" w14:paraId="7475E55B" w14:textId="77777777" w:rsidTr="00B84B28">
        <w:tc>
          <w:tcPr>
            <w:tcW w:w="1975" w:type="dxa"/>
            <w:tcBorders>
              <w:left w:val="single" w:sz="8" w:space="0" w:color="FFFFFF"/>
              <w:bottom w:val="nil"/>
              <w:right w:val="single" w:sz="24" w:space="0" w:color="FFFFFF"/>
            </w:tcBorders>
            <w:shd w:val="clear" w:color="auto" w:fill="F79646"/>
          </w:tcPr>
          <w:p w14:paraId="65E34432"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Stratégie Nationale de Développement de l’Irrigation et de Collecte des Eaux de Ruissellement (SNDI/CER)</w:t>
            </w:r>
          </w:p>
        </w:tc>
        <w:tc>
          <w:tcPr>
            <w:tcW w:w="1189" w:type="dxa"/>
            <w:shd w:val="clear" w:color="auto" w:fill="FDE4D0"/>
          </w:tcPr>
          <w:p w14:paraId="5ABC1EE2" w14:textId="77777777" w:rsidR="000675DF" w:rsidRPr="000675DF" w:rsidRDefault="000675DF" w:rsidP="00B84B28">
            <w:pPr>
              <w:contextualSpacing/>
              <w:rPr>
                <w:rFonts w:ascii="Arial Narrow" w:hAnsi="Arial Narrow" w:cs="Arial"/>
              </w:rPr>
            </w:pPr>
            <w:r w:rsidRPr="000675DF">
              <w:rPr>
                <w:rFonts w:ascii="Arial Narrow" w:hAnsi="Arial Narrow" w:cs="Arial"/>
              </w:rPr>
              <w:t>2001</w:t>
            </w:r>
          </w:p>
        </w:tc>
        <w:tc>
          <w:tcPr>
            <w:tcW w:w="6182" w:type="dxa"/>
            <w:shd w:val="clear" w:color="auto" w:fill="FDE4D0"/>
          </w:tcPr>
          <w:p w14:paraId="7DF9B371"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La SNDI/CER a été rédigée en 2001 et révisée en 2005 pour être harmonisée avec le Programme de Développement de l’irrigation de la SDR. </w:t>
            </w:r>
          </w:p>
          <w:p w14:paraId="6F65F31B"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Elle s’articule autour de trois axes : </w:t>
            </w:r>
          </w:p>
          <w:p w14:paraId="352C32CB" w14:textId="77777777" w:rsidR="000675DF" w:rsidRPr="000675DF" w:rsidRDefault="000675DF" w:rsidP="000675DF">
            <w:pPr>
              <w:numPr>
                <w:ilvl w:val="0"/>
                <w:numId w:val="47"/>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instaurer un cadre d’incitation à l’investissement et à la promotion de l’irrigation privée et valoriser les investissements ; </w:t>
            </w:r>
          </w:p>
          <w:p w14:paraId="7BA56372" w14:textId="77777777" w:rsidR="000675DF" w:rsidRPr="000675DF" w:rsidRDefault="000675DF" w:rsidP="000675DF">
            <w:pPr>
              <w:numPr>
                <w:ilvl w:val="0"/>
                <w:numId w:val="47"/>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 xml:space="preserve">conduire une gestion intégrée durable du capital productif ; </w:t>
            </w:r>
          </w:p>
          <w:p w14:paraId="12E4F41E" w14:textId="77777777" w:rsidR="000675DF" w:rsidRPr="000675DF" w:rsidRDefault="000675DF" w:rsidP="000675DF">
            <w:pPr>
              <w:numPr>
                <w:ilvl w:val="0"/>
                <w:numId w:val="47"/>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définir les rôles et renforcer les capacités des institutions publiques et des organisations privées impliquées dans le développement de l’irrigation et de collecte des eaux de ruissellement.</w:t>
            </w:r>
          </w:p>
        </w:tc>
      </w:tr>
      <w:tr w:rsidR="000675DF" w:rsidRPr="000675DF" w14:paraId="23FE08A8"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69ECD8AE"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Stratégie de Développement de la Pêche et de l’Aquaculture</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3E417888" w14:textId="77777777" w:rsidR="000675DF" w:rsidRPr="000675DF" w:rsidRDefault="000675DF" w:rsidP="00B84B28">
            <w:pPr>
              <w:contextualSpacing/>
              <w:rPr>
                <w:rFonts w:ascii="Arial Narrow" w:hAnsi="Arial Narrow" w:cs="Arial"/>
              </w:rPr>
            </w:pPr>
            <w:r w:rsidRPr="000675DF">
              <w:rPr>
                <w:rFonts w:ascii="Arial Narrow" w:hAnsi="Arial Narrow" w:cs="Arial"/>
              </w:rPr>
              <w:t>Mars 2007</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70B9D3C4" w14:textId="77777777" w:rsidR="000675DF" w:rsidRPr="000675DF" w:rsidRDefault="000675DF" w:rsidP="00B84B28">
            <w:pPr>
              <w:contextualSpacing/>
              <w:rPr>
                <w:rFonts w:ascii="Arial Narrow" w:hAnsi="Arial Narrow" w:cs="Arial"/>
              </w:rPr>
            </w:pPr>
            <w:r w:rsidRPr="000675DF">
              <w:rPr>
                <w:rFonts w:ascii="Arial Narrow" w:hAnsi="Arial Narrow" w:cs="Arial"/>
              </w:rPr>
              <w:t>La Stratégie de Développement de la Pêche et de l’Aquaculture (mars 2007) a comme objectif général de garantir une pêche responsable en vue d’assurer la conservation, la gestion et le développement des ressources halieutiques dans le respect des écosystèmes et de la biodiversité, afin de mieux lutter contre l’insécurité alimentaire et la pauvreté.</w:t>
            </w:r>
          </w:p>
        </w:tc>
      </w:tr>
      <w:tr w:rsidR="000675DF" w:rsidRPr="000675DF" w14:paraId="0188F201" w14:textId="77777777" w:rsidTr="00B84B28">
        <w:tc>
          <w:tcPr>
            <w:tcW w:w="1975" w:type="dxa"/>
            <w:tcBorders>
              <w:left w:val="single" w:sz="8" w:space="0" w:color="FFFFFF"/>
              <w:bottom w:val="nil"/>
              <w:right w:val="single" w:sz="24" w:space="0" w:color="FFFFFF"/>
            </w:tcBorders>
            <w:shd w:val="clear" w:color="auto" w:fill="F79646"/>
          </w:tcPr>
          <w:p w14:paraId="639ED1A5"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L’initiative 3N « Les Nigériens Nourrissent les Nigériens »</w:t>
            </w:r>
          </w:p>
        </w:tc>
        <w:tc>
          <w:tcPr>
            <w:tcW w:w="1189" w:type="dxa"/>
            <w:shd w:val="clear" w:color="auto" w:fill="FDE4D0"/>
          </w:tcPr>
          <w:p w14:paraId="5EDDA51E" w14:textId="77777777" w:rsidR="000675DF" w:rsidRPr="000675DF" w:rsidRDefault="000675DF" w:rsidP="00B84B28">
            <w:pPr>
              <w:contextualSpacing/>
              <w:rPr>
                <w:rFonts w:ascii="Arial Narrow" w:hAnsi="Arial Narrow" w:cs="Arial"/>
              </w:rPr>
            </w:pPr>
            <w:r w:rsidRPr="000675DF">
              <w:rPr>
                <w:rFonts w:ascii="Arial Narrow" w:hAnsi="Arial Narrow" w:cs="Arial"/>
              </w:rPr>
              <w:t>2012</w:t>
            </w:r>
          </w:p>
        </w:tc>
        <w:tc>
          <w:tcPr>
            <w:tcW w:w="6182" w:type="dxa"/>
            <w:shd w:val="clear" w:color="auto" w:fill="FDE4D0"/>
          </w:tcPr>
          <w:p w14:paraId="78146B9A" w14:textId="77777777" w:rsidR="000675DF" w:rsidRPr="000675DF" w:rsidRDefault="000675DF" w:rsidP="00B84B28">
            <w:pPr>
              <w:contextualSpacing/>
              <w:rPr>
                <w:rFonts w:ascii="Arial Narrow" w:hAnsi="Arial Narrow" w:cs="Arial"/>
              </w:rPr>
            </w:pPr>
            <w:r w:rsidRPr="000675DF">
              <w:rPr>
                <w:rFonts w:ascii="Arial Narrow" w:hAnsi="Arial Narrow" w:cs="Arial"/>
              </w:rPr>
              <w:t>L’initiative 3N « Les Nigériens Nourrissent les Nigériens » a été lancée en 2012 par le Président de la République et le Gouvernement pour la période 2012-2015.</w:t>
            </w:r>
          </w:p>
          <w:p w14:paraId="4270EEE0" w14:textId="77777777" w:rsidR="000675DF" w:rsidRPr="000675DF" w:rsidRDefault="000675DF" w:rsidP="00B84B28">
            <w:pPr>
              <w:contextualSpacing/>
              <w:rPr>
                <w:rFonts w:ascii="Arial Narrow" w:hAnsi="Arial Narrow" w:cs="Arial"/>
              </w:rPr>
            </w:pPr>
          </w:p>
        </w:tc>
      </w:tr>
      <w:tr w:rsidR="000675DF" w:rsidRPr="000675DF" w14:paraId="101D68A6"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7DB8AFAE" w14:textId="77777777" w:rsidR="000675DF" w:rsidRPr="000675DF" w:rsidRDefault="000675DF" w:rsidP="00B84B28">
            <w:pPr>
              <w:contextualSpacing/>
              <w:rPr>
                <w:rFonts w:ascii="Arial Narrow" w:hAnsi="Arial Narrow" w:cs="Arial"/>
                <w:b/>
                <w:bCs/>
                <w:color w:val="FFFFFF"/>
              </w:rPr>
            </w:pPr>
          </w:p>
          <w:p w14:paraId="3138A392"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Le Plan de Développement Economique et Social (PDES)</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64E7D2B5" w14:textId="77777777" w:rsidR="000675DF" w:rsidRPr="000675DF" w:rsidRDefault="000675DF" w:rsidP="00B84B28">
            <w:pPr>
              <w:contextualSpacing/>
              <w:rPr>
                <w:rFonts w:ascii="Arial Narrow" w:hAnsi="Arial Narrow" w:cs="Arial"/>
              </w:rPr>
            </w:pP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2C8B4C36"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Le PDES (2012-2015) est le cadre de référence en matière de développement économique et social sur la période citée. </w:t>
            </w:r>
          </w:p>
          <w:p w14:paraId="76F78104" w14:textId="77777777" w:rsidR="000675DF" w:rsidRPr="000675DF" w:rsidRDefault="000675DF" w:rsidP="00B84B28">
            <w:pPr>
              <w:contextualSpacing/>
              <w:rPr>
                <w:rFonts w:ascii="Arial Narrow" w:hAnsi="Arial Narrow" w:cs="Arial"/>
              </w:rPr>
            </w:pPr>
            <w:r w:rsidRPr="000675DF">
              <w:rPr>
                <w:rFonts w:ascii="Arial Narrow" w:hAnsi="Arial Narrow" w:cs="Arial"/>
              </w:rPr>
              <w:t xml:space="preserve">Le PDES vise un accroissement de l’accès équitable de la population à l’eau potable et aux infrastructures en s’appuyant sur les orientations stratégiques traduites dans le Programme National d’Alimentation en Eau Potable et d’Assainissement 2011-2015 ainsi qu’un programme GIRE </w:t>
            </w:r>
          </w:p>
        </w:tc>
      </w:tr>
      <w:tr w:rsidR="000675DF" w:rsidRPr="000675DF" w14:paraId="57462EFA" w14:textId="77777777" w:rsidTr="00B84B28">
        <w:tc>
          <w:tcPr>
            <w:tcW w:w="1975" w:type="dxa"/>
            <w:tcBorders>
              <w:left w:val="single" w:sz="8" w:space="0" w:color="FFFFFF"/>
              <w:bottom w:val="nil"/>
              <w:right w:val="single" w:sz="24" w:space="0" w:color="FFFFFF"/>
            </w:tcBorders>
            <w:shd w:val="clear" w:color="auto" w:fill="F79646"/>
          </w:tcPr>
          <w:p w14:paraId="534454E3"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Le Plan de Développement Sanitaire (PDS)</w:t>
            </w:r>
          </w:p>
        </w:tc>
        <w:tc>
          <w:tcPr>
            <w:tcW w:w="1189" w:type="dxa"/>
            <w:shd w:val="clear" w:color="auto" w:fill="FDE4D0"/>
          </w:tcPr>
          <w:p w14:paraId="7F796539" w14:textId="77777777" w:rsidR="000675DF" w:rsidRPr="000675DF" w:rsidRDefault="000675DF" w:rsidP="00B84B28">
            <w:pPr>
              <w:contextualSpacing/>
              <w:rPr>
                <w:rFonts w:ascii="Arial Narrow" w:hAnsi="Arial Narrow" w:cs="Arial"/>
              </w:rPr>
            </w:pPr>
          </w:p>
        </w:tc>
        <w:tc>
          <w:tcPr>
            <w:tcW w:w="6182" w:type="dxa"/>
            <w:shd w:val="clear" w:color="auto" w:fill="FDE4D0"/>
          </w:tcPr>
          <w:p w14:paraId="6F2D36F6" w14:textId="77777777" w:rsidR="000675DF" w:rsidRPr="000675DF" w:rsidRDefault="000675DF" w:rsidP="00B84B28">
            <w:pPr>
              <w:contextualSpacing/>
              <w:rPr>
                <w:rFonts w:ascii="Arial Narrow" w:hAnsi="Arial Narrow" w:cs="Arial"/>
              </w:rPr>
            </w:pPr>
            <w:r w:rsidRPr="000675DF">
              <w:rPr>
                <w:rFonts w:ascii="Arial Narrow" w:hAnsi="Arial Narrow" w:cs="Arial"/>
              </w:rPr>
              <w:t>Le Plan de Développement Sanitaire (2011-2015) élaboré dans le cadre de l’atteinte des Objectifs du Millénaire pour le Développement (OMD) vise la consolidation des acquis dans le secteur de santé, tout en évitant une rupture dans le processus de planification.</w:t>
            </w:r>
          </w:p>
          <w:p w14:paraId="34A273EE" w14:textId="77777777" w:rsidR="000675DF" w:rsidRPr="000675DF" w:rsidRDefault="000675DF" w:rsidP="00B84B28">
            <w:pPr>
              <w:contextualSpacing/>
              <w:rPr>
                <w:rFonts w:ascii="Arial Narrow" w:hAnsi="Arial Narrow" w:cs="Arial"/>
              </w:rPr>
            </w:pPr>
            <w:r w:rsidRPr="000675DF">
              <w:rPr>
                <w:rFonts w:ascii="Arial Narrow" w:hAnsi="Arial Narrow" w:cs="Arial"/>
              </w:rPr>
              <w:t>Le PDS fait état de la situation en matière d’hygiène et d’assainissement, ainsi que les problèmes liés à la pollution de l’environnement et aux changements climatiques au Niger qui restent préoccupants.</w:t>
            </w:r>
          </w:p>
        </w:tc>
      </w:tr>
      <w:tr w:rsidR="000675DF" w:rsidRPr="000675DF" w14:paraId="5A4BC8CA"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3A850B88"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Le Plan Forestier National (PFN) Niger (2012-2021)</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1D182AAA" w14:textId="77777777" w:rsidR="000675DF" w:rsidRPr="000675DF" w:rsidRDefault="000675DF" w:rsidP="00B84B28">
            <w:pPr>
              <w:contextualSpacing/>
              <w:rPr>
                <w:rFonts w:ascii="Arial Narrow" w:hAnsi="Arial Narrow" w:cs="Arial"/>
              </w:rPr>
            </w:pPr>
            <w:r w:rsidRPr="000675DF">
              <w:rPr>
                <w:rFonts w:ascii="Arial Narrow" w:hAnsi="Arial Narrow" w:cs="Arial"/>
              </w:rPr>
              <w:t>Mars 2012</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43296F75" w14:textId="77777777" w:rsidR="000675DF" w:rsidRPr="000675DF" w:rsidRDefault="000675DF" w:rsidP="00B84B28">
            <w:pPr>
              <w:contextualSpacing/>
              <w:rPr>
                <w:rFonts w:ascii="Arial Narrow" w:hAnsi="Arial Narrow" w:cs="Arial"/>
              </w:rPr>
            </w:pPr>
            <w:r w:rsidRPr="000675DF">
              <w:rPr>
                <w:rFonts w:ascii="Arial Narrow" w:hAnsi="Arial Narrow" w:cs="Arial"/>
              </w:rPr>
              <w:t>Le PFN dans sa version de mars 2012 repose sur différentes orientations fondamentales, parmi lesquelles :</w:t>
            </w:r>
          </w:p>
          <w:p w14:paraId="27A5C215" w14:textId="77777777" w:rsidR="000675DF" w:rsidRPr="000675DF" w:rsidRDefault="000675DF" w:rsidP="000675DF">
            <w:pPr>
              <w:numPr>
                <w:ilvl w:val="0"/>
                <w:numId w:val="45"/>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la régénération des forêts par des méthodes appropriées ;</w:t>
            </w:r>
          </w:p>
          <w:p w14:paraId="1D136CA8" w14:textId="77777777" w:rsidR="000675DF" w:rsidRPr="000675DF" w:rsidRDefault="000675DF" w:rsidP="000675DF">
            <w:pPr>
              <w:numPr>
                <w:ilvl w:val="0"/>
                <w:numId w:val="45"/>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la conservation de la diversité biologique par l’intermédiaire d’une gestion forestière écologiquement rationnelle à long terme ;</w:t>
            </w:r>
          </w:p>
          <w:p w14:paraId="0D3C3862" w14:textId="77777777" w:rsidR="000675DF" w:rsidRPr="000675DF" w:rsidRDefault="000675DF" w:rsidP="000675DF">
            <w:pPr>
              <w:numPr>
                <w:ilvl w:val="0"/>
                <w:numId w:val="45"/>
              </w:numPr>
              <w:spacing w:before="0" w:after="200" w:line="276" w:lineRule="auto"/>
              <w:ind w:left="490"/>
              <w:contextualSpacing/>
              <w:jc w:val="left"/>
              <w:rPr>
                <w:rFonts w:ascii="Arial Narrow" w:hAnsi="Arial Narrow" w:cs="Arial"/>
                <w:lang w:bidi="en-US"/>
              </w:rPr>
            </w:pPr>
            <w:r w:rsidRPr="000675DF">
              <w:rPr>
                <w:rFonts w:ascii="Arial Narrow" w:hAnsi="Arial Narrow" w:cs="Arial"/>
                <w:lang w:bidi="en-US"/>
              </w:rPr>
              <w:t>la participation responsable des parties intéressées, en particulier celle des collectivités territoriales et des populations locales, à la planification, l’élaboration, la mise en œuvre et l’évaluation des activités forestières.</w:t>
            </w:r>
          </w:p>
        </w:tc>
      </w:tr>
      <w:tr w:rsidR="000675DF" w:rsidRPr="000675DF" w14:paraId="0F8F8A46" w14:textId="77777777" w:rsidTr="00B84B28">
        <w:trPr>
          <w:trHeight w:val="1825"/>
        </w:trPr>
        <w:tc>
          <w:tcPr>
            <w:tcW w:w="1975" w:type="dxa"/>
            <w:tcBorders>
              <w:left w:val="single" w:sz="8" w:space="0" w:color="FFFFFF"/>
              <w:bottom w:val="nil"/>
              <w:right w:val="single" w:sz="24" w:space="0" w:color="FFFFFF"/>
            </w:tcBorders>
            <w:shd w:val="clear" w:color="auto" w:fill="F79646"/>
          </w:tcPr>
          <w:p w14:paraId="2862C846"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Le Cadre Stratégique d’Investissement du Niger en matière de Gestion Durable des Terres (CSIN-GDT)</w:t>
            </w:r>
          </w:p>
        </w:tc>
        <w:tc>
          <w:tcPr>
            <w:tcW w:w="1189" w:type="dxa"/>
            <w:shd w:val="clear" w:color="auto" w:fill="FDE4D0"/>
          </w:tcPr>
          <w:p w14:paraId="70A9E591" w14:textId="77777777" w:rsidR="000675DF" w:rsidRPr="000675DF" w:rsidRDefault="000675DF" w:rsidP="00B84B28">
            <w:pPr>
              <w:contextualSpacing/>
              <w:rPr>
                <w:rFonts w:ascii="Arial Narrow" w:hAnsi="Arial Narrow" w:cs="Arial"/>
              </w:rPr>
            </w:pPr>
          </w:p>
          <w:p w14:paraId="40D8D819" w14:textId="77777777" w:rsidR="000675DF" w:rsidRPr="000675DF" w:rsidRDefault="000675DF" w:rsidP="00B84B28">
            <w:pPr>
              <w:contextualSpacing/>
              <w:rPr>
                <w:rFonts w:ascii="Arial Narrow" w:hAnsi="Arial Narrow" w:cs="Arial"/>
              </w:rPr>
            </w:pPr>
          </w:p>
        </w:tc>
        <w:tc>
          <w:tcPr>
            <w:tcW w:w="6182" w:type="dxa"/>
            <w:shd w:val="clear" w:color="auto" w:fill="FDE4D0"/>
          </w:tcPr>
          <w:p w14:paraId="59E70AA0" w14:textId="77777777" w:rsidR="000675DF" w:rsidRPr="000675DF" w:rsidRDefault="000675DF" w:rsidP="00B84B28">
            <w:pPr>
              <w:contextualSpacing/>
              <w:rPr>
                <w:rFonts w:ascii="Arial Narrow" w:hAnsi="Arial Narrow" w:cs="Arial"/>
              </w:rPr>
            </w:pPr>
            <w:r w:rsidRPr="000675DF">
              <w:rPr>
                <w:rFonts w:ascii="Arial Narrow" w:hAnsi="Arial Narrow" w:cs="Arial"/>
              </w:rPr>
              <w:t>Le Cadre Stratégique d’Investissement du Niger en matière de Gestion Durable des Terres (CSIN-GDT) de 2012, approuvé par décret pris en Conseil des Ministres le 26 novembre 2014, est un document pour lutter efficacement contre l’insécurité alimentaire et accroître la performance de l’économie du Niger.</w:t>
            </w:r>
          </w:p>
        </w:tc>
      </w:tr>
      <w:tr w:rsidR="000675DF" w:rsidRPr="005B71B7" w14:paraId="738DFB58" w14:textId="77777777" w:rsidTr="00B84B28">
        <w:tc>
          <w:tcPr>
            <w:tcW w:w="1975" w:type="dxa"/>
            <w:tcBorders>
              <w:top w:val="single" w:sz="8" w:space="0" w:color="FFFFFF"/>
              <w:left w:val="single" w:sz="8" w:space="0" w:color="FFFFFF"/>
              <w:bottom w:val="nil"/>
              <w:right w:val="single" w:sz="24" w:space="0" w:color="FFFFFF"/>
            </w:tcBorders>
            <w:shd w:val="clear" w:color="auto" w:fill="F79646"/>
          </w:tcPr>
          <w:p w14:paraId="10B8535C" w14:textId="77777777" w:rsidR="000675DF" w:rsidRPr="000675DF" w:rsidRDefault="000675DF" w:rsidP="00B84B28">
            <w:pPr>
              <w:contextualSpacing/>
              <w:rPr>
                <w:rFonts w:ascii="Arial Narrow" w:hAnsi="Arial Narrow" w:cs="Arial"/>
                <w:b/>
                <w:bCs/>
                <w:color w:val="FFFFFF"/>
              </w:rPr>
            </w:pPr>
            <w:r w:rsidRPr="000675DF">
              <w:rPr>
                <w:rFonts w:ascii="Arial Narrow" w:hAnsi="Arial Narrow" w:cs="Arial"/>
                <w:b/>
                <w:bCs/>
                <w:color w:val="FFFFFF"/>
              </w:rPr>
              <w:t>Programme d’Action National pour l’Adaptation aux Changements Climatiques (PANA)</w:t>
            </w:r>
          </w:p>
        </w:tc>
        <w:tc>
          <w:tcPr>
            <w:tcW w:w="1189" w:type="dxa"/>
            <w:tcBorders>
              <w:top w:val="single" w:sz="8" w:space="0" w:color="FFFFFF"/>
              <w:left w:val="single" w:sz="8" w:space="0" w:color="FFFFFF"/>
              <w:bottom w:val="single" w:sz="8" w:space="0" w:color="FFFFFF"/>
              <w:right w:val="single" w:sz="8" w:space="0" w:color="FFFFFF"/>
            </w:tcBorders>
            <w:shd w:val="clear" w:color="auto" w:fill="FBCAA2"/>
          </w:tcPr>
          <w:p w14:paraId="0A629F2E" w14:textId="77777777" w:rsidR="000675DF" w:rsidRPr="000675DF" w:rsidRDefault="000675DF" w:rsidP="00B84B28">
            <w:pPr>
              <w:contextualSpacing/>
              <w:rPr>
                <w:rFonts w:ascii="Arial Narrow" w:hAnsi="Arial Narrow" w:cs="Arial"/>
              </w:rPr>
            </w:pPr>
            <w:r w:rsidRPr="000675DF">
              <w:rPr>
                <w:rFonts w:ascii="Arial Narrow" w:hAnsi="Arial Narrow" w:cs="Arial"/>
              </w:rPr>
              <w:t>Avril 2003</w:t>
            </w:r>
          </w:p>
        </w:tc>
        <w:tc>
          <w:tcPr>
            <w:tcW w:w="6182" w:type="dxa"/>
            <w:tcBorders>
              <w:top w:val="single" w:sz="8" w:space="0" w:color="FFFFFF"/>
              <w:left w:val="single" w:sz="8" w:space="0" w:color="FFFFFF"/>
              <w:bottom w:val="single" w:sz="8" w:space="0" w:color="FFFFFF"/>
              <w:right w:val="single" w:sz="8" w:space="0" w:color="FFFFFF"/>
            </w:tcBorders>
            <w:shd w:val="clear" w:color="auto" w:fill="FBCAA2"/>
          </w:tcPr>
          <w:p w14:paraId="04816861" w14:textId="77777777" w:rsidR="000675DF" w:rsidRPr="000675DF" w:rsidRDefault="000675DF" w:rsidP="00B84B28">
            <w:pPr>
              <w:contextualSpacing/>
              <w:rPr>
                <w:rFonts w:ascii="Arial Narrow" w:hAnsi="Arial Narrow" w:cs="Arial"/>
              </w:rPr>
            </w:pPr>
            <w:r w:rsidRPr="000675DF">
              <w:rPr>
                <w:rFonts w:ascii="Arial Narrow" w:hAnsi="Arial Narrow" w:cs="Arial"/>
              </w:rPr>
              <w:t>Le PANA a pour objectif général de contribuer à l’atténuation des effets néfastes de la variabilité et des changements climatiques sur les populations les plus vulnérables dans la perspective d’un développement durable. Dans ce cadre, un certain nombre de mesures en synergie avec les dispositions des conventions post Rio ont été adoptées. Le PANA a permis de faire l’état des ressources en eau du pays.</w:t>
            </w:r>
          </w:p>
        </w:tc>
      </w:tr>
    </w:tbl>
    <w:p w14:paraId="28F06252" w14:textId="77777777" w:rsidR="004B5BE4" w:rsidRPr="005C0327" w:rsidRDefault="004B5BE4" w:rsidP="00DC5221"/>
    <w:sectPr w:rsidR="004B5BE4" w:rsidRPr="005C0327" w:rsidSect="00DD6D2D">
      <w:pgSz w:w="11906" w:h="16838" w:code="9"/>
      <w:pgMar w:top="1418" w:right="1274" w:bottom="1418" w:left="1418" w:header="709"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co Pastori" w:date="2016-03-30T12:09:00Z" w:initials="MP">
    <w:p w14:paraId="7D0CA4EC" w14:textId="1203B9AD" w:rsidR="00BF7A58" w:rsidRPr="00BF7A58" w:rsidRDefault="00BF7A58">
      <w:pPr>
        <w:pStyle w:val="CommentText"/>
        <w:rPr>
          <w:lang w:val="en-US"/>
        </w:rPr>
      </w:pPr>
      <w:r>
        <w:rPr>
          <w:rStyle w:val="CommentReference"/>
        </w:rPr>
        <w:annotationRef/>
      </w:r>
      <w:r w:rsidRPr="00BF7A58">
        <w:rPr>
          <w:lang w:val="en-US"/>
        </w:rPr>
        <w:t>Note :</w:t>
      </w:r>
      <w:r>
        <w:rPr>
          <w:lang w:val="en-US"/>
        </w:rPr>
        <w:t xml:space="preserve"> data only for one dep</w:t>
      </w:r>
      <w:r w:rsidR="003545DF">
        <w:rPr>
          <w:lang w:val="en-US"/>
        </w:rPr>
        <w:t>ht</w:t>
      </w:r>
      <w:r>
        <w:rPr>
          <w:lang w:val="en-US"/>
        </w:rPr>
        <w:t>.</w:t>
      </w:r>
    </w:p>
  </w:comment>
  <w:comment w:id="2" w:author="Marco Pastori" w:date="2016-03-30T10:40:00Z" w:initials="MP">
    <w:p w14:paraId="36C2B63B" w14:textId="77777777" w:rsidR="001A79CD" w:rsidRPr="001A79CD" w:rsidRDefault="001A79CD">
      <w:pPr>
        <w:pStyle w:val="CommentText"/>
        <w:rPr>
          <w:lang w:val="en-US"/>
        </w:rPr>
      </w:pPr>
      <w:r>
        <w:rPr>
          <w:rStyle w:val="CommentReference"/>
        </w:rPr>
        <w:annotationRef/>
      </w:r>
      <w:r w:rsidRPr="001A79CD">
        <w:rPr>
          <w:lang w:val="en-US"/>
        </w:rPr>
        <w:t xml:space="preserve">Pfd scan to be collected in a common </w:t>
      </w:r>
      <w:r>
        <w:rPr>
          <w:lang w:val="en-US"/>
        </w:rPr>
        <w:t>excel data file</w:t>
      </w:r>
      <w:r w:rsidRPr="001A79CD">
        <w:rPr>
          <w:lang w:val="en-US"/>
        </w:rPr>
        <w:t xml:space="preserve"> </w:t>
      </w:r>
    </w:p>
  </w:comment>
  <w:comment w:id="3" w:author="Marco Pastori" w:date="2016-03-30T10:43:00Z" w:initials="MP">
    <w:p w14:paraId="66D5BDD0" w14:textId="5AD3B455" w:rsidR="001A79CD" w:rsidRPr="001A79CD" w:rsidRDefault="001A79CD" w:rsidP="001A79CD">
      <w:pPr>
        <w:pStyle w:val="ListParagraph"/>
        <w:spacing w:before="0" w:after="160" w:line="259" w:lineRule="auto"/>
        <w:ind w:left="0"/>
        <w:jc w:val="left"/>
        <w:rPr>
          <w:highlight w:val="yellow"/>
          <w:lang w:val="en-US"/>
        </w:rPr>
      </w:pPr>
      <w:r>
        <w:rPr>
          <w:rStyle w:val="CommentReference"/>
        </w:rPr>
        <w:annotationRef/>
      </w:r>
      <w:r w:rsidRPr="001A79CD">
        <w:rPr>
          <w:lang w:val="en-US"/>
        </w:rPr>
        <w:t>As there is no station on the Niger river inside the area of interest it would be useful to retrieve similar data for the station of MALANVILLE (RIVER: NIGER, just outside the AOI); we have some data for this station but the data is incomplete and covers the period from 1952 to 1995.</w:t>
      </w:r>
    </w:p>
    <w:p w14:paraId="30DFC03C" w14:textId="77777777" w:rsidR="001A79CD" w:rsidRPr="001A79CD" w:rsidRDefault="001A79CD">
      <w:pPr>
        <w:pStyle w:val="CommentText"/>
        <w:rPr>
          <w:lang w:val="en-US"/>
        </w:rPr>
      </w:pPr>
    </w:p>
  </w:comment>
  <w:comment w:id="4" w:author="Faycal Bouraoui" w:date="2016-04-04T11:39:00Z" w:initials="FB">
    <w:p w14:paraId="2D262142" w14:textId="74D940FF" w:rsidR="00AC5E67" w:rsidRPr="00AC5E67" w:rsidRDefault="00AC5E67">
      <w:pPr>
        <w:pStyle w:val="CommentText"/>
        <w:rPr>
          <w:lang w:val="en-US"/>
        </w:rPr>
      </w:pPr>
      <w:r>
        <w:rPr>
          <w:rStyle w:val="CommentReference"/>
        </w:rPr>
        <w:annotationRef/>
      </w:r>
      <w:r w:rsidR="003D255C">
        <w:rPr>
          <w:lang w:val="en-US"/>
        </w:rPr>
        <w:t xml:space="preserve">We </w:t>
      </w:r>
      <w:r w:rsidRPr="00AC5E67">
        <w:rPr>
          <w:lang w:val="en-US"/>
        </w:rPr>
        <w:t>n</w:t>
      </w:r>
      <w:bookmarkStart w:id="5" w:name="_GoBack"/>
      <w:r w:rsidRPr="00AC5E67">
        <w:rPr>
          <w:lang w:val="en-US"/>
        </w:rPr>
        <w:t>e</w:t>
      </w:r>
      <w:bookmarkEnd w:id="5"/>
      <w:r w:rsidRPr="00AC5E67">
        <w:rPr>
          <w:lang w:val="en-US"/>
        </w:rPr>
        <w:t>ed also the rating curve to go from water level to discharge</w:t>
      </w:r>
    </w:p>
  </w:comment>
  <w:comment w:id="6" w:author="Marco Pastori" w:date="2016-03-30T10:42:00Z" w:initials="MP">
    <w:p w14:paraId="12DE9850" w14:textId="77777777" w:rsidR="001A79CD" w:rsidRPr="001A79CD" w:rsidRDefault="001A79CD">
      <w:pPr>
        <w:pStyle w:val="CommentText"/>
        <w:rPr>
          <w:lang w:val="en-US"/>
        </w:rPr>
      </w:pPr>
      <w:r>
        <w:rPr>
          <w:rStyle w:val="CommentReference"/>
        </w:rPr>
        <w:annotationRef/>
      </w:r>
      <w:r w:rsidRPr="001A79CD">
        <w:rPr>
          <w:lang w:val="en-US"/>
        </w:rPr>
        <w:t>Period is 1980-1996 and 2004-2010</w:t>
      </w:r>
    </w:p>
  </w:comment>
  <w:comment w:id="7" w:author="Marco Pastori" w:date="2016-03-30T11:50:00Z" w:initials="MP">
    <w:p w14:paraId="0085F8BA" w14:textId="1F8DC0E3" w:rsidR="000A5A16" w:rsidRPr="000A5A16" w:rsidRDefault="000A5A16">
      <w:pPr>
        <w:pStyle w:val="CommentText"/>
        <w:rPr>
          <w:lang w:val="en-US"/>
        </w:rPr>
      </w:pPr>
      <w:r>
        <w:rPr>
          <w:rStyle w:val="CommentReference"/>
        </w:rPr>
        <w:annotationRef/>
      </w:r>
      <w:r w:rsidRPr="000A5A16">
        <w:rPr>
          <w:lang w:val="en-US"/>
        </w:rPr>
        <w:t>Data missing in FTP folder (it w</w:t>
      </w:r>
      <w:r>
        <w:rPr>
          <w:lang w:val="en-US"/>
        </w:rPr>
        <w:t xml:space="preserve">as </w:t>
      </w:r>
      <w:r w:rsidR="003545DF">
        <w:rPr>
          <w:lang w:val="en-US"/>
        </w:rPr>
        <w:t>available</w:t>
      </w:r>
      <w:r>
        <w:rPr>
          <w:lang w:val="en-US"/>
        </w:rPr>
        <w:t xml:space="preserve"> in Dropbox)</w:t>
      </w:r>
    </w:p>
  </w:comment>
  <w:comment w:id="8" w:author="Marco Pastori" w:date="2016-03-30T10:51:00Z" w:initials="MP">
    <w:p w14:paraId="2EA3ABDF" w14:textId="1C2D8667" w:rsidR="003F1D25" w:rsidRPr="003F1D25" w:rsidRDefault="003F1D25">
      <w:pPr>
        <w:pStyle w:val="CommentText"/>
        <w:rPr>
          <w:lang w:val="en-US"/>
        </w:rPr>
      </w:pPr>
      <w:r>
        <w:rPr>
          <w:rStyle w:val="CommentReference"/>
        </w:rPr>
        <w:annotationRef/>
      </w:r>
      <w:r w:rsidRPr="003F1D25">
        <w:rPr>
          <w:lang w:val="en-US"/>
        </w:rPr>
        <w:t xml:space="preserve">Is there a shape file with stations locations (coordinates of some stations </w:t>
      </w:r>
      <w:r>
        <w:rPr>
          <w:lang w:val="en-US"/>
        </w:rPr>
        <w:t xml:space="preserve">should be </w:t>
      </w:r>
      <w:r w:rsidRPr="003F1D25">
        <w:rPr>
          <w:lang w:val="en-US"/>
        </w:rPr>
        <w:t>available in data provided by Benin 1st phase Atlas)</w:t>
      </w:r>
    </w:p>
  </w:comment>
  <w:comment w:id="9" w:author="Marco Pastori" w:date="2016-03-30T11:07:00Z" w:initials="MP">
    <w:p w14:paraId="58055B9C" w14:textId="77777777" w:rsidR="009502B9" w:rsidRPr="009502B9" w:rsidRDefault="009502B9">
      <w:pPr>
        <w:pStyle w:val="CommentText"/>
        <w:rPr>
          <w:lang w:val="en-US"/>
        </w:rPr>
      </w:pPr>
      <w:r>
        <w:rPr>
          <w:rStyle w:val="CommentReference"/>
        </w:rPr>
        <w:annotationRef/>
      </w:r>
      <w:r w:rsidRPr="009502B9">
        <w:rPr>
          <w:lang w:val="en-US"/>
        </w:rPr>
        <w:t xml:space="preserve">To facilitate use it would be </w:t>
      </w:r>
      <w:r>
        <w:rPr>
          <w:lang w:val="en-US"/>
        </w:rPr>
        <w:t>u</w:t>
      </w:r>
      <w:r w:rsidRPr="009502B9">
        <w:rPr>
          <w:lang w:val="en-US"/>
        </w:rPr>
        <w:t>seful to have a reference with file n</w:t>
      </w:r>
      <w:r>
        <w:rPr>
          <w:lang w:val="en-US"/>
        </w:rPr>
        <w:t>a</w:t>
      </w:r>
      <w:r w:rsidRPr="009502B9">
        <w:rPr>
          <w:lang w:val="en-US"/>
        </w:rPr>
        <w:t>me and</w:t>
      </w:r>
      <w:r>
        <w:rPr>
          <w:lang w:val="en-US"/>
        </w:rPr>
        <w:t>/or loca</w:t>
      </w:r>
      <w:r w:rsidRPr="009502B9">
        <w:rPr>
          <w:lang w:val="en-US"/>
        </w:rPr>
        <w:t>tion</w:t>
      </w:r>
    </w:p>
  </w:comment>
  <w:comment w:id="11" w:author="Marco Pastori" w:date="2016-03-30T11:51:00Z" w:initials="MP">
    <w:p w14:paraId="5C87123A" w14:textId="711DDD15" w:rsidR="00723C9C" w:rsidRPr="00723C9C" w:rsidRDefault="00723C9C">
      <w:pPr>
        <w:pStyle w:val="CommentText"/>
        <w:rPr>
          <w:lang w:val="en-US"/>
        </w:rPr>
      </w:pPr>
      <w:r>
        <w:rPr>
          <w:rStyle w:val="CommentReference"/>
        </w:rPr>
        <w:annotationRef/>
      </w:r>
      <w:r w:rsidRPr="00723C9C">
        <w:rPr>
          <w:lang w:val="en-US"/>
        </w:rPr>
        <w:t xml:space="preserve">Very good data, but only for one small area in the basin. </w:t>
      </w:r>
    </w:p>
  </w:comment>
  <w:comment w:id="14" w:author="Marco Pastori" w:date="2016-03-30T10:13:00Z" w:initials="MP">
    <w:p w14:paraId="60984D98" w14:textId="1989F144" w:rsidR="0040788D" w:rsidRPr="0040788D" w:rsidRDefault="0040788D">
      <w:pPr>
        <w:pStyle w:val="CommentText"/>
        <w:rPr>
          <w:lang w:val="en-US"/>
        </w:rPr>
      </w:pPr>
      <w:r>
        <w:rPr>
          <w:rStyle w:val="CommentReference"/>
        </w:rPr>
        <w:annotationRef/>
      </w:r>
      <w:r w:rsidRPr="0040788D">
        <w:rPr>
          <w:lang w:val="en-US"/>
        </w:rPr>
        <w:t>Do you refer to the scan</w:t>
      </w:r>
      <w:r w:rsidR="003545DF">
        <w:rPr>
          <w:lang w:val="en-US"/>
        </w:rPr>
        <w:t>?</w:t>
      </w:r>
    </w:p>
  </w:comment>
  <w:comment w:id="15" w:author="Marco Pastori" w:date="2016-03-30T11:34:00Z" w:initials="MP">
    <w:p w14:paraId="4DE5A12D" w14:textId="77777777" w:rsidR="001676EA" w:rsidRPr="00BF7A58" w:rsidRDefault="001676EA">
      <w:pPr>
        <w:pStyle w:val="CommentText"/>
        <w:rPr>
          <w:lang w:val="en-US"/>
        </w:rPr>
      </w:pPr>
      <w:r>
        <w:rPr>
          <w:rStyle w:val="CommentReference"/>
        </w:rPr>
        <w:annotationRef/>
      </w:r>
      <w:r w:rsidRPr="00BF7A58">
        <w:rPr>
          <w:lang w:val="en-US"/>
        </w:rPr>
        <w:t>Where is it stored ?</w:t>
      </w:r>
    </w:p>
  </w:comment>
  <w:comment w:id="16" w:author="Marco Pastori" w:date="2016-03-30T11:52:00Z" w:initials="MP">
    <w:p w14:paraId="21B75416" w14:textId="0A003A84" w:rsidR="00723C9C" w:rsidRPr="00723C9C" w:rsidRDefault="00723C9C">
      <w:pPr>
        <w:pStyle w:val="CommentText"/>
        <w:rPr>
          <w:lang w:val="en-US"/>
        </w:rPr>
      </w:pPr>
      <w:r>
        <w:rPr>
          <w:rStyle w:val="CommentReference"/>
        </w:rPr>
        <w:annotationRef/>
      </w:r>
      <w:r w:rsidRPr="00723C9C">
        <w:rPr>
          <w:lang w:val="en-US"/>
        </w:rPr>
        <w:t>If I’m not wrong all files are disaggregated</w:t>
      </w:r>
      <w:r>
        <w:rPr>
          <w:lang w:val="en-US"/>
        </w:rPr>
        <w:t>; it would be useful to merge data from diff. countries and clip on the region of interest.</w:t>
      </w:r>
    </w:p>
  </w:comment>
  <w:comment w:id="17" w:author="Marco Pastori" w:date="2016-03-30T12:05:00Z" w:initials="MP">
    <w:p w14:paraId="76ABD4E7" w14:textId="3E0935FF" w:rsidR="00064AD4" w:rsidRDefault="00064AD4">
      <w:pPr>
        <w:pStyle w:val="CommentText"/>
      </w:pPr>
      <w:r>
        <w:rPr>
          <w:rStyle w:val="CommentReference"/>
        </w:rPr>
        <w:annotationRef/>
      </w:r>
      <w:r>
        <w:t>Please clarify map content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0CA4EC" w15:done="0"/>
  <w15:commentEx w15:paraId="36C2B63B" w15:done="0"/>
  <w15:commentEx w15:paraId="30DFC03C" w15:done="0"/>
  <w15:commentEx w15:paraId="2D262142" w15:done="0"/>
  <w15:commentEx w15:paraId="12DE9850" w15:done="0"/>
  <w15:commentEx w15:paraId="0085F8BA" w15:done="0"/>
  <w15:commentEx w15:paraId="2EA3ABDF" w15:done="0"/>
  <w15:commentEx w15:paraId="58055B9C" w15:done="0"/>
  <w15:commentEx w15:paraId="5C87123A" w15:done="0"/>
  <w15:commentEx w15:paraId="60984D98" w15:done="0"/>
  <w15:commentEx w15:paraId="4DE5A12D" w15:done="0"/>
  <w15:commentEx w15:paraId="21B75416" w15:done="0"/>
  <w15:commentEx w15:paraId="76ABD4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195C" w14:textId="77777777" w:rsidR="00F83E1F" w:rsidRDefault="00F83E1F">
      <w:r>
        <w:separator/>
      </w:r>
    </w:p>
  </w:endnote>
  <w:endnote w:type="continuationSeparator" w:id="0">
    <w:p w14:paraId="1BB8D731" w14:textId="77777777" w:rsidR="00F83E1F" w:rsidRDefault="00F8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Gras">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B6F9F" w14:textId="77777777" w:rsidR="00F83E1F" w:rsidRDefault="00F83E1F">
      <w:r>
        <w:separator/>
      </w:r>
    </w:p>
  </w:footnote>
  <w:footnote w:type="continuationSeparator" w:id="0">
    <w:p w14:paraId="7B40A03D" w14:textId="77777777" w:rsidR="00F83E1F" w:rsidRDefault="00F83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0CA4F12"/>
    <w:lvl w:ilvl="0">
      <w:start w:val="1"/>
      <w:numFmt w:val="decimal"/>
      <w:lvlRestart w:val="0"/>
      <w:pStyle w:val="ListNumber"/>
      <w:lvlText w:val="%1."/>
      <w:lvlJc w:val="left"/>
      <w:pPr>
        <w:tabs>
          <w:tab w:val="num" w:pos="283"/>
        </w:tabs>
        <w:ind w:left="283" w:hanging="283"/>
      </w:pPr>
    </w:lvl>
  </w:abstractNum>
  <w:abstractNum w:abstractNumId="1" w15:restartNumberingAfterBreak="0">
    <w:nsid w:val="FFFFFF89"/>
    <w:multiLevelType w:val="singleLevel"/>
    <w:tmpl w:val="C4023D84"/>
    <w:lvl w:ilvl="0">
      <w:start w:val="1"/>
      <w:numFmt w:val="bullet"/>
      <w:lvlText w:val=""/>
      <w:lvlJc w:val="left"/>
      <w:pPr>
        <w:tabs>
          <w:tab w:val="num" w:pos="284"/>
        </w:tabs>
        <w:ind w:left="284" w:hanging="284"/>
      </w:pPr>
      <w:rPr>
        <w:rFonts w:ascii="Symbol" w:hAnsi="Symbol" w:hint="default"/>
      </w:rPr>
    </w:lvl>
  </w:abstractNum>
  <w:abstractNum w:abstractNumId="2" w15:restartNumberingAfterBreak="0">
    <w:nsid w:val="0B0C0867"/>
    <w:multiLevelType w:val="hybridMultilevel"/>
    <w:tmpl w:val="901E5996"/>
    <w:lvl w:ilvl="0" w:tplc="9AF40EC2">
      <w:start w:val="1"/>
      <w:numFmt w:val="bullet"/>
      <w:pStyle w:val="TableauPuces"/>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70EB4"/>
    <w:multiLevelType w:val="hybridMultilevel"/>
    <w:tmpl w:val="6C848A86"/>
    <w:lvl w:ilvl="0" w:tplc="2CD2BF64">
      <w:start w:val="1"/>
      <w:numFmt w:val="decimal"/>
      <w:pStyle w:val="Annexes"/>
      <w:lvlText w:val="Annexe %1."/>
      <w:lvlJc w:val="left"/>
      <w:pPr>
        <w:tabs>
          <w:tab w:val="num" w:pos="1985"/>
        </w:tabs>
        <w:ind w:left="1985" w:hanging="198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EA4484"/>
    <w:multiLevelType w:val="hybridMultilevel"/>
    <w:tmpl w:val="61429DEA"/>
    <w:lvl w:ilvl="0" w:tplc="DA847E7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2326BC"/>
    <w:multiLevelType w:val="multilevel"/>
    <w:tmpl w:val="535449AA"/>
    <w:lvl w:ilvl="0">
      <w:start w:val="1"/>
      <w:numFmt w:val="upperLetter"/>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440"/>
        </w:tabs>
        <w:ind w:left="851" w:hanging="851"/>
      </w:pPr>
      <w:rPr>
        <w:rFonts w:hint="default"/>
      </w:rPr>
    </w:lvl>
    <w:lvl w:ilvl="2">
      <w:start w:val="1"/>
      <w:numFmt w:val="decimal"/>
      <w:pStyle w:val="Heading3"/>
      <w:lvlText w:val="%1.%2.%3."/>
      <w:lvlJc w:val="left"/>
      <w:pPr>
        <w:tabs>
          <w:tab w:val="num" w:pos="1800"/>
        </w:tabs>
        <w:ind w:left="851" w:hanging="851"/>
      </w:pPr>
      <w:rPr>
        <w:rFonts w:hint="default"/>
      </w:rPr>
    </w:lvl>
    <w:lvl w:ilvl="3">
      <w:start w:val="1"/>
      <w:numFmt w:val="lowerLetter"/>
      <w:pStyle w:val="Heading4"/>
      <w:lvlText w:val="%4)"/>
      <w:lvlJc w:val="left"/>
      <w:pPr>
        <w:tabs>
          <w:tab w:val="num" w:pos="1134"/>
        </w:tabs>
        <w:ind w:left="1134" w:hanging="283"/>
      </w:pPr>
      <w:rPr>
        <w:rFonts w:hint="default"/>
      </w:rPr>
    </w:lvl>
    <w:lvl w:ilvl="4">
      <w:start w:val="1"/>
      <w:numFmt w:val="bullet"/>
      <w:pStyle w:val="Heading5"/>
      <w:lvlText w:val=""/>
      <w:lvlJc w:val="left"/>
      <w:pPr>
        <w:tabs>
          <w:tab w:val="num" w:pos="1134"/>
        </w:tabs>
        <w:ind w:left="1134" w:hanging="283"/>
      </w:pPr>
      <w:rPr>
        <w:rFonts w:ascii="Symbol" w:hAnsi="Symbol" w:hint="default"/>
        <w:color w:val="808080"/>
      </w:rPr>
    </w:lvl>
    <w:lvl w:ilvl="5">
      <w:start w:val="1"/>
      <w:numFmt w:val="bullet"/>
      <w:pStyle w:val="Heading6"/>
      <w:lvlText w:val="F"/>
      <w:lvlJc w:val="left"/>
      <w:pPr>
        <w:tabs>
          <w:tab w:val="num" w:pos="3686"/>
        </w:tabs>
        <w:ind w:left="3686" w:hanging="284"/>
      </w:pPr>
      <w:rPr>
        <w:rFonts w:ascii="Wingdings" w:hAnsi="Wingdings" w:hint="default"/>
      </w:rPr>
    </w:lvl>
    <w:lvl w:ilvl="6">
      <w:start w:val="1"/>
      <w:numFmt w:val="upperLetter"/>
      <w:pStyle w:val="Heading7"/>
      <w:lvlText w:val="%7."/>
      <w:lvlJc w:val="left"/>
      <w:pPr>
        <w:tabs>
          <w:tab w:val="num" w:pos="567"/>
        </w:tabs>
        <w:ind w:left="567" w:hanging="567"/>
      </w:pPr>
      <w:rPr>
        <w:rFonts w:hint="default"/>
      </w:rPr>
    </w:lvl>
    <w:lvl w:ilvl="7">
      <w:start w:val="1"/>
      <w:numFmt w:val="decimal"/>
      <w:pStyle w:val="Heading8"/>
      <w:lvlText w:val="%7.%8"/>
      <w:lvlJc w:val="left"/>
      <w:pPr>
        <w:tabs>
          <w:tab w:val="num" w:pos="709"/>
        </w:tabs>
        <w:ind w:left="709" w:hanging="709"/>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6" w15:restartNumberingAfterBreak="0">
    <w:nsid w:val="38C75824"/>
    <w:multiLevelType w:val="hybridMultilevel"/>
    <w:tmpl w:val="3EC2FD2C"/>
    <w:lvl w:ilvl="0" w:tplc="823EFB68">
      <w:start w:val="1"/>
      <w:numFmt w:val="bullet"/>
      <w:lvlRestart w:val="0"/>
      <w:pStyle w:val="ListBullet"/>
      <w:lvlText w:val=""/>
      <w:lvlJc w:val="left"/>
      <w:pPr>
        <w:tabs>
          <w:tab w:val="num" w:pos="283"/>
        </w:tabs>
        <w:ind w:left="283" w:hanging="28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63721"/>
    <w:multiLevelType w:val="hybridMultilevel"/>
    <w:tmpl w:val="4CB2E0CA"/>
    <w:lvl w:ilvl="0" w:tplc="C4C8DC48">
      <w:start w:val="25"/>
      <w:numFmt w:val="bullet"/>
      <w:lvlText w:val="-"/>
      <w:lvlJc w:val="left"/>
      <w:pPr>
        <w:ind w:left="785" w:hanging="360"/>
      </w:pPr>
      <w:rPr>
        <w:rFonts w:ascii="Calibri" w:eastAsia="Calibri" w:hAnsi="Calibri"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45F75B93"/>
    <w:multiLevelType w:val="hybridMultilevel"/>
    <w:tmpl w:val="90442834"/>
    <w:lvl w:ilvl="0" w:tplc="B338E1F2">
      <w:start w:val="1"/>
      <w:numFmt w:val="bullet"/>
      <w:lvlText w:val=""/>
      <w:lvlJc w:val="left"/>
      <w:pPr>
        <w:ind w:left="284" w:hanging="284"/>
      </w:pPr>
      <w:rPr>
        <w:rFonts w:ascii="Symbol" w:hAnsi="Symbol" w:hint="default"/>
        <w:color w:val="8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822CB2"/>
    <w:multiLevelType w:val="hybridMultilevel"/>
    <w:tmpl w:val="C332FFDA"/>
    <w:lvl w:ilvl="0" w:tplc="DA847E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941EA"/>
    <w:multiLevelType w:val="hybridMultilevel"/>
    <w:tmpl w:val="CC7415BE"/>
    <w:lvl w:ilvl="0" w:tplc="F91A1C9A">
      <w:start w:val="1"/>
      <w:numFmt w:val="bullet"/>
      <w:lvlRestart w:val="0"/>
      <w:lvlText w:val=""/>
      <w:lvlJc w:val="left"/>
      <w:pPr>
        <w:tabs>
          <w:tab w:val="num" w:pos="720"/>
        </w:tabs>
        <w:ind w:left="720" w:hanging="360"/>
      </w:pPr>
      <w:rPr>
        <w:rFonts w:ascii="Symbol" w:hAnsi="Symbol" w:hint="default"/>
        <w:color w:val="8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A467E"/>
    <w:multiLevelType w:val="multilevel"/>
    <w:tmpl w:val="4FFE5670"/>
    <w:lvl w:ilvl="0">
      <w:start w:val="1"/>
      <w:numFmt w:val="decimal"/>
      <w:lvlText w:val="%1."/>
      <w:lvlJc w:val="left"/>
      <w:pPr>
        <w:tabs>
          <w:tab w:val="num" w:pos="567"/>
        </w:tabs>
        <w:ind w:left="1275" w:hanging="708"/>
      </w:pPr>
      <w:rPr>
        <w:rFonts w:hint="default"/>
      </w:rPr>
    </w:lvl>
    <w:lvl w:ilvl="1">
      <w:numFmt w:val="decimal"/>
      <w:lvlText w:val="%1.%2."/>
      <w:lvlJc w:val="left"/>
      <w:pPr>
        <w:tabs>
          <w:tab w:val="num" w:pos="1983"/>
        </w:tabs>
        <w:ind w:left="1983" w:hanging="708"/>
      </w:pPr>
      <w:rPr>
        <w:rFonts w:hint="default"/>
      </w:rPr>
    </w:lvl>
    <w:lvl w:ilvl="2">
      <w:start w:val="1"/>
      <w:numFmt w:val="decimal"/>
      <w:lvlText w:val="%1.%2.%3."/>
      <w:lvlJc w:val="left"/>
      <w:pPr>
        <w:tabs>
          <w:tab w:val="num" w:pos="567"/>
        </w:tabs>
        <w:ind w:left="2691" w:hanging="708"/>
      </w:pPr>
      <w:rPr>
        <w:rFonts w:hint="default"/>
      </w:rPr>
    </w:lvl>
    <w:lvl w:ilvl="3">
      <w:start w:val="1"/>
      <w:numFmt w:val="lowerLetter"/>
      <w:lvlText w:val="%4)"/>
      <w:lvlJc w:val="left"/>
      <w:pPr>
        <w:tabs>
          <w:tab w:val="num" w:pos="567"/>
        </w:tabs>
        <w:ind w:left="2975" w:hanging="284"/>
      </w:pPr>
      <w:rPr>
        <w:rFonts w:hint="default"/>
      </w:rPr>
    </w:lvl>
    <w:lvl w:ilvl="4">
      <w:start w:val="1"/>
      <w:numFmt w:val="none"/>
      <w:lvlText w:val=""/>
      <w:lvlJc w:val="left"/>
      <w:pPr>
        <w:tabs>
          <w:tab w:val="num" w:pos="567"/>
        </w:tabs>
        <w:ind w:left="3259" w:hanging="284"/>
      </w:pPr>
      <w:rPr>
        <w:rFonts w:ascii="Symbol" w:hAnsi="Symbol" w:hint="default"/>
      </w:rPr>
    </w:lvl>
    <w:lvl w:ilvl="5">
      <w:start w:val="1"/>
      <w:numFmt w:val="decimal"/>
      <w:lvlText w:val="%6."/>
      <w:lvlJc w:val="left"/>
      <w:pPr>
        <w:tabs>
          <w:tab w:val="num" w:pos="567"/>
        </w:tabs>
        <w:ind w:left="3967" w:hanging="708"/>
      </w:pPr>
      <w:rPr>
        <w:rFonts w:hint="default"/>
      </w:rPr>
    </w:lvl>
    <w:lvl w:ilvl="6">
      <w:start w:val="1"/>
      <w:numFmt w:val="decimal"/>
      <w:lvlText w:val="%6.%7."/>
      <w:lvlJc w:val="left"/>
      <w:pPr>
        <w:tabs>
          <w:tab w:val="num" w:pos="567"/>
        </w:tabs>
        <w:ind w:left="4675" w:hanging="708"/>
      </w:pPr>
      <w:rPr>
        <w:rFonts w:hint="default"/>
      </w:rPr>
    </w:lvl>
    <w:lvl w:ilvl="7">
      <w:start w:val="1"/>
      <w:numFmt w:val="decimal"/>
      <w:lvlText w:val="%6.%7.%8."/>
      <w:lvlJc w:val="left"/>
      <w:pPr>
        <w:tabs>
          <w:tab w:val="num" w:pos="567"/>
        </w:tabs>
        <w:ind w:left="5383" w:hanging="708"/>
      </w:pPr>
      <w:rPr>
        <w:rFonts w:hint="default"/>
      </w:rPr>
    </w:lvl>
    <w:lvl w:ilvl="8">
      <w:start w:val="1"/>
      <w:numFmt w:val="decimal"/>
      <w:lvlText w:val="%6.%7.%8.%9."/>
      <w:lvlJc w:val="left"/>
      <w:pPr>
        <w:tabs>
          <w:tab w:val="num" w:pos="567"/>
        </w:tabs>
        <w:ind w:left="6091" w:hanging="708"/>
      </w:pPr>
      <w:rPr>
        <w:rFonts w:hint="default"/>
      </w:rPr>
    </w:lvl>
  </w:abstractNum>
  <w:abstractNum w:abstractNumId="12" w15:restartNumberingAfterBreak="0">
    <w:nsid w:val="4EE61083"/>
    <w:multiLevelType w:val="hybridMultilevel"/>
    <w:tmpl w:val="3B4ADEDC"/>
    <w:lvl w:ilvl="0" w:tplc="C4C8DC48">
      <w:start w:val="2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B94928"/>
    <w:multiLevelType w:val="multilevel"/>
    <w:tmpl w:val="113C6BA2"/>
    <w:lvl w:ilvl="0">
      <w:start w:val="1"/>
      <w:numFmt w:val="decimal"/>
      <w:suff w:val="space"/>
      <w:lvlText w:val="%1."/>
      <w:lvlJc w:val="left"/>
      <w:pPr>
        <w:ind w:left="0" w:firstLine="0"/>
      </w:pPr>
      <w:rPr>
        <w:rFonts w:ascii="Arial" w:hAnsi="Arial" w:hint="default"/>
        <w:b/>
        <w:i w:val="0"/>
        <w:sz w:val="44"/>
      </w:rPr>
    </w:lvl>
    <w:lvl w:ilvl="1">
      <w:start w:val="1"/>
      <w:numFmt w:val="decimal"/>
      <w:suff w:val="space"/>
      <w:lvlText w:val="%1.%2."/>
      <w:lvlJc w:val="left"/>
      <w:pPr>
        <w:ind w:left="0" w:firstLine="0"/>
      </w:pPr>
      <w:rPr>
        <w:rFonts w:ascii="Arial" w:hAnsi="Arial" w:hint="default"/>
        <w:b/>
        <w:i/>
        <w:sz w:val="28"/>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 w15:restartNumberingAfterBreak="0">
    <w:nsid w:val="5BF7520A"/>
    <w:multiLevelType w:val="hybridMultilevel"/>
    <w:tmpl w:val="27CC3A2C"/>
    <w:lvl w:ilvl="0" w:tplc="C4C8DC48">
      <w:start w:val="25"/>
      <w:numFmt w:val="bullet"/>
      <w:lvlText w:val="-"/>
      <w:lvlJc w:val="left"/>
      <w:pPr>
        <w:ind w:left="785" w:hanging="360"/>
      </w:pPr>
      <w:rPr>
        <w:rFonts w:ascii="Calibri" w:eastAsia="Calibri" w:hAnsi="Calibri"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5" w15:restartNumberingAfterBreak="0">
    <w:nsid w:val="7F845039"/>
    <w:multiLevelType w:val="hybridMultilevel"/>
    <w:tmpl w:val="499C6EDC"/>
    <w:lvl w:ilvl="0" w:tplc="51B27FBA">
      <w:start w:val="1"/>
      <w:numFmt w:val="bullet"/>
      <w:pStyle w:val="Phrase-cl"/>
      <w:lvlText w:val="F"/>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5"/>
  </w:num>
  <w:num w:numId="6">
    <w:abstractNumId w:val="5"/>
  </w:num>
  <w:num w:numId="7">
    <w:abstractNumId w:val="5"/>
  </w:num>
  <w:num w:numId="8">
    <w:abstractNumId w:val="5"/>
  </w:num>
  <w:num w:numId="9">
    <w:abstractNumId w:val="11"/>
  </w:num>
  <w:num w:numId="10">
    <w:abstractNumId w:val="11"/>
  </w:num>
  <w:num w:numId="11">
    <w:abstractNumId w:val="13"/>
  </w:num>
  <w:num w:numId="12">
    <w:abstractNumId w:val="13"/>
  </w:num>
  <w:num w:numId="13">
    <w:abstractNumId w:val="10"/>
  </w:num>
  <w:num w:numId="14">
    <w:abstractNumId w:val="0"/>
  </w:num>
  <w:num w:numId="15">
    <w:abstractNumId w:val="3"/>
  </w:num>
  <w:num w:numId="16">
    <w:abstractNumId w:val="0"/>
  </w:num>
  <w:num w:numId="17">
    <w:abstractNumId w:val="1"/>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6"/>
  </w:num>
  <w:num w:numId="41">
    <w:abstractNumId w:val="0"/>
  </w:num>
  <w:num w:numId="42">
    <w:abstractNumId w:val="3"/>
  </w:num>
  <w:num w:numId="43">
    <w:abstractNumId w:val="2"/>
  </w:num>
  <w:num w:numId="44">
    <w:abstractNumId w:val="15"/>
  </w:num>
  <w:num w:numId="45">
    <w:abstractNumId w:val="7"/>
  </w:num>
  <w:num w:numId="46">
    <w:abstractNumId w:val="12"/>
  </w:num>
  <w:num w:numId="47">
    <w:abstractNumId w:val="14"/>
  </w:num>
  <w:num w:numId="48">
    <w:abstractNumId w:val="4"/>
  </w:num>
  <w:num w:numId="49">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o Pastori">
    <w15:presenceInfo w15:providerId="Windows Live" w15:userId="d3edc04a944f4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84"/>
    <w:rsid w:val="00041565"/>
    <w:rsid w:val="00064AD4"/>
    <w:rsid w:val="000675DF"/>
    <w:rsid w:val="00071BC6"/>
    <w:rsid w:val="0007449F"/>
    <w:rsid w:val="000A5969"/>
    <w:rsid w:val="000A5A16"/>
    <w:rsid w:val="000B21F3"/>
    <w:rsid w:val="000E39E0"/>
    <w:rsid w:val="000E604E"/>
    <w:rsid w:val="000F169B"/>
    <w:rsid w:val="00100D64"/>
    <w:rsid w:val="00117D7B"/>
    <w:rsid w:val="00132059"/>
    <w:rsid w:val="001327E4"/>
    <w:rsid w:val="00167679"/>
    <w:rsid w:val="001676EA"/>
    <w:rsid w:val="001722D1"/>
    <w:rsid w:val="00184B5A"/>
    <w:rsid w:val="0018607C"/>
    <w:rsid w:val="001A79CD"/>
    <w:rsid w:val="001C4ED2"/>
    <w:rsid w:val="001F105A"/>
    <w:rsid w:val="00236D63"/>
    <w:rsid w:val="00263FC3"/>
    <w:rsid w:val="002767BA"/>
    <w:rsid w:val="002A7AE8"/>
    <w:rsid w:val="002B0563"/>
    <w:rsid w:val="002D5480"/>
    <w:rsid w:val="002D7B26"/>
    <w:rsid w:val="00302EAF"/>
    <w:rsid w:val="00306687"/>
    <w:rsid w:val="00331080"/>
    <w:rsid w:val="003545DF"/>
    <w:rsid w:val="00362C05"/>
    <w:rsid w:val="0037535C"/>
    <w:rsid w:val="003A3955"/>
    <w:rsid w:val="003B7C15"/>
    <w:rsid w:val="003C67D2"/>
    <w:rsid w:val="003D208F"/>
    <w:rsid w:val="003D2239"/>
    <w:rsid w:val="003D23A7"/>
    <w:rsid w:val="003D255C"/>
    <w:rsid w:val="003E3091"/>
    <w:rsid w:val="003E35C0"/>
    <w:rsid w:val="003F1D25"/>
    <w:rsid w:val="003F491E"/>
    <w:rsid w:val="004042E5"/>
    <w:rsid w:val="00406F63"/>
    <w:rsid w:val="0040788D"/>
    <w:rsid w:val="00447670"/>
    <w:rsid w:val="004A6CBB"/>
    <w:rsid w:val="004A6FB8"/>
    <w:rsid w:val="004B32B4"/>
    <w:rsid w:val="004B4D91"/>
    <w:rsid w:val="004B5BE4"/>
    <w:rsid w:val="004C7F66"/>
    <w:rsid w:val="004E3F3A"/>
    <w:rsid w:val="004E5F7C"/>
    <w:rsid w:val="0050364A"/>
    <w:rsid w:val="00504710"/>
    <w:rsid w:val="00507695"/>
    <w:rsid w:val="00530ACB"/>
    <w:rsid w:val="0053619B"/>
    <w:rsid w:val="00543D6E"/>
    <w:rsid w:val="00595171"/>
    <w:rsid w:val="005B1B68"/>
    <w:rsid w:val="005C0327"/>
    <w:rsid w:val="005F21C5"/>
    <w:rsid w:val="006054E6"/>
    <w:rsid w:val="00611DF5"/>
    <w:rsid w:val="00613512"/>
    <w:rsid w:val="006142AD"/>
    <w:rsid w:val="00614A63"/>
    <w:rsid w:val="00624195"/>
    <w:rsid w:val="00635BD6"/>
    <w:rsid w:val="00671CD0"/>
    <w:rsid w:val="00686062"/>
    <w:rsid w:val="006A3BF4"/>
    <w:rsid w:val="006B3E79"/>
    <w:rsid w:val="006C3E87"/>
    <w:rsid w:val="006F4CDE"/>
    <w:rsid w:val="00723C9C"/>
    <w:rsid w:val="00725224"/>
    <w:rsid w:val="00744611"/>
    <w:rsid w:val="00753D2C"/>
    <w:rsid w:val="007805CF"/>
    <w:rsid w:val="00790723"/>
    <w:rsid w:val="00794570"/>
    <w:rsid w:val="007B26D3"/>
    <w:rsid w:val="007B79ED"/>
    <w:rsid w:val="007D4603"/>
    <w:rsid w:val="007F0E52"/>
    <w:rsid w:val="007F13A2"/>
    <w:rsid w:val="00812F91"/>
    <w:rsid w:val="008318E0"/>
    <w:rsid w:val="008466F1"/>
    <w:rsid w:val="00850A68"/>
    <w:rsid w:val="00863285"/>
    <w:rsid w:val="0086474A"/>
    <w:rsid w:val="00875DA6"/>
    <w:rsid w:val="008900E6"/>
    <w:rsid w:val="008931A4"/>
    <w:rsid w:val="008A633B"/>
    <w:rsid w:val="008B5DC6"/>
    <w:rsid w:val="008C13FD"/>
    <w:rsid w:val="008C6D93"/>
    <w:rsid w:val="008D2255"/>
    <w:rsid w:val="008D5AF8"/>
    <w:rsid w:val="00902E14"/>
    <w:rsid w:val="0090375C"/>
    <w:rsid w:val="00915EB8"/>
    <w:rsid w:val="0093613A"/>
    <w:rsid w:val="009502B9"/>
    <w:rsid w:val="009578C3"/>
    <w:rsid w:val="00961179"/>
    <w:rsid w:val="00977173"/>
    <w:rsid w:val="009869B3"/>
    <w:rsid w:val="009A1362"/>
    <w:rsid w:val="009E1474"/>
    <w:rsid w:val="009E1EB5"/>
    <w:rsid w:val="009E3AA4"/>
    <w:rsid w:val="00A04970"/>
    <w:rsid w:val="00A051FF"/>
    <w:rsid w:val="00A10A37"/>
    <w:rsid w:val="00A16172"/>
    <w:rsid w:val="00A27B79"/>
    <w:rsid w:val="00A5645B"/>
    <w:rsid w:val="00A92F2F"/>
    <w:rsid w:val="00AA06FE"/>
    <w:rsid w:val="00AB1CF3"/>
    <w:rsid w:val="00AC2C83"/>
    <w:rsid w:val="00AC5E67"/>
    <w:rsid w:val="00AC792A"/>
    <w:rsid w:val="00AD6E8B"/>
    <w:rsid w:val="00AF630A"/>
    <w:rsid w:val="00B10202"/>
    <w:rsid w:val="00B13B84"/>
    <w:rsid w:val="00B16386"/>
    <w:rsid w:val="00B2581D"/>
    <w:rsid w:val="00B332B4"/>
    <w:rsid w:val="00B33A37"/>
    <w:rsid w:val="00B56B68"/>
    <w:rsid w:val="00B724B1"/>
    <w:rsid w:val="00B84B28"/>
    <w:rsid w:val="00B912B5"/>
    <w:rsid w:val="00B915DC"/>
    <w:rsid w:val="00B97DDA"/>
    <w:rsid w:val="00BA10E6"/>
    <w:rsid w:val="00BA4739"/>
    <w:rsid w:val="00BC043C"/>
    <w:rsid w:val="00BC4FDA"/>
    <w:rsid w:val="00BC7836"/>
    <w:rsid w:val="00BF7A58"/>
    <w:rsid w:val="00C1074A"/>
    <w:rsid w:val="00C119C5"/>
    <w:rsid w:val="00C13219"/>
    <w:rsid w:val="00C14B5C"/>
    <w:rsid w:val="00C20FCB"/>
    <w:rsid w:val="00C40F64"/>
    <w:rsid w:val="00C41D74"/>
    <w:rsid w:val="00C43283"/>
    <w:rsid w:val="00C51A55"/>
    <w:rsid w:val="00C53751"/>
    <w:rsid w:val="00C5752B"/>
    <w:rsid w:val="00C67901"/>
    <w:rsid w:val="00C72987"/>
    <w:rsid w:val="00C74C84"/>
    <w:rsid w:val="00C80367"/>
    <w:rsid w:val="00C92431"/>
    <w:rsid w:val="00CA673E"/>
    <w:rsid w:val="00CB1393"/>
    <w:rsid w:val="00CE3ADF"/>
    <w:rsid w:val="00CF2DFE"/>
    <w:rsid w:val="00CF7710"/>
    <w:rsid w:val="00D36054"/>
    <w:rsid w:val="00D50629"/>
    <w:rsid w:val="00D75060"/>
    <w:rsid w:val="00D832DD"/>
    <w:rsid w:val="00D977F3"/>
    <w:rsid w:val="00DA5B45"/>
    <w:rsid w:val="00DB7E62"/>
    <w:rsid w:val="00DC5221"/>
    <w:rsid w:val="00DD0096"/>
    <w:rsid w:val="00DD5904"/>
    <w:rsid w:val="00DD6D2D"/>
    <w:rsid w:val="00DE5F52"/>
    <w:rsid w:val="00E0104F"/>
    <w:rsid w:val="00E10C4F"/>
    <w:rsid w:val="00E16790"/>
    <w:rsid w:val="00E50ED3"/>
    <w:rsid w:val="00E610B6"/>
    <w:rsid w:val="00E65824"/>
    <w:rsid w:val="00E913A7"/>
    <w:rsid w:val="00E92A94"/>
    <w:rsid w:val="00E92F83"/>
    <w:rsid w:val="00E95007"/>
    <w:rsid w:val="00EA162E"/>
    <w:rsid w:val="00EB30A0"/>
    <w:rsid w:val="00EB7BAC"/>
    <w:rsid w:val="00ED5792"/>
    <w:rsid w:val="00F00705"/>
    <w:rsid w:val="00F23BD1"/>
    <w:rsid w:val="00F30EE2"/>
    <w:rsid w:val="00F60E09"/>
    <w:rsid w:val="00F64ED4"/>
    <w:rsid w:val="00F832E5"/>
    <w:rsid w:val="00F83E1F"/>
    <w:rsid w:val="00FA0FDD"/>
    <w:rsid w:val="00FA4F9A"/>
    <w:rsid w:val="00FA59C9"/>
    <w:rsid w:val="00FC1D1F"/>
    <w:rsid w:val="00FD6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4F00B9"/>
  <w15:docId w15:val="{0B75EB96-B4C9-4978-8C9B-21909F6C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62"/>
    <w:pPr>
      <w:spacing w:before="120"/>
    </w:pPr>
  </w:style>
  <w:style w:type="paragraph" w:styleId="Heading1">
    <w:name w:val="heading 1"/>
    <w:basedOn w:val="Normal"/>
    <w:next w:val="Normal"/>
    <w:qFormat/>
    <w:rsid w:val="00CB1393"/>
    <w:pPr>
      <w:keepLines/>
      <w:pageBreakBefore/>
      <w:numPr>
        <w:numId w:val="39"/>
      </w:numPr>
      <w:spacing w:before="0" w:after="480"/>
      <w:jc w:val="left"/>
      <w:outlineLvl w:val="0"/>
    </w:pPr>
    <w:rPr>
      <w:rFonts w:ascii="Tahoma" w:hAnsi="Tahoma" w:cs="Tahoma"/>
      <w:b/>
      <w:color w:val="800080"/>
      <w:sz w:val="48"/>
      <w:szCs w:val="36"/>
    </w:rPr>
  </w:style>
  <w:style w:type="paragraph" w:styleId="Heading2">
    <w:name w:val="heading 2"/>
    <w:basedOn w:val="Normal"/>
    <w:next w:val="Normal"/>
    <w:qFormat/>
    <w:rsid w:val="00CB1393"/>
    <w:pPr>
      <w:keepNext/>
      <w:numPr>
        <w:ilvl w:val="1"/>
        <w:numId w:val="39"/>
      </w:numPr>
      <w:spacing w:before="480" w:after="60"/>
      <w:jc w:val="left"/>
      <w:outlineLvl w:val="1"/>
    </w:pPr>
    <w:rPr>
      <w:rFonts w:ascii="Tahoma" w:hAnsi="Tahoma"/>
      <w:b/>
      <w:color w:val="008000"/>
      <w:sz w:val="36"/>
    </w:rPr>
  </w:style>
  <w:style w:type="paragraph" w:styleId="Heading3">
    <w:name w:val="heading 3"/>
    <w:basedOn w:val="Normal"/>
    <w:next w:val="Normal"/>
    <w:qFormat/>
    <w:rsid w:val="00CB1393"/>
    <w:pPr>
      <w:keepNext/>
      <w:numPr>
        <w:ilvl w:val="2"/>
        <w:numId w:val="39"/>
      </w:numPr>
      <w:spacing w:before="240" w:after="60"/>
      <w:jc w:val="left"/>
      <w:outlineLvl w:val="2"/>
    </w:pPr>
    <w:rPr>
      <w:rFonts w:ascii="Tahoma" w:hAnsi="Tahoma" w:cs="Arial"/>
      <w:b/>
      <w:bCs/>
      <w:color w:val="993300"/>
      <w:sz w:val="26"/>
    </w:rPr>
  </w:style>
  <w:style w:type="paragraph" w:styleId="Heading4">
    <w:name w:val="heading 4"/>
    <w:basedOn w:val="Normal"/>
    <w:next w:val="Normal"/>
    <w:qFormat/>
    <w:rsid w:val="00CB1393"/>
    <w:pPr>
      <w:keepNext/>
      <w:numPr>
        <w:ilvl w:val="3"/>
        <w:numId w:val="39"/>
      </w:numPr>
      <w:outlineLvl w:val="3"/>
    </w:pPr>
    <w:rPr>
      <w:rFonts w:ascii="Tahoma" w:hAnsi="Tahoma"/>
      <w:b/>
      <w:i/>
      <w:color w:val="004080"/>
      <w:sz w:val="24"/>
    </w:rPr>
  </w:style>
  <w:style w:type="paragraph" w:styleId="Heading5">
    <w:name w:val="heading 5"/>
    <w:basedOn w:val="Normal"/>
    <w:next w:val="Normal"/>
    <w:qFormat/>
    <w:rsid w:val="00CB1393"/>
    <w:pPr>
      <w:keepNext/>
      <w:numPr>
        <w:ilvl w:val="4"/>
        <w:numId w:val="39"/>
      </w:numPr>
      <w:outlineLvl w:val="4"/>
    </w:pPr>
    <w:rPr>
      <w:b/>
    </w:rPr>
  </w:style>
  <w:style w:type="paragraph" w:styleId="Heading6">
    <w:name w:val="heading 6"/>
    <w:basedOn w:val="Normal"/>
    <w:next w:val="Normal"/>
    <w:qFormat/>
    <w:rsid w:val="00CB1393"/>
    <w:pPr>
      <w:numPr>
        <w:ilvl w:val="5"/>
        <w:numId w:val="39"/>
      </w:numPr>
      <w:spacing w:before="240" w:after="60"/>
      <w:jc w:val="left"/>
      <w:outlineLvl w:val="5"/>
    </w:pPr>
    <w:rPr>
      <w:b/>
      <w:i/>
      <w:color w:val="0080FF"/>
    </w:rPr>
  </w:style>
  <w:style w:type="paragraph" w:styleId="Heading7">
    <w:name w:val="heading 7"/>
    <w:basedOn w:val="Heading2"/>
    <w:next w:val="Normal"/>
    <w:qFormat/>
    <w:rsid w:val="00CB1393"/>
    <w:pPr>
      <w:numPr>
        <w:ilvl w:val="6"/>
      </w:numPr>
      <w:outlineLvl w:val="6"/>
    </w:pPr>
  </w:style>
  <w:style w:type="paragraph" w:styleId="Heading8">
    <w:name w:val="heading 8"/>
    <w:basedOn w:val="Heading3"/>
    <w:next w:val="Normal"/>
    <w:qFormat/>
    <w:rsid w:val="00CB1393"/>
    <w:pPr>
      <w:numPr>
        <w:ilvl w:val="7"/>
      </w:numPr>
      <w:spacing w:before="360"/>
      <w:outlineLvl w:val="7"/>
    </w:pPr>
    <w:rPr>
      <w:color w:val="804000"/>
    </w:rPr>
  </w:style>
  <w:style w:type="paragraph" w:styleId="Heading9">
    <w:name w:val="heading 9"/>
    <w:basedOn w:val="Heading4"/>
    <w:next w:val="Normal"/>
    <w:qFormat/>
    <w:rsid w:val="00CB1393"/>
    <w:pPr>
      <w:numPr>
        <w:ilvl w:val="8"/>
      </w:numPr>
      <w:spacing w:before="24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393"/>
    <w:pPr>
      <w:tabs>
        <w:tab w:val="center" w:pos="4536"/>
        <w:tab w:val="right" w:pos="9072"/>
      </w:tabs>
      <w:jc w:val="right"/>
    </w:pPr>
    <w:rPr>
      <w:rFonts w:ascii="Arial Narrow" w:hAnsi="Arial Narrow"/>
      <w:b/>
      <w:color w:val="0080FF"/>
    </w:rPr>
  </w:style>
  <w:style w:type="paragraph" w:styleId="Footer">
    <w:name w:val="footer"/>
    <w:basedOn w:val="Normal"/>
    <w:rsid w:val="00CB1393"/>
    <w:pPr>
      <w:pBdr>
        <w:top w:val="single" w:sz="6" w:space="3" w:color="0080FF"/>
      </w:pBdr>
      <w:tabs>
        <w:tab w:val="center" w:pos="4536"/>
        <w:tab w:val="right" w:pos="9072"/>
      </w:tabs>
      <w:spacing w:before="0"/>
    </w:pPr>
    <w:rPr>
      <w:rFonts w:ascii="Arial Narrow" w:hAnsi="Arial Narrow"/>
      <w:color w:val="0080FF"/>
    </w:rPr>
  </w:style>
  <w:style w:type="paragraph" w:styleId="FootnoteText">
    <w:name w:val="footnote text"/>
    <w:basedOn w:val="Normal"/>
    <w:rsid w:val="00CB1393"/>
    <w:pPr>
      <w:tabs>
        <w:tab w:val="left" w:pos="284"/>
      </w:tabs>
      <w:ind w:left="284" w:hanging="284"/>
    </w:pPr>
    <w:rPr>
      <w:sz w:val="18"/>
    </w:rPr>
  </w:style>
  <w:style w:type="paragraph" w:styleId="Caption">
    <w:name w:val="caption"/>
    <w:aliases w:val=" Car Car Car,Légende Car,Car Car Car, Char Char Char Char Char, Char Char Char Char Char Char, Char Char Char Char, Car,Légende dak,Caption Char Char,tableau,Légende-LP,Légende -LP,Carte,Carte-LP,Para"/>
    <w:basedOn w:val="Normal"/>
    <w:next w:val="Normal"/>
    <w:link w:val="CaptionChar"/>
    <w:uiPriority w:val="35"/>
    <w:qFormat/>
    <w:rsid w:val="00CB1393"/>
    <w:pPr>
      <w:keepNext/>
      <w:spacing w:before="240"/>
      <w:jc w:val="center"/>
    </w:pPr>
    <w:rPr>
      <w:b/>
      <w:bCs/>
      <w:color w:val="004080"/>
      <w:sz w:val="20"/>
    </w:rPr>
  </w:style>
  <w:style w:type="character" w:styleId="FootnoteReference">
    <w:name w:val="footnote reference"/>
    <w:basedOn w:val="DefaultParagraphFont"/>
    <w:rsid w:val="00CB1393"/>
    <w:rPr>
      <w:color w:val="0080FF"/>
      <w:vertAlign w:val="superscript"/>
    </w:rPr>
  </w:style>
  <w:style w:type="character" w:styleId="Hyperlink">
    <w:name w:val="Hyperlink"/>
    <w:basedOn w:val="DefaultParagraphFont"/>
    <w:uiPriority w:val="99"/>
    <w:rsid w:val="00CB1393"/>
    <w:rPr>
      <w:color w:val="0000FF"/>
      <w:u w:val="single"/>
    </w:rPr>
  </w:style>
  <w:style w:type="character" w:styleId="PageNumber">
    <w:name w:val="page number"/>
    <w:basedOn w:val="DefaultParagraphFont"/>
    <w:rsid w:val="00CB1393"/>
    <w:rPr>
      <w:color w:val="0080FF"/>
    </w:rPr>
  </w:style>
  <w:style w:type="paragraph" w:styleId="TableofFigures">
    <w:name w:val="table of figures"/>
    <w:basedOn w:val="Normal"/>
    <w:next w:val="Normal"/>
    <w:unhideWhenUsed/>
    <w:rsid w:val="00CB1393"/>
    <w:pPr>
      <w:tabs>
        <w:tab w:val="left" w:pos="1134"/>
        <w:tab w:val="right" w:leader="dot" w:pos="9072"/>
      </w:tabs>
      <w:spacing w:before="40" w:after="40"/>
      <w:ind w:left="1134" w:right="567" w:hanging="1134"/>
    </w:pPr>
  </w:style>
  <w:style w:type="paragraph" w:customStyle="1" w:styleId="Tabledesmatires">
    <w:name w:val="Table des matières"/>
    <w:basedOn w:val="Normal"/>
    <w:next w:val="Normal"/>
    <w:rsid w:val="00CB1393"/>
    <w:pPr>
      <w:pageBreakBefore/>
      <w:pBdr>
        <w:bottom w:val="single" w:sz="6" w:space="3" w:color="0080FF"/>
      </w:pBdr>
      <w:spacing w:after="240"/>
      <w:jc w:val="center"/>
    </w:pPr>
    <w:rPr>
      <w:rFonts w:ascii="Arial Gras" w:hAnsi="Arial Gras" w:cs="Arial"/>
      <w:b/>
      <w:bCs/>
      <w:color w:val="0080FF"/>
      <w:sz w:val="36"/>
    </w:rPr>
  </w:style>
  <w:style w:type="paragraph" w:customStyle="1" w:styleId="Titredurapport">
    <w:name w:val="Titre du rapport"/>
    <w:rsid w:val="00CB1393"/>
    <w:pPr>
      <w:spacing w:before="720" w:after="720"/>
      <w:jc w:val="center"/>
    </w:pPr>
    <w:rPr>
      <w:rFonts w:ascii="Arial Gras" w:hAnsi="Arial Gras"/>
      <w:b/>
      <w:color w:val="3366FF"/>
      <w:sz w:val="40"/>
    </w:rPr>
  </w:style>
  <w:style w:type="paragraph" w:styleId="TOC1">
    <w:name w:val="toc 1"/>
    <w:basedOn w:val="Normal"/>
    <w:next w:val="Normal"/>
    <w:autoRedefine/>
    <w:uiPriority w:val="39"/>
    <w:rsid w:val="00CB1393"/>
    <w:pPr>
      <w:keepNext/>
      <w:tabs>
        <w:tab w:val="left" w:pos="426"/>
        <w:tab w:val="right" w:leader="dot" w:pos="9072"/>
      </w:tabs>
      <w:spacing w:before="240"/>
      <w:ind w:left="425" w:right="567" w:hanging="425"/>
    </w:pPr>
    <w:rPr>
      <w:b/>
      <w:noProof/>
      <w:sz w:val="28"/>
      <w:szCs w:val="48"/>
    </w:rPr>
  </w:style>
  <w:style w:type="paragraph" w:styleId="TOC2">
    <w:name w:val="toc 2"/>
    <w:basedOn w:val="Normal"/>
    <w:next w:val="Normal"/>
    <w:autoRedefine/>
    <w:uiPriority w:val="39"/>
    <w:rsid w:val="00CB1393"/>
    <w:pPr>
      <w:keepNext/>
      <w:tabs>
        <w:tab w:val="left" w:pos="993"/>
        <w:tab w:val="left" w:pos="1701"/>
        <w:tab w:val="right" w:leader="dot" w:pos="9061"/>
      </w:tabs>
      <w:spacing w:before="60"/>
      <w:ind w:left="992" w:right="567" w:hanging="567"/>
    </w:pPr>
    <w:rPr>
      <w:b/>
      <w:bCs/>
      <w:iCs/>
      <w:noProof/>
      <w:szCs w:val="36"/>
      <w:lang w:val="en-US"/>
    </w:rPr>
  </w:style>
  <w:style w:type="paragraph" w:styleId="TOC3">
    <w:name w:val="toc 3"/>
    <w:basedOn w:val="Normal"/>
    <w:next w:val="Normal"/>
    <w:autoRedefine/>
    <w:uiPriority w:val="39"/>
    <w:rsid w:val="00CB1393"/>
    <w:pPr>
      <w:tabs>
        <w:tab w:val="left" w:pos="993"/>
        <w:tab w:val="left" w:pos="1702"/>
        <w:tab w:val="right" w:leader="dot" w:pos="9061"/>
      </w:tabs>
      <w:ind w:left="992" w:right="567" w:hanging="567"/>
    </w:pPr>
    <w:rPr>
      <w:noProof/>
      <w:sz w:val="18"/>
      <w:szCs w:val="26"/>
    </w:rPr>
  </w:style>
  <w:style w:type="paragraph" w:styleId="TOC4">
    <w:name w:val="toc 4"/>
    <w:basedOn w:val="Normal"/>
    <w:next w:val="Normal"/>
    <w:autoRedefine/>
    <w:rsid w:val="00CB1393"/>
    <w:pPr>
      <w:tabs>
        <w:tab w:val="left" w:pos="1320"/>
        <w:tab w:val="right" w:leader="dot" w:pos="9061"/>
      </w:tabs>
      <w:ind w:left="1702" w:right="567" w:hanging="284"/>
    </w:pPr>
    <w:rPr>
      <w:i/>
      <w:noProof/>
      <w:sz w:val="18"/>
    </w:rPr>
  </w:style>
  <w:style w:type="table" w:styleId="TableGrid">
    <w:name w:val="Table Grid"/>
    <w:basedOn w:val="TableNormal"/>
    <w:uiPriority w:val="59"/>
    <w:rsid w:val="00CB1393"/>
    <w:pPr>
      <w:spacing w:before="40" w:after="40"/>
    </w:pPr>
    <w:tblPr>
      <w:tblStyleRowBandSize w:val="1"/>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jc w:val="center"/>
    </w:trPr>
    <w:tcPr>
      <w:vAlign w:val="center"/>
    </w:tcPr>
  </w:style>
  <w:style w:type="paragraph" w:customStyle="1" w:styleId="Annexes">
    <w:name w:val="Annexes"/>
    <w:basedOn w:val="Normal"/>
    <w:next w:val="Normal"/>
    <w:rsid w:val="00CB1393"/>
    <w:pPr>
      <w:pageBreakBefore/>
      <w:numPr>
        <w:numId w:val="42"/>
      </w:numPr>
      <w:spacing w:after="240"/>
      <w:outlineLvl w:val="1"/>
    </w:pPr>
    <w:rPr>
      <w:rFonts w:ascii="Tahoma" w:hAnsi="Tahoma"/>
      <w:b/>
      <w:color w:val="008000"/>
      <w:sz w:val="36"/>
    </w:rPr>
  </w:style>
  <w:style w:type="paragraph" w:styleId="Bibliography">
    <w:name w:val="Bibliography"/>
    <w:basedOn w:val="Normal"/>
    <w:rsid w:val="00CB1393"/>
    <w:rPr>
      <w:lang w:val="en-US"/>
    </w:rPr>
  </w:style>
  <w:style w:type="character" w:customStyle="1" w:styleId="Hydroconseil">
    <w:name w:val="Hydroconseil"/>
    <w:basedOn w:val="DefaultParagraphFont"/>
    <w:rsid w:val="00CB1393"/>
    <w:rPr>
      <w:rFonts w:ascii="Arial Rounded MT Bold" w:hAnsi="Arial Rounded MT Bold"/>
      <w:i/>
      <w:caps/>
      <w:color w:val="0080FF"/>
    </w:rPr>
  </w:style>
  <w:style w:type="paragraph" w:customStyle="1" w:styleId="Tableau">
    <w:name w:val="Tableau"/>
    <w:basedOn w:val="Normal"/>
    <w:rsid w:val="00CB1393"/>
    <w:pPr>
      <w:spacing w:before="40" w:after="40"/>
      <w:jc w:val="left"/>
    </w:pPr>
    <w:rPr>
      <w:bCs/>
      <w:sz w:val="20"/>
    </w:rPr>
  </w:style>
  <w:style w:type="paragraph" w:customStyle="1" w:styleId="Tableau-texteaprs">
    <w:name w:val="Tableau-texte après"/>
    <w:basedOn w:val="Normal"/>
    <w:next w:val="Normal"/>
    <w:rsid w:val="00CB1393"/>
    <w:pPr>
      <w:overflowPunct w:val="0"/>
      <w:autoSpaceDE w:val="0"/>
      <w:autoSpaceDN w:val="0"/>
      <w:adjustRightInd w:val="0"/>
      <w:spacing w:before="240"/>
      <w:textAlignment w:val="baseline"/>
    </w:pPr>
  </w:style>
  <w:style w:type="paragraph" w:customStyle="1" w:styleId="Tableau-titre">
    <w:name w:val="Tableau-titre"/>
    <w:basedOn w:val="Normal"/>
    <w:next w:val="Tableau"/>
    <w:rsid w:val="00CB1393"/>
    <w:pPr>
      <w:keepNext/>
      <w:overflowPunct w:val="0"/>
      <w:autoSpaceDE w:val="0"/>
      <w:autoSpaceDN w:val="0"/>
      <w:adjustRightInd w:val="0"/>
      <w:spacing w:before="80" w:after="80"/>
      <w:jc w:val="center"/>
      <w:textAlignment w:val="baseline"/>
    </w:pPr>
    <w:rPr>
      <w:rFonts w:ascii="Arial Gras" w:hAnsi="Arial Gras" w:cs="Arial"/>
      <w:b/>
      <w:color w:val="0080FF"/>
    </w:rPr>
  </w:style>
  <w:style w:type="paragraph" w:styleId="ListBullet">
    <w:name w:val="List Bullet"/>
    <w:basedOn w:val="Normal"/>
    <w:semiHidden/>
    <w:qFormat/>
    <w:rsid w:val="00CB1393"/>
    <w:pPr>
      <w:numPr>
        <w:numId w:val="40"/>
      </w:numPr>
    </w:pPr>
  </w:style>
  <w:style w:type="paragraph" w:styleId="ListNumber">
    <w:name w:val="List Number"/>
    <w:basedOn w:val="Normal"/>
    <w:semiHidden/>
    <w:rsid w:val="00CB1393"/>
    <w:pPr>
      <w:numPr>
        <w:numId w:val="41"/>
      </w:numPr>
    </w:pPr>
  </w:style>
  <w:style w:type="paragraph" w:styleId="BalloonText">
    <w:name w:val="Balloon Text"/>
    <w:basedOn w:val="Normal"/>
    <w:link w:val="BalloonTextChar"/>
    <w:uiPriority w:val="99"/>
    <w:semiHidden/>
    <w:unhideWhenUsed/>
    <w:rsid w:val="00CB1393"/>
    <w:rPr>
      <w:rFonts w:ascii="Tahoma" w:hAnsi="Tahoma" w:cs="Tahoma"/>
      <w:sz w:val="16"/>
      <w:szCs w:val="16"/>
    </w:rPr>
  </w:style>
  <w:style w:type="character" w:customStyle="1" w:styleId="BalloonTextChar">
    <w:name w:val="Balloon Text Char"/>
    <w:basedOn w:val="DefaultParagraphFont"/>
    <w:link w:val="BalloonText"/>
    <w:uiPriority w:val="99"/>
    <w:semiHidden/>
    <w:rsid w:val="00CB1393"/>
    <w:rPr>
      <w:rFonts w:ascii="Tahoma" w:hAnsi="Tahoma" w:cs="Tahoma"/>
      <w:sz w:val="16"/>
      <w:szCs w:val="16"/>
      <w:lang w:val="en-GB"/>
    </w:rPr>
  </w:style>
  <w:style w:type="paragraph" w:styleId="TOC5">
    <w:name w:val="toc 5"/>
    <w:basedOn w:val="Normal"/>
    <w:next w:val="Normal"/>
    <w:autoRedefine/>
    <w:semiHidden/>
    <w:rsid w:val="00CB1393"/>
    <w:pPr>
      <w:ind w:left="960"/>
    </w:pPr>
  </w:style>
  <w:style w:type="paragraph" w:styleId="TOC6">
    <w:name w:val="toc 6"/>
    <w:basedOn w:val="Normal"/>
    <w:next w:val="Normal"/>
    <w:autoRedefine/>
    <w:semiHidden/>
    <w:rsid w:val="00CB1393"/>
    <w:pPr>
      <w:ind w:left="1100"/>
    </w:pPr>
    <w:rPr>
      <w:szCs w:val="24"/>
    </w:rPr>
  </w:style>
  <w:style w:type="paragraph" w:styleId="TOC7">
    <w:name w:val="toc 7"/>
    <w:basedOn w:val="Normal"/>
    <w:next w:val="Normal"/>
    <w:autoRedefine/>
    <w:semiHidden/>
    <w:rsid w:val="00CB1393"/>
    <w:pPr>
      <w:ind w:left="1320"/>
    </w:pPr>
    <w:rPr>
      <w:szCs w:val="24"/>
    </w:rPr>
  </w:style>
  <w:style w:type="paragraph" w:styleId="TOC8">
    <w:name w:val="toc 8"/>
    <w:basedOn w:val="Normal"/>
    <w:next w:val="Normal"/>
    <w:autoRedefine/>
    <w:semiHidden/>
    <w:rsid w:val="00CB1393"/>
    <w:pPr>
      <w:ind w:left="1540"/>
    </w:pPr>
    <w:rPr>
      <w:szCs w:val="24"/>
    </w:rPr>
  </w:style>
  <w:style w:type="paragraph" w:styleId="TOC9">
    <w:name w:val="toc 9"/>
    <w:basedOn w:val="Normal"/>
    <w:next w:val="Normal"/>
    <w:autoRedefine/>
    <w:semiHidden/>
    <w:rsid w:val="00CB1393"/>
    <w:pPr>
      <w:ind w:left="1760"/>
    </w:pPr>
    <w:rPr>
      <w:szCs w:val="24"/>
    </w:rPr>
  </w:style>
  <w:style w:type="paragraph" w:customStyle="1" w:styleId="TableauPuces">
    <w:name w:val="Tableau Puces"/>
    <w:basedOn w:val="Tableau"/>
    <w:qFormat/>
    <w:rsid w:val="00DB7E62"/>
    <w:pPr>
      <w:numPr>
        <w:numId w:val="43"/>
      </w:numPr>
    </w:pPr>
  </w:style>
  <w:style w:type="paragraph" w:customStyle="1" w:styleId="Phrase-cl">
    <w:name w:val="Phrase-clé"/>
    <w:basedOn w:val="Normal"/>
    <w:next w:val="Normal"/>
    <w:qFormat/>
    <w:rsid w:val="006142AD"/>
    <w:pPr>
      <w:keepLines/>
      <w:numPr>
        <w:numId w:val="44"/>
      </w:numPr>
      <w:spacing w:before="240" w:after="120"/>
      <w:jc w:val="left"/>
    </w:pPr>
    <w:rPr>
      <w:b/>
      <w:i/>
      <w:color w:val="0080FF"/>
    </w:rPr>
  </w:style>
  <w:style w:type="character" w:customStyle="1" w:styleId="CaptionChar">
    <w:name w:val="Caption Char"/>
    <w:aliases w:val=" Car Car Car Char,Légende Car Char,Car Car Car Char, Char Char Char Char Char Char1, Char Char Char Char Char Char Char, Char Char Char Char Char1, Car Char,Légende dak Char,Caption Char Char Char,tableau Char,Légende-LP Char,Carte Char"/>
    <w:link w:val="Caption"/>
    <w:uiPriority w:val="35"/>
    <w:locked/>
    <w:rsid w:val="00C74C84"/>
    <w:rPr>
      <w:b/>
      <w:bCs/>
      <w:color w:val="004080"/>
      <w:sz w:val="20"/>
    </w:rPr>
  </w:style>
  <w:style w:type="paragraph" w:styleId="TOCHeading">
    <w:name w:val="TOC Heading"/>
    <w:basedOn w:val="Heading1"/>
    <w:next w:val="Normal"/>
    <w:uiPriority w:val="39"/>
    <w:unhideWhenUsed/>
    <w:qFormat/>
    <w:rsid w:val="00635BD6"/>
    <w:pPr>
      <w:keepNext/>
      <w:pageBreakBefore w:val="0"/>
      <w:numPr>
        <w:numId w:val="0"/>
      </w:numPr>
      <w:spacing w:before="240" w:after="0" w:line="259" w:lineRule="auto"/>
      <w:outlineLvl w:val="9"/>
    </w:pPr>
    <w:rPr>
      <w:rFonts w:asciiTheme="majorHAnsi" w:eastAsiaTheme="majorEastAsia" w:hAnsiTheme="majorHAnsi" w:cstheme="majorBidi"/>
      <w:b w:val="0"/>
      <w:color w:val="BFBF00" w:themeColor="accent1" w:themeShade="BF"/>
      <w:sz w:val="32"/>
      <w:szCs w:val="32"/>
    </w:rPr>
  </w:style>
  <w:style w:type="paragraph" w:styleId="ListParagraph">
    <w:name w:val="List Paragraph"/>
    <w:basedOn w:val="Normal"/>
    <w:uiPriority w:val="34"/>
    <w:qFormat/>
    <w:rsid w:val="00635BD6"/>
    <w:pPr>
      <w:ind w:left="720"/>
      <w:contextualSpacing/>
    </w:pPr>
  </w:style>
  <w:style w:type="character" w:styleId="CommentReference">
    <w:name w:val="annotation reference"/>
    <w:basedOn w:val="DefaultParagraphFont"/>
    <w:uiPriority w:val="99"/>
    <w:semiHidden/>
    <w:unhideWhenUsed/>
    <w:rsid w:val="0040788D"/>
    <w:rPr>
      <w:sz w:val="16"/>
      <w:szCs w:val="16"/>
    </w:rPr>
  </w:style>
  <w:style w:type="paragraph" w:styleId="CommentText">
    <w:name w:val="annotation text"/>
    <w:basedOn w:val="Normal"/>
    <w:link w:val="CommentTextChar"/>
    <w:uiPriority w:val="99"/>
    <w:semiHidden/>
    <w:unhideWhenUsed/>
    <w:rsid w:val="0040788D"/>
    <w:rPr>
      <w:sz w:val="20"/>
      <w:szCs w:val="20"/>
    </w:rPr>
  </w:style>
  <w:style w:type="character" w:customStyle="1" w:styleId="CommentTextChar">
    <w:name w:val="Comment Text Char"/>
    <w:basedOn w:val="DefaultParagraphFont"/>
    <w:link w:val="CommentText"/>
    <w:uiPriority w:val="99"/>
    <w:semiHidden/>
    <w:rsid w:val="0040788D"/>
    <w:rPr>
      <w:sz w:val="20"/>
      <w:szCs w:val="20"/>
    </w:rPr>
  </w:style>
  <w:style w:type="paragraph" w:styleId="CommentSubject">
    <w:name w:val="annotation subject"/>
    <w:basedOn w:val="CommentText"/>
    <w:next w:val="CommentText"/>
    <w:link w:val="CommentSubjectChar"/>
    <w:uiPriority w:val="99"/>
    <w:semiHidden/>
    <w:unhideWhenUsed/>
    <w:rsid w:val="0040788D"/>
    <w:rPr>
      <w:b/>
      <w:bCs/>
    </w:rPr>
  </w:style>
  <w:style w:type="character" w:customStyle="1" w:styleId="CommentSubjectChar">
    <w:name w:val="Comment Subject Char"/>
    <w:basedOn w:val="CommentTextChar"/>
    <w:link w:val="CommentSubject"/>
    <w:uiPriority w:val="99"/>
    <w:semiHidden/>
    <w:rsid w:val="00407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115">
      <w:bodyDiv w:val="1"/>
      <w:marLeft w:val="0"/>
      <w:marRight w:val="0"/>
      <w:marTop w:val="0"/>
      <w:marBottom w:val="0"/>
      <w:divBdr>
        <w:top w:val="none" w:sz="0" w:space="0" w:color="auto"/>
        <w:left w:val="none" w:sz="0" w:space="0" w:color="auto"/>
        <w:bottom w:val="none" w:sz="0" w:space="0" w:color="auto"/>
        <w:right w:val="none" w:sz="0" w:space="0" w:color="auto"/>
      </w:divBdr>
    </w:div>
    <w:div w:id="578756570">
      <w:bodyDiv w:val="1"/>
      <w:marLeft w:val="0"/>
      <w:marRight w:val="0"/>
      <w:marTop w:val="0"/>
      <w:marBottom w:val="0"/>
      <w:divBdr>
        <w:top w:val="none" w:sz="0" w:space="0" w:color="auto"/>
        <w:left w:val="none" w:sz="0" w:space="0" w:color="auto"/>
        <w:bottom w:val="none" w:sz="0" w:space="0" w:color="auto"/>
        <w:right w:val="none" w:sz="0" w:space="0" w:color="auto"/>
      </w:divBdr>
    </w:div>
    <w:div w:id="18669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ydroconseil">
  <a:themeElements>
    <a:clrScheme name="Cédric">
      <a:dk1>
        <a:sysClr val="windowText" lastClr="000000"/>
      </a:dk1>
      <a:lt1>
        <a:sysClr val="window" lastClr="FFFFFF"/>
      </a:lt1>
      <a:dk2>
        <a:srgbClr val="FF8000"/>
      </a:dk2>
      <a:lt2>
        <a:srgbClr val="FF0000"/>
      </a:lt2>
      <a:accent1>
        <a:srgbClr val="FFFF00"/>
      </a:accent1>
      <a:accent2>
        <a:srgbClr val="00FF00"/>
      </a:accent2>
      <a:accent3>
        <a:srgbClr val="00FFFF"/>
      </a:accent3>
      <a:accent4>
        <a:srgbClr val="0080FF"/>
      </a:accent4>
      <a:accent5>
        <a:srgbClr val="0000FF"/>
      </a:accent5>
      <a:accent6>
        <a:srgbClr val="8000FF"/>
      </a:accent6>
      <a:hlink>
        <a:srgbClr val="FF00FF"/>
      </a:hlink>
      <a:folHlink>
        <a:srgbClr val="FF0080"/>
      </a:folHlink>
    </a:clrScheme>
    <a:fontScheme name="Cédric">
      <a:majorFont>
        <a:latin typeface="Tahoma"/>
        <a:ea typeface=""/>
        <a:cs typeface=""/>
      </a:majorFont>
      <a:minorFont>
        <a:latin typeface="Arial"/>
        <a:ea typeface=""/>
        <a:cs typeface=""/>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4A0D-F905-45F6-A805-EA484552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3483</Words>
  <Characters>19858</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Hédoin</dc:creator>
  <cp:lastModifiedBy>Marco Pastori</cp:lastModifiedBy>
  <cp:revision>4</cp:revision>
  <cp:lastPrinted>2012-03-12T23:07:00Z</cp:lastPrinted>
  <dcterms:created xsi:type="dcterms:W3CDTF">2016-04-04T09:41:00Z</dcterms:created>
  <dcterms:modified xsi:type="dcterms:W3CDTF">2016-04-06T10:25:00Z</dcterms:modified>
</cp:coreProperties>
</file>